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4A" w:rsidRPr="005B681C" w:rsidRDefault="0003324A" w:rsidP="0003324A">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03324A" w:rsidRPr="005B681C" w:rsidRDefault="0003324A" w:rsidP="0003324A">
      <w:pPr>
        <w:tabs>
          <w:tab w:val="left" w:pos="3402"/>
          <w:tab w:val="left" w:pos="4536"/>
          <w:tab w:val="left" w:pos="5670"/>
          <w:tab w:val="left" w:pos="6804"/>
          <w:tab w:val="left" w:pos="7938"/>
        </w:tabs>
        <w:spacing w:after="0" w:line="240" w:lineRule="auto"/>
        <w:rPr>
          <w:rFonts w:ascii="Times New Roman" w:hAnsi="Times New Roman"/>
        </w:rPr>
      </w:pPr>
    </w:p>
    <w:p w:rsidR="0003324A" w:rsidRPr="005B681C" w:rsidRDefault="0003324A" w:rsidP="0003324A">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03324A" w:rsidRPr="005B681C" w:rsidRDefault="0003324A" w:rsidP="0003324A">
      <w:pPr>
        <w:tabs>
          <w:tab w:val="left" w:pos="3402"/>
          <w:tab w:val="left" w:pos="4536"/>
          <w:tab w:val="left" w:pos="5670"/>
          <w:tab w:val="left" w:pos="6804"/>
          <w:tab w:val="left" w:pos="7938"/>
        </w:tabs>
        <w:spacing w:after="0" w:line="288" w:lineRule="auto"/>
        <w:rPr>
          <w:rFonts w:ascii="Times New Roman" w:hAnsi="Times New Roman"/>
          <w:sz w:val="10"/>
        </w:rPr>
      </w:pPr>
    </w:p>
    <w:p w:rsidR="0003324A" w:rsidRPr="005B681C" w:rsidRDefault="0003324A" w:rsidP="0003324A">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03324A" w:rsidRPr="005B681C" w:rsidRDefault="007D689C" w:rsidP="0003324A">
      <w:pPr>
        <w:tabs>
          <w:tab w:val="left" w:pos="3402"/>
          <w:tab w:val="left" w:pos="4536"/>
          <w:tab w:val="left" w:pos="5670"/>
          <w:tab w:val="left" w:pos="6804"/>
          <w:tab w:val="left" w:pos="7545"/>
          <w:tab w:val="left" w:pos="7938"/>
        </w:tabs>
        <w:rPr>
          <w:rFonts w:ascii="Gill Sans MT" w:hAnsi="Gill Sans MT"/>
          <w:b/>
          <w:sz w:val="28"/>
          <w:szCs w:val="28"/>
        </w:rPr>
      </w:pPr>
      <w:r w:rsidRPr="007D689C">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156D3E" w:rsidRDefault="00156D3E" w:rsidP="0003324A">
                  <w:r>
                    <w:t xml:space="preserve"> N M S M Govt. College, Kalpetta</w:t>
                  </w:r>
                </w:p>
              </w:txbxContent>
            </v:textbox>
          </v:shape>
        </w:pict>
      </w:r>
      <w:r w:rsidR="0003324A" w:rsidRPr="005B681C">
        <w:rPr>
          <w:rFonts w:ascii="Gill Sans MT" w:hAnsi="Gill Sans MT"/>
          <w:b/>
          <w:sz w:val="28"/>
          <w:szCs w:val="28"/>
        </w:rPr>
        <w:t>1. Details of the Institution</w:t>
      </w:r>
    </w:p>
    <w:p w:rsidR="0003324A" w:rsidRPr="005B681C" w:rsidRDefault="0003324A" w:rsidP="0003324A">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p>
    <w:p w:rsidR="0003324A" w:rsidRDefault="007D689C" w:rsidP="0003324A">
      <w:pPr>
        <w:tabs>
          <w:tab w:val="left" w:pos="720"/>
          <w:tab w:val="left" w:pos="1440"/>
          <w:tab w:val="left" w:pos="2160"/>
          <w:tab w:val="left" w:pos="2880"/>
        </w:tabs>
        <w:spacing w:line="283" w:lineRule="auto"/>
        <w:rPr>
          <w:rFonts w:ascii="Times New Roman" w:hAnsi="Times New Roman"/>
        </w:rPr>
      </w:pPr>
      <w:r w:rsidRPr="007D689C">
        <w:rPr>
          <w:rFonts w:ascii="Times New Roman" w:hAnsi="Times New Roman"/>
          <w:noProof/>
        </w:rPr>
        <w:pict>
          <v:shape id="_x0000_s1085" type="#_x0000_t202" style="position:absolute;margin-left:170.3pt;margin-top:19.5pt;width:180.7pt;height:27pt;z-index:251720704">
            <v:textbox style="mso-next-textbox:#_x0000_s1085">
              <w:txbxContent>
                <w:p w:rsidR="00156D3E" w:rsidRDefault="00156D3E" w:rsidP="0003324A">
                  <w:r>
                    <w:t>PUZHAMUDI (P O), KALPETTA</w:t>
                  </w:r>
                </w:p>
              </w:txbxContent>
            </v:textbox>
          </v:shape>
        </w:pict>
      </w:r>
    </w:p>
    <w:p w:rsidR="0003324A" w:rsidRDefault="0003324A" w:rsidP="0003324A">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03324A" w:rsidRPr="005B681C" w:rsidRDefault="007D689C" w:rsidP="0003324A">
      <w:pPr>
        <w:tabs>
          <w:tab w:val="left" w:pos="720"/>
          <w:tab w:val="left" w:pos="1440"/>
          <w:tab w:val="left" w:pos="2160"/>
          <w:tab w:val="left" w:pos="2880"/>
        </w:tabs>
        <w:spacing w:line="283" w:lineRule="auto"/>
        <w:rPr>
          <w:rFonts w:ascii="Times New Roman" w:hAnsi="Times New Roman"/>
        </w:rPr>
      </w:pPr>
      <w:r w:rsidRPr="007D689C">
        <w:rPr>
          <w:rFonts w:ascii="Times New Roman" w:hAnsi="Times New Roman"/>
          <w:noProof/>
        </w:rPr>
        <w:pict>
          <v:shape id="_x0000_s1086" type="#_x0000_t202" style="position:absolute;margin-left:170.3pt;margin-top:14.65pt;width:180.7pt;height:36pt;z-index:251721728">
            <v:textbox style="mso-next-textbox:#_x0000_s1086">
              <w:txbxContent>
                <w:p w:rsidR="00156D3E" w:rsidRDefault="00156D3E" w:rsidP="0003324A">
                  <w:r>
                    <w:t>DO</w:t>
                  </w:r>
                </w:p>
              </w:txbxContent>
            </v:textbox>
          </v:shape>
        </w:pict>
      </w:r>
      <w:r w:rsidR="0003324A" w:rsidRPr="005B681C">
        <w:rPr>
          <w:rFonts w:ascii="Times New Roman" w:hAnsi="Times New Roman"/>
        </w:rPr>
        <w:tab/>
      </w:r>
      <w:r w:rsidR="0003324A" w:rsidRPr="005B681C">
        <w:rPr>
          <w:rFonts w:ascii="Times New Roman" w:hAnsi="Times New Roman"/>
        </w:rPr>
        <w:tab/>
        <w:t xml:space="preserve">   </w:t>
      </w:r>
    </w:p>
    <w:p w:rsidR="0003324A" w:rsidRPr="005B681C" w:rsidRDefault="0003324A" w:rsidP="0003324A">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03324A" w:rsidRDefault="007D689C" w:rsidP="0003324A">
      <w:pPr>
        <w:tabs>
          <w:tab w:val="left" w:pos="3402"/>
          <w:tab w:val="left" w:pos="4536"/>
          <w:tab w:val="left" w:pos="5670"/>
          <w:tab w:val="left" w:pos="6804"/>
          <w:tab w:val="left" w:pos="7545"/>
          <w:tab w:val="left" w:pos="7938"/>
        </w:tabs>
        <w:spacing w:line="283" w:lineRule="auto"/>
        <w:rPr>
          <w:rFonts w:ascii="Times New Roman" w:hAnsi="Times New Roman"/>
        </w:rPr>
      </w:pPr>
      <w:r w:rsidRPr="007D689C">
        <w:rPr>
          <w:rFonts w:ascii="Times New Roman" w:hAnsi="Times New Roman"/>
          <w:noProof/>
        </w:rPr>
        <w:pict>
          <v:shape id="_x0000_s1087" type="#_x0000_t202" style="position:absolute;margin-left:170.3pt;margin-top:9.8pt;width:180.7pt;height:36pt;z-index:251722752">
            <v:textbox style="mso-next-textbox:#_x0000_s1087">
              <w:txbxContent>
                <w:p w:rsidR="00156D3E" w:rsidRDefault="00156D3E" w:rsidP="0003324A">
                  <w:r>
                    <w:t>KALPETTA, WAYANAD</w:t>
                  </w:r>
                </w:p>
              </w:txbxContent>
            </v:textbox>
          </v:shape>
        </w:pict>
      </w:r>
      <w:r w:rsidR="0003324A" w:rsidRPr="005B681C">
        <w:rPr>
          <w:rFonts w:ascii="Times New Roman" w:hAnsi="Times New Roman"/>
        </w:rPr>
        <w:t xml:space="preserve">      </w:t>
      </w:r>
    </w:p>
    <w:p w:rsidR="0003324A" w:rsidRPr="005B681C" w:rsidRDefault="0003324A" w:rsidP="0003324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03324A" w:rsidRDefault="007D689C" w:rsidP="0003324A">
      <w:pPr>
        <w:tabs>
          <w:tab w:val="left" w:pos="3402"/>
          <w:tab w:val="left" w:pos="4536"/>
          <w:tab w:val="left" w:pos="5670"/>
          <w:tab w:val="left" w:pos="6804"/>
          <w:tab w:val="left" w:pos="7545"/>
          <w:tab w:val="left" w:pos="7938"/>
        </w:tabs>
        <w:spacing w:line="283" w:lineRule="auto"/>
        <w:rPr>
          <w:rFonts w:ascii="Times New Roman" w:hAnsi="Times New Roman"/>
        </w:rPr>
      </w:pPr>
      <w:r w:rsidRPr="007D689C">
        <w:rPr>
          <w:rFonts w:ascii="Times New Roman" w:hAnsi="Times New Roman"/>
          <w:noProof/>
        </w:rPr>
        <w:pict>
          <v:shape id="_x0000_s1088" type="#_x0000_t202" style="position:absolute;margin-left:170.3pt;margin-top:14pt;width:180.7pt;height:36pt;z-index:251723776">
            <v:textbox style="mso-next-textbox:#_x0000_s1088">
              <w:txbxContent>
                <w:p w:rsidR="00156D3E" w:rsidRPr="00D74EF1" w:rsidRDefault="00156D3E" w:rsidP="0003324A">
                  <w:r>
                    <w:t>KERALA</w:t>
                  </w:r>
                </w:p>
              </w:txbxContent>
            </v:textbox>
          </v:shape>
        </w:pict>
      </w:r>
      <w:r w:rsidR="0003324A" w:rsidRPr="005B681C">
        <w:rPr>
          <w:rFonts w:ascii="Times New Roman" w:hAnsi="Times New Roman"/>
        </w:rPr>
        <w:t xml:space="preserve">       </w:t>
      </w:r>
    </w:p>
    <w:p w:rsidR="0003324A" w:rsidRPr="005B681C" w:rsidRDefault="0003324A" w:rsidP="0003324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03324A" w:rsidRDefault="007D689C" w:rsidP="0003324A">
      <w:pPr>
        <w:tabs>
          <w:tab w:val="left" w:pos="3402"/>
          <w:tab w:val="left" w:pos="4536"/>
          <w:tab w:val="left" w:pos="5670"/>
          <w:tab w:val="left" w:pos="6804"/>
          <w:tab w:val="left" w:pos="7545"/>
          <w:tab w:val="left" w:pos="7938"/>
        </w:tabs>
        <w:spacing w:line="283" w:lineRule="auto"/>
        <w:rPr>
          <w:rFonts w:ascii="Times New Roman" w:hAnsi="Times New Roman"/>
        </w:rPr>
      </w:pPr>
      <w:r w:rsidRPr="007D689C">
        <w:rPr>
          <w:rFonts w:ascii="Times New Roman" w:hAnsi="Times New Roman"/>
          <w:noProof/>
        </w:rPr>
        <w:pict>
          <v:shape id="_x0000_s1089" type="#_x0000_t202" style="position:absolute;margin-left:171pt;margin-top:18.15pt;width:180pt;height:36pt;z-index:251724800">
            <v:textbox style="mso-next-textbox:#_x0000_s1089">
              <w:txbxContent>
                <w:p w:rsidR="00156D3E" w:rsidRDefault="00156D3E" w:rsidP="0003324A">
                  <w:r>
                    <w:t>673121</w:t>
                  </w:r>
                </w:p>
              </w:txbxContent>
            </v:textbox>
          </v:shape>
        </w:pict>
      </w:r>
      <w:r w:rsidR="0003324A" w:rsidRPr="005B681C">
        <w:rPr>
          <w:rFonts w:ascii="Times New Roman" w:hAnsi="Times New Roman"/>
        </w:rPr>
        <w:t xml:space="preserve">       </w:t>
      </w:r>
    </w:p>
    <w:p w:rsidR="0003324A" w:rsidRDefault="0003324A" w:rsidP="0003324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03324A" w:rsidRPr="005B681C" w:rsidRDefault="007D689C" w:rsidP="0003324A">
      <w:pPr>
        <w:tabs>
          <w:tab w:val="left" w:pos="3402"/>
          <w:tab w:val="left" w:pos="4536"/>
          <w:tab w:val="left" w:pos="5670"/>
          <w:tab w:val="left" w:pos="6804"/>
          <w:tab w:val="left" w:pos="7545"/>
          <w:tab w:val="left" w:pos="7938"/>
        </w:tabs>
        <w:spacing w:line="283" w:lineRule="auto"/>
        <w:rPr>
          <w:rFonts w:ascii="Times New Roman" w:hAnsi="Times New Roman"/>
        </w:rPr>
      </w:pPr>
      <w:r w:rsidRPr="007D689C">
        <w:rPr>
          <w:rFonts w:ascii="Times New Roman" w:hAnsi="Times New Roman"/>
          <w:noProof/>
        </w:rPr>
        <w:pict>
          <v:shape id="_x0000_s1090" type="#_x0000_t202" style="position:absolute;margin-left:170.3pt;margin-top:13.3pt;width:180.7pt;height:36pt;z-index:251725824">
            <v:textbox style="mso-next-textbox:#_x0000_s1090">
              <w:txbxContent>
                <w:p w:rsidR="00156D3E" w:rsidRDefault="00156D3E" w:rsidP="0003324A">
                  <w:r>
                    <w:t>nmsmgck@gmail.com</w:t>
                  </w:r>
                </w:p>
              </w:txbxContent>
            </v:textbox>
          </v:shape>
        </w:pict>
      </w:r>
      <w:r w:rsidR="0003324A" w:rsidRPr="005B681C">
        <w:rPr>
          <w:rFonts w:ascii="Times New Roman" w:hAnsi="Times New Roman"/>
        </w:rPr>
        <w:tab/>
      </w:r>
    </w:p>
    <w:p w:rsidR="0003324A" w:rsidRDefault="0003324A" w:rsidP="0003324A">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03324A" w:rsidRPr="005B681C" w:rsidRDefault="007D689C" w:rsidP="0003324A">
      <w:pPr>
        <w:tabs>
          <w:tab w:val="left" w:pos="3402"/>
          <w:tab w:val="left" w:pos="4536"/>
          <w:tab w:val="left" w:pos="5670"/>
        </w:tabs>
        <w:spacing w:line="283" w:lineRule="auto"/>
        <w:rPr>
          <w:rFonts w:ascii="Times New Roman" w:hAnsi="Times New Roman"/>
        </w:rPr>
      </w:pPr>
      <w:r w:rsidRPr="007D689C">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156D3E" w:rsidRDefault="00156D3E" w:rsidP="0003324A">
                  <w:r>
                    <w:t>04936204569</w:t>
                  </w:r>
                </w:p>
              </w:txbxContent>
            </v:textbox>
          </v:shape>
        </w:pict>
      </w:r>
    </w:p>
    <w:p w:rsidR="0003324A" w:rsidRDefault="0003324A" w:rsidP="0003324A">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03324A" w:rsidRDefault="007D689C" w:rsidP="0003324A">
      <w:pPr>
        <w:tabs>
          <w:tab w:val="left" w:pos="3402"/>
          <w:tab w:val="left" w:pos="4536"/>
          <w:tab w:val="left" w:pos="5670"/>
          <w:tab w:val="left" w:pos="6804"/>
          <w:tab w:val="left" w:pos="7545"/>
          <w:tab w:val="left" w:pos="7938"/>
        </w:tabs>
        <w:spacing w:line="283" w:lineRule="auto"/>
      </w:pPr>
      <w:r w:rsidRPr="007D689C">
        <w:rPr>
          <w:rFonts w:ascii="Times New Roman" w:hAnsi="Times New Roman"/>
          <w:noProof/>
        </w:rPr>
        <w:pict>
          <v:shape id="_x0000_s1091" type="#_x0000_t202" style="position:absolute;margin-left:198pt;margin-top:12.65pt;width:164.95pt;height:36pt;z-index:251726848">
            <v:textbox style="mso-next-textbox:#_x0000_s1091">
              <w:txbxContent>
                <w:p w:rsidR="00156D3E" w:rsidRDefault="00156D3E" w:rsidP="0003324A">
                  <w:r>
                    <w:t>Dr. K M JOSE</w:t>
                  </w:r>
                </w:p>
              </w:txbxContent>
            </v:textbox>
          </v:shape>
        </w:pict>
      </w:r>
      <w:r w:rsidR="0003324A" w:rsidRPr="005B681C">
        <w:tab/>
      </w:r>
    </w:p>
    <w:p w:rsidR="0003324A" w:rsidRPr="005B681C" w:rsidRDefault="0003324A" w:rsidP="0003324A">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03324A" w:rsidRDefault="007D689C" w:rsidP="0003324A">
      <w:pPr>
        <w:tabs>
          <w:tab w:val="left" w:pos="3402"/>
          <w:tab w:val="left" w:pos="4536"/>
          <w:tab w:val="left" w:pos="5670"/>
          <w:tab w:val="left" w:pos="6804"/>
          <w:tab w:val="left" w:pos="7545"/>
          <w:tab w:val="left" w:pos="7938"/>
        </w:tabs>
        <w:spacing w:line="283" w:lineRule="auto"/>
      </w:pPr>
      <w:r w:rsidRPr="007D689C">
        <w:rPr>
          <w:rFonts w:ascii="Times New Roman" w:hAnsi="Times New Roman"/>
          <w:noProof/>
        </w:rPr>
        <w:pict>
          <v:shape id="_x0000_s1107" type="#_x0000_t202" style="position:absolute;margin-left:171pt;margin-top:22.3pt;width:192.3pt;height:20.6pt;z-index:251743232">
            <v:textbox style="mso-next-textbox:#_x0000_s1107">
              <w:txbxContent>
                <w:p w:rsidR="00156D3E" w:rsidRDefault="00156D3E" w:rsidP="0003324A">
                  <w:r>
                    <w:t>04936204569</w:t>
                  </w:r>
                </w:p>
              </w:txbxContent>
            </v:textbox>
          </v:shape>
        </w:pict>
      </w:r>
      <w:r w:rsidR="0003324A" w:rsidRPr="005B681C">
        <w:t xml:space="preserve">        </w:t>
      </w:r>
    </w:p>
    <w:p w:rsidR="0003324A" w:rsidRPr="005B681C" w:rsidRDefault="0003324A" w:rsidP="0003324A">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03324A" w:rsidRDefault="007D689C" w:rsidP="0003324A">
      <w:pPr>
        <w:tabs>
          <w:tab w:val="left" w:pos="3402"/>
          <w:tab w:val="left" w:pos="4536"/>
          <w:tab w:val="left" w:pos="5670"/>
          <w:tab w:val="left" w:pos="6804"/>
          <w:tab w:val="left" w:pos="7545"/>
          <w:tab w:val="left" w:pos="7938"/>
        </w:tabs>
        <w:spacing w:line="283" w:lineRule="auto"/>
        <w:rPr>
          <w:rFonts w:ascii="Times New Roman" w:hAnsi="Times New Roman"/>
        </w:rPr>
      </w:pPr>
      <w:r w:rsidRPr="007D689C">
        <w:rPr>
          <w:rFonts w:ascii="Times New Roman" w:hAnsi="Times New Roman"/>
          <w:noProof/>
        </w:rPr>
        <w:pict>
          <v:shape id="_x0000_s1092" type="#_x0000_t202" style="position:absolute;margin-left:170.3pt;margin-top:19.15pt;width:180.7pt;height:22.85pt;z-index:251727872">
            <v:textbox style="mso-next-textbox:#_x0000_s1092">
              <w:txbxContent>
                <w:p w:rsidR="00156D3E" w:rsidRDefault="00156D3E" w:rsidP="0003324A">
                  <w:r>
                    <w:t>9447546388</w:t>
                  </w:r>
                </w:p>
              </w:txbxContent>
            </v:textbox>
          </v:shape>
        </w:pict>
      </w:r>
      <w:r w:rsidR="0003324A" w:rsidRPr="005B681C">
        <w:rPr>
          <w:rFonts w:ascii="Times New Roman" w:hAnsi="Times New Roman"/>
        </w:rPr>
        <w:t xml:space="preserve">      </w:t>
      </w:r>
    </w:p>
    <w:p w:rsidR="0003324A" w:rsidRDefault="0003324A" w:rsidP="007057D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03324A" w:rsidRDefault="007D689C" w:rsidP="0003324A">
      <w:pPr>
        <w:tabs>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lastRenderedPageBreak/>
        <w:pict>
          <v:shape id="_x0000_s1115" type="#_x0000_t202" style="position:absolute;margin-left:170.9pt;margin-top:9pt;width:144.1pt;height:36pt;z-index:251751424">
            <v:textbox style="mso-next-textbox:#_x0000_s1115">
              <w:txbxContent>
                <w:p w:rsidR="00156D3E" w:rsidRDefault="00156D3E" w:rsidP="0003324A">
                  <w:r>
                    <w:t>P C ASHRAFF</w:t>
                  </w:r>
                </w:p>
              </w:txbxContent>
            </v:textbox>
          </v:shape>
        </w:pict>
      </w:r>
    </w:p>
    <w:p w:rsidR="0003324A" w:rsidRDefault="0003324A" w:rsidP="0003324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03324A" w:rsidRDefault="007D689C" w:rsidP="0003324A">
      <w:pPr>
        <w:tabs>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16" type="#_x0000_t202" style="position:absolute;margin-left:171pt;margin-top:23.6pt;width:198pt;height:19.75pt;z-index:251752448">
            <v:textbox style="mso-next-textbox:#_x0000_s1116">
              <w:txbxContent>
                <w:p w:rsidR="00156D3E" w:rsidRPr="00351761" w:rsidRDefault="00156D3E" w:rsidP="0003324A">
                  <w:pPr>
                    <w:rPr>
                      <w:szCs w:val="20"/>
                    </w:rPr>
                  </w:pPr>
                  <w:r>
                    <w:rPr>
                      <w:szCs w:val="20"/>
                    </w:rPr>
                    <w:t>9446771132</w:t>
                  </w:r>
                </w:p>
              </w:txbxContent>
            </v:textbox>
          </v:shape>
        </w:pict>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03324A" w:rsidRDefault="007D689C" w:rsidP="0003324A">
      <w:pPr>
        <w:tabs>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09" type="#_x0000_t202" style="position:absolute;margin-left:171pt;margin-top:12.25pt;width:3in;height:36pt;z-index:251745280">
            <v:textbox style="mso-next-textbox:#_x0000_s1109">
              <w:txbxContent>
                <w:p w:rsidR="00156D3E" w:rsidRPr="00D74EF1" w:rsidRDefault="00156D3E" w:rsidP="0003324A">
                  <w:r>
                    <w:t>iqacgckwayanad@gmail.com</w:t>
                  </w:r>
                </w:p>
              </w:txbxContent>
            </v:textbox>
          </v:shape>
        </w:pict>
      </w:r>
      <w:r w:rsidR="0003324A" w:rsidRPr="005B681C">
        <w:rPr>
          <w:rFonts w:ascii="Times New Roman" w:hAnsi="Times New Roman"/>
        </w:rPr>
        <w:t xml:space="preserve">     </w:t>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03324A" w:rsidRDefault="0003324A" w:rsidP="0003324A">
      <w:pPr>
        <w:tabs>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71" type="#_x0000_t202" style="position:absolute;margin-left:225.75pt;margin-top:22.65pt;width:225pt;height:27pt;z-index:251911168">
            <v:textbox style="mso-next-textbox:#_x0000_s1271">
              <w:txbxContent>
                <w:p w:rsidR="00156D3E" w:rsidRDefault="00156D3E" w:rsidP="0003324A">
                  <w:r>
                    <w:t>7414</w:t>
                  </w:r>
                </w:p>
              </w:txbxContent>
            </v:textbox>
          </v:shape>
        </w:pict>
      </w:r>
    </w:p>
    <w:p w:rsidR="0003324A" w:rsidRDefault="0003324A" w:rsidP="0003324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03324A"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05C74" w:rsidRDefault="007D689C" w:rsidP="0003324A">
      <w:pPr>
        <w:tabs>
          <w:tab w:val="left" w:pos="3402"/>
          <w:tab w:val="left" w:pos="4536"/>
          <w:tab w:val="left" w:pos="5670"/>
          <w:tab w:val="left" w:pos="6804"/>
          <w:tab w:val="left" w:pos="7545"/>
          <w:tab w:val="left" w:pos="7938"/>
        </w:tabs>
        <w:spacing w:after="0"/>
        <w:rPr>
          <w:rFonts w:ascii="Times New Roman" w:hAnsi="Times New Roman"/>
          <w:b/>
        </w:rPr>
      </w:pPr>
      <w:r w:rsidRPr="007D689C">
        <w:rPr>
          <w:rFonts w:ascii="Times New Roman" w:hAnsi="Times New Roman"/>
          <w:noProof/>
        </w:rPr>
        <w:pict>
          <v:shape id="_x0000_s1270" type="#_x0000_t202" style="position:absolute;margin-left:237.25pt;margin-top:-.15pt;width:208.7pt;height:27pt;z-index:251910144">
            <v:textbox style="mso-next-textbox:#_x0000_s1270">
              <w:txbxContent>
                <w:p w:rsidR="00156D3E" w:rsidRDefault="00156D3E" w:rsidP="0003324A">
                  <w:r>
                    <w:t>EC/47/A&amp;A/75 dated 29/01/2009</w:t>
                  </w:r>
                </w:p>
              </w:txbxContent>
            </v:textbox>
          </v:shape>
        </w:pict>
      </w:r>
      <w:r w:rsidR="0003324A">
        <w:rPr>
          <w:rFonts w:ascii="Times New Roman" w:hAnsi="Times New Roman"/>
        </w:rPr>
        <w:t xml:space="preserve">1.4 </w:t>
      </w:r>
      <w:r w:rsidR="0003324A" w:rsidRPr="00505C74">
        <w:rPr>
          <w:rFonts w:ascii="Times New Roman" w:hAnsi="Times New Roman"/>
          <w:b/>
        </w:rPr>
        <w:t>NAAC Executive Committee No. &amp; Date:</w:t>
      </w:r>
    </w:p>
    <w:p w:rsidR="0003324A" w:rsidRPr="00930819" w:rsidRDefault="0003324A" w:rsidP="0003324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03324A" w:rsidRPr="00930819" w:rsidRDefault="0003324A" w:rsidP="0003324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03324A" w:rsidRPr="00930819" w:rsidRDefault="0003324A" w:rsidP="0003324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03324A" w:rsidRDefault="0003324A" w:rsidP="0003324A">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03324A" w:rsidRDefault="007D689C" w:rsidP="0003324A">
      <w:pPr>
        <w:tabs>
          <w:tab w:val="left" w:pos="3402"/>
          <w:tab w:val="left" w:pos="4536"/>
          <w:tab w:val="left" w:pos="5670"/>
          <w:tab w:val="left" w:pos="6804"/>
          <w:tab w:val="left" w:pos="7545"/>
          <w:tab w:val="left" w:pos="7938"/>
        </w:tabs>
        <w:rPr>
          <w:rFonts w:ascii="Times New Roman" w:hAnsi="Times New Roman"/>
          <w:sz w:val="24"/>
          <w:szCs w:val="24"/>
        </w:rPr>
      </w:pPr>
      <w:r w:rsidRPr="007D689C">
        <w:rPr>
          <w:rFonts w:ascii="Times New Roman" w:hAnsi="Times New Roman"/>
          <w:b/>
          <w:noProof/>
          <w:sz w:val="24"/>
          <w:szCs w:val="24"/>
        </w:rPr>
        <w:pict>
          <v:shape id="_x0000_s1052" type="#_x0000_t202" style="position:absolute;margin-left:171pt;margin-top:8.8pt;width:225pt;height:36pt;z-index:251686912">
            <v:textbox style="mso-next-textbox:#_x0000_s1052">
              <w:txbxContent>
                <w:p w:rsidR="00156D3E" w:rsidRDefault="00156D3E" w:rsidP="0003324A">
                  <w:r>
                    <w:t>www.nmsmcollege.ac.in</w:t>
                  </w:r>
                </w:p>
              </w:txbxContent>
            </v:textbox>
          </v:shape>
        </w:pict>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03324A" w:rsidRDefault="007D689C" w:rsidP="0003324A">
      <w:pPr>
        <w:tabs>
          <w:tab w:val="left" w:pos="3402"/>
          <w:tab w:val="left" w:pos="4536"/>
          <w:tab w:val="left" w:pos="5670"/>
          <w:tab w:val="left" w:pos="6804"/>
          <w:tab w:val="left" w:pos="7545"/>
          <w:tab w:val="left" w:pos="7938"/>
        </w:tabs>
        <w:rPr>
          <w:rFonts w:ascii="Times New Roman" w:hAnsi="Times New Roman"/>
          <w:sz w:val="24"/>
          <w:szCs w:val="24"/>
        </w:rPr>
      </w:pPr>
      <w:r w:rsidRPr="007D689C">
        <w:rPr>
          <w:rFonts w:ascii="Times New Roman" w:hAnsi="Times New Roman"/>
          <w:noProof/>
          <w:sz w:val="24"/>
          <w:szCs w:val="24"/>
        </w:rPr>
        <w:pict>
          <v:shape id="_x0000_s1112" type="#_x0000_t202" style="position:absolute;margin-left:180pt;margin-top:13.8pt;width:279.75pt;height:39pt;z-index:251748352">
            <v:textbox style="mso-next-textbox:#_x0000_s1112">
              <w:txbxContent>
                <w:p w:rsidR="00156D3E" w:rsidRPr="00C55B2E" w:rsidRDefault="00C55B2E" w:rsidP="00C55B2E">
                  <w:r w:rsidRPr="00C55B2E">
                    <w:t>http://nmsmcollege.ac.in</w:t>
                  </w:r>
                </w:p>
              </w:txbxContent>
            </v:textbox>
          </v:shape>
        </w:pict>
      </w:r>
      <w:r w:rsidR="0003324A" w:rsidRPr="005B681C">
        <w:rPr>
          <w:rFonts w:ascii="Times New Roman" w:hAnsi="Times New Roman"/>
          <w:sz w:val="24"/>
          <w:szCs w:val="24"/>
        </w:rPr>
        <w:t xml:space="preserve">       </w:t>
      </w:r>
      <w:r w:rsidR="0003324A">
        <w:rPr>
          <w:rFonts w:ascii="Times New Roman" w:hAnsi="Times New Roman"/>
          <w:sz w:val="24"/>
          <w:szCs w:val="24"/>
        </w:rPr>
        <w:t xml:space="preserve">                            </w:t>
      </w:r>
    </w:p>
    <w:p w:rsidR="0003324A" w:rsidRPr="005B681C" w:rsidRDefault="0003324A" w:rsidP="00597BB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ab/>
      </w:r>
      <w:r w:rsidRPr="005B681C">
        <w:rPr>
          <w:rFonts w:ascii="Times New Roman" w:hAnsi="Times New Roman"/>
          <w:sz w:val="24"/>
          <w:szCs w:val="24"/>
        </w:rPr>
        <w:tab/>
      </w:r>
    </w:p>
    <w:p w:rsidR="0003324A" w:rsidRPr="00D74EF1" w:rsidRDefault="0003324A" w:rsidP="0003324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03324A" w:rsidRPr="005B681C" w:rsidTr="003D5B42">
        <w:trPr>
          <w:cantSplit/>
          <w:trHeight w:val="340"/>
        </w:trPr>
        <w:tc>
          <w:tcPr>
            <w:tcW w:w="959"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Validity Period</w:t>
            </w:r>
          </w:p>
        </w:tc>
      </w:tr>
      <w:tr w:rsidR="0003324A" w:rsidRPr="005B681C" w:rsidTr="003D5B42">
        <w:trPr>
          <w:cantSplit/>
          <w:trHeight w:val="340"/>
        </w:trPr>
        <w:tc>
          <w:tcPr>
            <w:tcW w:w="959"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03324A" w:rsidRPr="005B681C" w:rsidRDefault="007B67DF" w:rsidP="003D5B42">
            <w:pPr>
              <w:tabs>
                <w:tab w:val="left" w:pos="1134"/>
              </w:tabs>
              <w:spacing w:after="0"/>
              <w:jc w:val="center"/>
              <w:rPr>
                <w:rFonts w:ascii="Times New Roman" w:hAnsi="Times New Roman"/>
              </w:rPr>
            </w:pPr>
            <w:r>
              <w:t>C</w:t>
            </w:r>
          </w:p>
        </w:tc>
        <w:tc>
          <w:tcPr>
            <w:tcW w:w="993" w:type="dxa"/>
            <w:vAlign w:val="center"/>
          </w:tcPr>
          <w:p w:rsidR="0003324A" w:rsidRPr="005B681C" w:rsidRDefault="007B67DF" w:rsidP="003D5B42">
            <w:pPr>
              <w:tabs>
                <w:tab w:val="left" w:pos="1134"/>
              </w:tabs>
              <w:spacing w:after="0"/>
              <w:jc w:val="center"/>
              <w:rPr>
                <w:rFonts w:ascii="Times New Roman" w:hAnsi="Times New Roman"/>
              </w:rPr>
            </w:pPr>
            <w:r>
              <w:t>1.98</w:t>
            </w:r>
          </w:p>
        </w:tc>
        <w:tc>
          <w:tcPr>
            <w:tcW w:w="1417" w:type="dxa"/>
            <w:vAlign w:val="center"/>
          </w:tcPr>
          <w:p w:rsidR="0003324A" w:rsidRPr="005B681C" w:rsidRDefault="007B67DF" w:rsidP="003D5B42">
            <w:pPr>
              <w:tabs>
                <w:tab w:val="left" w:pos="1134"/>
              </w:tabs>
              <w:spacing w:after="0"/>
              <w:jc w:val="center"/>
              <w:rPr>
                <w:rFonts w:ascii="Times New Roman" w:hAnsi="Times New Roman"/>
              </w:rPr>
            </w:pPr>
            <w:r>
              <w:t>2009</w:t>
            </w:r>
          </w:p>
        </w:tc>
        <w:tc>
          <w:tcPr>
            <w:tcW w:w="1382" w:type="dxa"/>
          </w:tcPr>
          <w:p w:rsidR="0003324A" w:rsidRPr="005B681C" w:rsidRDefault="007B67DF" w:rsidP="003D5B42">
            <w:pPr>
              <w:tabs>
                <w:tab w:val="left" w:pos="1134"/>
              </w:tabs>
              <w:spacing w:after="0"/>
              <w:jc w:val="center"/>
              <w:rPr>
                <w:rFonts w:ascii="Times New Roman" w:hAnsi="Times New Roman"/>
              </w:rPr>
            </w:pPr>
            <w:r>
              <w:t>2009-14</w:t>
            </w:r>
          </w:p>
        </w:tc>
      </w:tr>
      <w:tr w:rsidR="0003324A" w:rsidRPr="005B681C" w:rsidTr="003D5B42">
        <w:trPr>
          <w:cantSplit/>
          <w:trHeight w:val="340"/>
        </w:trPr>
        <w:tc>
          <w:tcPr>
            <w:tcW w:w="959"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03324A" w:rsidRPr="005B681C" w:rsidRDefault="007B67DF" w:rsidP="003D5B42">
            <w:pPr>
              <w:tabs>
                <w:tab w:val="left" w:pos="1134"/>
              </w:tabs>
              <w:spacing w:after="0"/>
              <w:jc w:val="center"/>
              <w:rPr>
                <w:rFonts w:ascii="Times New Roman" w:hAnsi="Times New Roman"/>
              </w:rPr>
            </w:pPr>
            <w:r>
              <w:t>B</w:t>
            </w:r>
            <w:r w:rsidR="0023121C">
              <w:t>+</w:t>
            </w:r>
          </w:p>
        </w:tc>
        <w:tc>
          <w:tcPr>
            <w:tcW w:w="993" w:type="dxa"/>
            <w:vAlign w:val="center"/>
          </w:tcPr>
          <w:p w:rsidR="0003324A" w:rsidRPr="005B681C" w:rsidRDefault="00873725" w:rsidP="003D5B42">
            <w:pPr>
              <w:tabs>
                <w:tab w:val="left" w:pos="1134"/>
              </w:tabs>
              <w:spacing w:after="0"/>
              <w:jc w:val="center"/>
              <w:rPr>
                <w:rFonts w:ascii="Times New Roman" w:hAnsi="Times New Roman"/>
              </w:rPr>
            </w:pPr>
            <w:r>
              <w:t>2.70</w:t>
            </w:r>
          </w:p>
        </w:tc>
        <w:tc>
          <w:tcPr>
            <w:tcW w:w="1417" w:type="dxa"/>
            <w:vAlign w:val="center"/>
          </w:tcPr>
          <w:p w:rsidR="0003324A" w:rsidRPr="005B681C" w:rsidRDefault="00597BB6" w:rsidP="003D5B42">
            <w:pPr>
              <w:tabs>
                <w:tab w:val="left" w:pos="1134"/>
              </w:tabs>
              <w:spacing w:after="0"/>
              <w:jc w:val="center"/>
              <w:rPr>
                <w:rFonts w:ascii="Times New Roman" w:hAnsi="Times New Roman"/>
              </w:rPr>
            </w:pPr>
            <w:r>
              <w:t>2016</w:t>
            </w:r>
          </w:p>
        </w:tc>
        <w:tc>
          <w:tcPr>
            <w:tcW w:w="1382" w:type="dxa"/>
          </w:tcPr>
          <w:p w:rsidR="0003324A" w:rsidRPr="005B681C" w:rsidRDefault="003D5B42" w:rsidP="003D5B42">
            <w:pPr>
              <w:tabs>
                <w:tab w:val="left" w:pos="1134"/>
              </w:tabs>
              <w:spacing w:after="0"/>
              <w:jc w:val="center"/>
              <w:rPr>
                <w:rFonts w:ascii="Times New Roman" w:hAnsi="Times New Roman"/>
              </w:rPr>
            </w:pPr>
            <w:r>
              <w:t>2016-21</w:t>
            </w:r>
          </w:p>
        </w:tc>
      </w:tr>
      <w:tr w:rsidR="0003324A" w:rsidRPr="005B681C" w:rsidTr="003D5B42">
        <w:trPr>
          <w:cantSplit/>
          <w:trHeight w:val="340"/>
        </w:trPr>
        <w:tc>
          <w:tcPr>
            <w:tcW w:w="959"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03324A" w:rsidRPr="005B681C" w:rsidRDefault="00873725" w:rsidP="003D5B42">
            <w:pPr>
              <w:tabs>
                <w:tab w:val="left" w:pos="1134"/>
              </w:tabs>
              <w:spacing w:after="0"/>
              <w:jc w:val="center"/>
              <w:rPr>
                <w:rFonts w:ascii="Times New Roman" w:hAnsi="Times New Roman"/>
              </w:rPr>
            </w:pPr>
            <w:r>
              <w:t>-</w:t>
            </w:r>
          </w:p>
        </w:tc>
        <w:tc>
          <w:tcPr>
            <w:tcW w:w="993" w:type="dxa"/>
            <w:vAlign w:val="center"/>
          </w:tcPr>
          <w:p w:rsidR="0003324A" w:rsidRPr="005B681C" w:rsidRDefault="00873725" w:rsidP="003D5B42">
            <w:pPr>
              <w:tabs>
                <w:tab w:val="left" w:pos="1134"/>
              </w:tabs>
              <w:spacing w:after="0"/>
              <w:jc w:val="center"/>
              <w:rPr>
                <w:rFonts w:ascii="Times New Roman" w:hAnsi="Times New Roman"/>
              </w:rPr>
            </w:pPr>
            <w:r>
              <w:t>-</w:t>
            </w:r>
          </w:p>
        </w:tc>
        <w:tc>
          <w:tcPr>
            <w:tcW w:w="1417" w:type="dxa"/>
            <w:vAlign w:val="center"/>
          </w:tcPr>
          <w:p w:rsidR="0003324A" w:rsidRPr="005B681C" w:rsidRDefault="00873725" w:rsidP="003D5B42">
            <w:pPr>
              <w:tabs>
                <w:tab w:val="left" w:pos="1134"/>
              </w:tabs>
              <w:spacing w:after="0"/>
              <w:jc w:val="center"/>
              <w:rPr>
                <w:rFonts w:ascii="Times New Roman" w:hAnsi="Times New Roman"/>
              </w:rPr>
            </w:pPr>
            <w:r>
              <w:t>-</w:t>
            </w:r>
          </w:p>
        </w:tc>
        <w:tc>
          <w:tcPr>
            <w:tcW w:w="1382" w:type="dxa"/>
          </w:tcPr>
          <w:p w:rsidR="0003324A" w:rsidRPr="005B681C" w:rsidRDefault="00873725" w:rsidP="003D5B42">
            <w:pPr>
              <w:tabs>
                <w:tab w:val="left" w:pos="1134"/>
              </w:tabs>
              <w:spacing w:after="0"/>
              <w:jc w:val="center"/>
              <w:rPr>
                <w:rFonts w:ascii="Times New Roman" w:hAnsi="Times New Roman"/>
              </w:rPr>
            </w:pPr>
            <w:r>
              <w:t>-</w:t>
            </w:r>
          </w:p>
        </w:tc>
      </w:tr>
      <w:tr w:rsidR="0003324A" w:rsidRPr="005B681C" w:rsidTr="003D5B42">
        <w:trPr>
          <w:cantSplit/>
          <w:trHeight w:val="340"/>
        </w:trPr>
        <w:tc>
          <w:tcPr>
            <w:tcW w:w="959"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03324A" w:rsidRPr="005B681C" w:rsidRDefault="0003324A" w:rsidP="003D5B4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03324A" w:rsidRPr="005B681C" w:rsidRDefault="00873725" w:rsidP="003D5B42">
            <w:pPr>
              <w:tabs>
                <w:tab w:val="left" w:pos="1134"/>
              </w:tabs>
              <w:spacing w:after="0"/>
              <w:jc w:val="center"/>
              <w:rPr>
                <w:rFonts w:ascii="Times New Roman" w:hAnsi="Times New Roman"/>
              </w:rPr>
            </w:pPr>
            <w:r>
              <w:t>-</w:t>
            </w:r>
          </w:p>
        </w:tc>
        <w:tc>
          <w:tcPr>
            <w:tcW w:w="993" w:type="dxa"/>
            <w:vAlign w:val="center"/>
          </w:tcPr>
          <w:p w:rsidR="0003324A" w:rsidRPr="005B681C" w:rsidRDefault="00873725" w:rsidP="003D5B42">
            <w:pPr>
              <w:tabs>
                <w:tab w:val="left" w:pos="1134"/>
              </w:tabs>
              <w:spacing w:after="0"/>
              <w:jc w:val="center"/>
              <w:rPr>
                <w:rFonts w:ascii="Times New Roman" w:hAnsi="Times New Roman"/>
              </w:rPr>
            </w:pPr>
            <w:r>
              <w:t>-</w:t>
            </w:r>
          </w:p>
        </w:tc>
        <w:tc>
          <w:tcPr>
            <w:tcW w:w="1417" w:type="dxa"/>
            <w:vAlign w:val="center"/>
          </w:tcPr>
          <w:p w:rsidR="0003324A" w:rsidRPr="005B681C" w:rsidRDefault="00873725" w:rsidP="003D5B42">
            <w:pPr>
              <w:tabs>
                <w:tab w:val="left" w:pos="1134"/>
              </w:tabs>
              <w:spacing w:after="0"/>
              <w:jc w:val="center"/>
              <w:rPr>
                <w:rFonts w:ascii="Times New Roman" w:hAnsi="Times New Roman"/>
              </w:rPr>
            </w:pPr>
            <w:r>
              <w:t>-</w:t>
            </w:r>
          </w:p>
        </w:tc>
        <w:tc>
          <w:tcPr>
            <w:tcW w:w="1382" w:type="dxa"/>
          </w:tcPr>
          <w:p w:rsidR="0003324A" w:rsidRPr="005B681C" w:rsidRDefault="00873725" w:rsidP="003D5B42">
            <w:pPr>
              <w:tabs>
                <w:tab w:val="left" w:pos="1134"/>
              </w:tabs>
              <w:spacing w:after="0"/>
              <w:jc w:val="center"/>
              <w:rPr>
                <w:rFonts w:ascii="Times New Roman" w:hAnsi="Times New Roman"/>
              </w:rPr>
            </w:pPr>
            <w:r>
              <w:t>-</w:t>
            </w:r>
          </w:p>
        </w:tc>
      </w:tr>
    </w:tbl>
    <w:p w:rsidR="0003324A" w:rsidRDefault="0003324A" w:rsidP="0003324A">
      <w:pPr>
        <w:tabs>
          <w:tab w:val="left" w:pos="1134"/>
        </w:tabs>
        <w:spacing w:after="0"/>
        <w:rPr>
          <w:rFonts w:ascii="Times New Roman" w:hAnsi="Times New Roman"/>
        </w:rPr>
      </w:pPr>
    </w:p>
    <w:p w:rsidR="0003324A" w:rsidRDefault="0003324A" w:rsidP="0003324A">
      <w:pPr>
        <w:tabs>
          <w:tab w:val="left" w:pos="1134"/>
        </w:tabs>
        <w:spacing w:after="0"/>
        <w:rPr>
          <w:rFonts w:ascii="Times New Roman" w:hAnsi="Times New Roman"/>
        </w:rPr>
      </w:pPr>
    </w:p>
    <w:p w:rsidR="0003324A" w:rsidRDefault="007D689C" w:rsidP="0003324A">
      <w:pPr>
        <w:tabs>
          <w:tab w:val="left" w:pos="1134"/>
        </w:tabs>
        <w:spacing w:after="0"/>
        <w:rPr>
          <w:rFonts w:ascii="Times New Roman" w:hAnsi="Times New Roman"/>
        </w:rPr>
      </w:pPr>
      <w:r w:rsidRPr="007D689C">
        <w:rPr>
          <w:rFonts w:ascii="Times New Roman" w:hAnsi="Times New Roman"/>
          <w:noProof/>
        </w:rPr>
        <w:pict>
          <v:shape id="_x0000_s1108" type="#_x0000_t202" style="position:absolute;margin-left:299.85pt;margin-top:-9.65pt;width:105.15pt;height:25.05pt;z-index:251744256">
            <v:textbox style="mso-next-textbox:#_x0000_s1108">
              <w:txbxContent>
                <w:p w:rsidR="00156D3E" w:rsidRPr="005613F9" w:rsidRDefault="00156D3E" w:rsidP="0003324A">
                  <w:pPr>
                    <w:rPr>
                      <w:sz w:val="20"/>
                      <w:szCs w:val="20"/>
                    </w:rPr>
                  </w:pPr>
                  <w:r>
                    <w:rPr>
                      <w:sz w:val="20"/>
                      <w:szCs w:val="20"/>
                    </w:rPr>
                    <w:t>18.02.2009</w:t>
                  </w:r>
                </w:p>
              </w:txbxContent>
            </v:textbox>
          </v:shape>
        </w:pict>
      </w:r>
      <w:r w:rsidR="0003324A" w:rsidRPr="005B681C">
        <w:rPr>
          <w:rFonts w:ascii="Times New Roman" w:hAnsi="Times New Roman"/>
        </w:rPr>
        <w:t>1.</w:t>
      </w:r>
      <w:r w:rsidR="0003324A">
        <w:rPr>
          <w:rFonts w:ascii="Times New Roman" w:hAnsi="Times New Roman"/>
        </w:rPr>
        <w:t>7</w:t>
      </w:r>
      <w:r w:rsidR="0003324A" w:rsidRPr="005B681C">
        <w:rPr>
          <w:rFonts w:ascii="Times New Roman" w:hAnsi="Times New Roman"/>
        </w:rPr>
        <w:t xml:space="preserve"> Date of Establishment of </w:t>
      </w:r>
      <w:r w:rsidR="00AD79AF" w:rsidRPr="005B681C">
        <w:rPr>
          <w:rFonts w:ascii="Times New Roman" w:hAnsi="Times New Roman"/>
        </w:rPr>
        <w:t>IQAC:</w:t>
      </w:r>
      <w:r w:rsidR="0003324A" w:rsidRPr="005B681C">
        <w:rPr>
          <w:rFonts w:ascii="Times New Roman" w:hAnsi="Times New Roman"/>
        </w:rPr>
        <w:tab/>
        <w:t>DD/MM/YYYY</w:t>
      </w:r>
    </w:p>
    <w:p w:rsidR="0003324A" w:rsidRPr="005B681C" w:rsidRDefault="0003324A" w:rsidP="0003324A">
      <w:pPr>
        <w:tabs>
          <w:tab w:val="left" w:pos="1134"/>
        </w:tabs>
        <w:spacing w:after="0"/>
        <w:rPr>
          <w:rFonts w:ascii="Times New Roman" w:hAnsi="Times New Roman"/>
        </w:rPr>
      </w:pPr>
    </w:p>
    <w:p w:rsidR="0003324A" w:rsidRDefault="0003324A" w:rsidP="0003324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3324A" w:rsidRPr="005B681C" w:rsidRDefault="007D689C" w:rsidP="0003324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7D689C">
        <w:rPr>
          <w:rFonts w:ascii="Times New Roman" w:hAnsi="Times New Roman"/>
          <w:b/>
          <w:noProof/>
        </w:rPr>
        <w:pict>
          <v:shape id="_x0000_s1033" type="#_x0000_t202" style="position:absolute;margin-left:225pt;margin-top:4.4pt;width:207.55pt;height:27.5pt;z-index:251667456">
            <v:textbox style="mso-next-textbox:#_x0000_s1033">
              <w:txbxContent>
                <w:p w:rsidR="00156D3E" w:rsidRPr="005613F9" w:rsidRDefault="00156D3E" w:rsidP="0003324A">
                  <w:pPr>
                    <w:rPr>
                      <w:sz w:val="20"/>
                      <w:szCs w:val="20"/>
                    </w:rPr>
                  </w:pPr>
                  <w:r>
                    <w:rPr>
                      <w:sz w:val="20"/>
                      <w:szCs w:val="20"/>
                    </w:rPr>
                    <w:t>2016-17</w:t>
                  </w:r>
                </w:p>
              </w:txbxContent>
            </v:textbox>
          </v:shape>
        </w:pict>
      </w:r>
    </w:p>
    <w:p w:rsidR="0003324A" w:rsidRPr="00FA2A04" w:rsidRDefault="0003324A" w:rsidP="0003324A">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03324A" w:rsidRDefault="0003324A" w:rsidP="0003324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3324A" w:rsidRPr="005B681C" w:rsidRDefault="0003324A" w:rsidP="0003324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03324A" w:rsidRPr="005B681C" w:rsidRDefault="0003324A" w:rsidP="0003324A">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03324A" w:rsidRPr="005B681C" w:rsidRDefault="0003324A" w:rsidP="0003324A">
      <w:pPr>
        <w:pStyle w:val="ListParagraph"/>
        <w:numPr>
          <w:ilvl w:val="0"/>
          <w:numId w:val="4"/>
        </w:numPr>
        <w:ind w:hanging="153"/>
        <w:rPr>
          <w:rFonts w:ascii="Times New Roman" w:hAnsi="Times New Roman"/>
        </w:rPr>
      </w:pPr>
      <w:r w:rsidRPr="005B681C">
        <w:rPr>
          <w:rFonts w:ascii="Times New Roman" w:hAnsi="Times New Roman"/>
        </w:rPr>
        <w:t xml:space="preserve">AQAR </w:t>
      </w:r>
      <w:r w:rsidR="0026664B">
        <w:rPr>
          <w:rFonts w:ascii="Times New Roman" w:hAnsi="Times New Roman"/>
        </w:rPr>
        <w:t xml:space="preserve">        27-11-2014 </w:t>
      </w:r>
    </w:p>
    <w:p w:rsidR="0003324A" w:rsidRPr="005B681C" w:rsidRDefault="0003324A" w:rsidP="0003324A">
      <w:pPr>
        <w:pStyle w:val="ListParagraph"/>
        <w:numPr>
          <w:ilvl w:val="0"/>
          <w:numId w:val="4"/>
        </w:numPr>
        <w:ind w:hanging="153"/>
        <w:rPr>
          <w:rFonts w:ascii="Times New Roman" w:hAnsi="Times New Roman"/>
        </w:rPr>
      </w:pPr>
      <w:r w:rsidRPr="005B681C">
        <w:rPr>
          <w:rFonts w:ascii="Times New Roman" w:hAnsi="Times New Roman"/>
        </w:rPr>
        <w:t>AQAR</w:t>
      </w:r>
      <w:r w:rsidR="0026664B">
        <w:rPr>
          <w:rFonts w:ascii="Times New Roman" w:hAnsi="Times New Roman"/>
        </w:rPr>
        <w:t xml:space="preserve">         08-06-2015</w:t>
      </w:r>
    </w:p>
    <w:p w:rsidR="0003324A" w:rsidRPr="005B681C" w:rsidRDefault="0003324A" w:rsidP="0003324A">
      <w:pPr>
        <w:pStyle w:val="ListParagraph"/>
        <w:numPr>
          <w:ilvl w:val="0"/>
          <w:numId w:val="4"/>
        </w:numPr>
        <w:ind w:hanging="153"/>
        <w:rPr>
          <w:rFonts w:ascii="Times New Roman" w:hAnsi="Times New Roman"/>
        </w:rPr>
      </w:pPr>
      <w:r w:rsidRPr="005B681C">
        <w:rPr>
          <w:rFonts w:ascii="Times New Roman" w:hAnsi="Times New Roman"/>
        </w:rPr>
        <w:t>AQAR</w:t>
      </w:r>
      <w:r w:rsidR="0026664B">
        <w:rPr>
          <w:rFonts w:ascii="Times New Roman" w:hAnsi="Times New Roman"/>
        </w:rPr>
        <w:t xml:space="preserve">         08-06-2015</w:t>
      </w:r>
    </w:p>
    <w:p w:rsidR="0003324A" w:rsidRPr="005B681C" w:rsidRDefault="0003324A" w:rsidP="0003324A">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26664B">
        <w:rPr>
          <w:rFonts w:ascii="Times New Roman" w:hAnsi="Times New Roman"/>
        </w:rPr>
        <w:t xml:space="preserve">         17-08-2015</w:t>
      </w:r>
    </w:p>
    <w:p w:rsidR="0003324A" w:rsidRPr="005B681C" w:rsidRDefault="007D689C" w:rsidP="0003324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D689C">
        <w:rPr>
          <w:rFonts w:ascii="Times New Roman" w:hAnsi="Times New Roman"/>
          <w:noProof/>
        </w:rPr>
        <w:pict>
          <v:shape id="_x0000_s1247" type="#_x0000_t202" style="position:absolute;margin-left:405pt;margin-top:21.25pt;width:20.1pt;height:14.15pt;z-index:251886592">
            <v:textbox style="mso-next-textbox:#_x0000_s1247">
              <w:txbxContent>
                <w:p w:rsidR="00156D3E" w:rsidRPr="00106351" w:rsidRDefault="00156D3E" w:rsidP="0003324A">
                  <w:pPr>
                    <w:rPr>
                      <w:szCs w:val="20"/>
                    </w:rPr>
                  </w:pPr>
                </w:p>
              </w:txbxContent>
            </v:textbox>
          </v:shape>
        </w:pict>
      </w:r>
      <w:r w:rsidRPr="007D689C">
        <w:rPr>
          <w:rFonts w:ascii="Times New Roman" w:hAnsi="Times New Roman"/>
          <w:noProof/>
        </w:rPr>
        <w:pict>
          <v:shape id="_x0000_s1246" type="#_x0000_t202" style="position:absolute;margin-left:339.9pt;margin-top:21.25pt;width:20.1pt;height:14.15pt;z-index:251885568">
            <v:textbox style="mso-next-textbox:#_x0000_s1246">
              <w:txbxContent>
                <w:p w:rsidR="00156D3E" w:rsidRPr="00106351" w:rsidRDefault="00156D3E" w:rsidP="0003324A">
                  <w:pPr>
                    <w:rPr>
                      <w:szCs w:val="20"/>
                    </w:rPr>
                  </w:pPr>
                </w:p>
              </w:txbxContent>
            </v:textbox>
          </v:shape>
        </w:pict>
      </w:r>
      <w:r w:rsidRPr="007D689C">
        <w:rPr>
          <w:rFonts w:ascii="Times New Roman" w:hAnsi="Times New Roman"/>
          <w:noProof/>
        </w:rPr>
        <w:pict>
          <v:shape id="_x0000_s1245" type="#_x0000_t202" style="position:absolute;margin-left:267.9pt;margin-top:21.25pt;width:20.1pt;height:14.15pt;z-index:251884544">
            <v:textbox style="mso-next-textbox:#_x0000_s1245">
              <w:txbxContent>
                <w:p w:rsidR="00156D3E" w:rsidRPr="00106351" w:rsidRDefault="00156D3E" w:rsidP="0003324A">
                  <w:pPr>
                    <w:rPr>
                      <w:szCs w:val="20"/>
                    </w:rPr>
                  </w:pPr>
                </w:p>
              </w:txbxContent>
            </v:textbox>
          </v:shape>
        </w:pict>
      </w:r>
      <w:r w:rsidR="0003324A" w:rsidRPr="005B681C">
        <w:rPr>
          <w:rFonts w:ascii="Times New Roman" w:hAnsi="Times New Roman"/>
        </w:rPr>
        <w:t>1.</w:t>
      </w:r>
      <w:r w:rsidR="0003324A">
        <w:rPr>
          <w:rFonts w:ascii="Times New Roman" w:hAnsi="Times New Roman"/>
        </w:rPr>
        <w:t>10</w:t>
      </w:r>
      <w:r w:rsidR="0003324A" w:rsidRPr="005B681C">
        <w:rPr>
          <w:rFonts w:ascii="Times New Roman" w:hAnsi="Times New Roman"/>
        </w:rPr>
        <w:t xml:space="preserve"> Institutional Status</w:t>
      </w:r>
    </w:p>
    <w:p w:rsidR="0003324A" w:rsidRPr="005B681C" w:rsidRDefault="007D689C" w:rsidP="0003324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D689C">
        <w:rPr>
          <w:rFonts w:ascii="Times New Roman" w:hAnsi="Times New Roman"/>
          <w:noProof/>
        </w:rPr>
        <w:pict>
          <v:shape id="_x0000_s1239" type="#_x0000_t202" style="position:absolute;margin-left:198pt;margin-top:34.6pt;width:24.75pt;height:19.05pt;z-index:251878400">
            <v:textbox style="mso-next-textbox:#_x0000_s1239">
              <w:txbxContent>
                <w:p w:rsidR="00156D3E" w:rsidRPr="00F82817"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043" type="#_x0000_t202" style="position:absolute;margin-left:201.85pt;margin-top:3.4pt;width:20.9pt;height:21pt;z-index:251677696">
            <v:textbox style="mso-next-textbox:#_x0000_s1043">
              <w:txbxContent>
                <w:p w:rsidR="00156D3E" w:rsidRPr="001B62C6" w:rsidRDefault="00156D3E" w:rsidP="001B62C6">
                  <w:pPr>
                    <w:rPr>
                      <w:szCs w:val="20"/>
                    </w:rPr>
                  </w:pPr>
                  <w:r>
                    <w:rPr>
                      <w:rFonts w:cs="Calibri"/>
                      <w:szCs w:val="20"/>
                    </w:rPr>
                    <w:sym w:font="Wingdings" w:char="F0FC"/>
                  </w:r>
                </w:p>
              </w:txbxContent>
            </v:textbox>
          </v:shape>
        </w:pict>
      </w:r>
      <w:r w:rsidRPr="007D689C">
        <w:rPr>
          <w:rFonts w:ascii="Times New Roman" w:hAnsi="Times New Roman"/>
          <w:noProof/>
        </w:rPr>
        <w:pict>
          <v:shape id="_x0000_s1240" type="#_x0000_t202" style="position:absolute;margin-left:252pt;margin-top:34.6pt;width:20.1pt;height:14.15pt;z-index:251879424">
            <v:textbox style="mso-next-textbox:#_x0000_s1240">
              <w:txbxContent>
                <w:p w:rsidR="00156D3E" w:rsidRPr="00106351" w:rsidRDefault="00156D3E" w:rsidP="0003324A">
                  <w:pPr>
                    <w:rPr>
                      <w:szCs w:val="20"/>
                    </w:rPr>
                  </w:pPr>
                </w:p>
              </w:txbxContent>
            </v:textbox>
          </v:shape>
        </w:pict>
      </w:r>
      <w:r w:rsidR="0003324A" w:rsidRPr="005B681C">
        <w:rPr>
          <w:rFonts w:ascii="Times New Roman" w:hAnsi="Times New Roman"/>
        </w:rPr>
        <w:t xml:space="preserve">      University</w:t>
      </w:r>
      <w:r w:rsidR="0003324A" w:rsidRPr="005B681C">
        <w:rPr>
          <w:rFonts w:ascii="Times New Roman" w:hAnsi="Times New Roman"/>
        </w:rPr>
        <w:tab/>
      </w:r>
      <w:r w:rsidR="0003324A" w:rsidRPr="005B681C">
        <w:rPr>
          <w:rFonts w:ascii="Times New Roman" w:hAnsi="Times New Roman"/>
        </w:rPr>
        <w:tab/>
        <w:t xml:space="preserve">State  </w:t>
      </w:r>
      <w:r w:rsidR="0003324A" w:rsidRPr="005B681C">
        <w:rPr>
          <w:rFonts w:ascii="Times New Roman" w:hAnsi="Times New Roman"/>
          <w:sz w:val="56"/>
          <w:szCs w:val="56"/>
        </w:rPr>
        <w:t xml:space="preserve"> </w:t>
      </w:r>
      <w:r w:rsidR="0003324A" w:rsidRPr="005B681C">
        <w:rPr>
          <w:rFonts w:ascii="Times New Roman" w:hAnsi="Times New Roman"/>
        </w:rPr>
        <w:tab/>
        <w:t xml:space="preserve">Central     </w:t>
      </w:r>
      <w:r w:rsidR="0003324A" w:rsidRPr="005B681C">
        <w:rPr>
          <w:rFonts w:ascii="Times New Roman" w:hAnsi="Times New Roman"/>
          <w:sz w:val="56"/>
          <w:szCs w:val="56"/>
        </w:rPr>
        <w:t xml:space="preserve">   </w:t>
      </w:r>
      <w:r w:rsidR="0003324A" w:rsidRPr="005B681C">
        <w:rPr>
          <w:rFonts w:ascii="Times New Roman" w:hAnsi="Times New Roman"/>
        </w:rPr>
        <w:t xml:space="preserve">Deemed  </w:t>
      </w:r>
      <w:r w:rsidR="0003324A" w:rsidRPr="005B681C">
        <w:rPr>
          <w:rFonts w:ascii="Times New Roman" w:hAnsi="Times New Roman"/>
        </w:rPr>
        <w:tab/>
        <w:t xml:space="preserve">          Private  </w:t>
      </w:r>
    </w:p>
    <w:p w:rsidR="0003324A" w:rsidRDefault="0003324A" w:rsidP="0003324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03324A" w:rsidRPr="005B681C" w:rsidRDefault="007D689C" w:rsidP="0003324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7D689C">
        <w:rPr>
          <w:rFonts w:ascii="Times New Roman" w:hAnsi="Times New Roman"/>
          <w:noProof/>
        </w:rPr>
        <w:pict>
          <v:shape id="_x0000_s1242" type="#_x0000_t202" style="position:absolute;left:0;text-align:left;margin-left:252pt;margin-top:0;width:23.15pt;height:20.55pt;z-index:251881472">
            <v:textbox style="mso-next-textbox:#_x0000_s1242">
              <w:txbxContent>
                <w:p w:rsidR="00156D3E" w:rsidRPr="00106351"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156D3E" w:rsidRPr="00106351" w:rsidRDefault="00156D3E" w:rsidP="0003324A">
                  <w:pPr>
                    <w:rPr>
                      <w:szCs w:val="20"/>
                    </w:rPr>
                  </w:pPr>
                </w:p>
              </w:txbxContent>
            </v:textbox>
          </v:shape>
        </w:pict>
      </w:r>
      <w:r w:rsidR="0003324A" w:rsidRPr="005B681C">
        <w:rPr>
          <w:rFonts w:ascii="Times New Roman" w:hAnsi="Times New Roman"/>
        </w:rPr>
        <w:t>Constituent College</w:t>
      </w:r>
      <w:r w:rsidR="0003324A" w:rsidRPr="005B681C">
        <w:rPr>
          <w:rFonts w:ascii="Times New Roman" w:hAnsi="Times New Roman"/>
        </w:rPr>
        <w:tab/>
      </w:r>
      <w:r w:rsidR="0003324A" w:rsidRPr="005B681C">
        <w:rPr>
          <w:rFonts w:ascii="Times New Roman" w:hAnsi="Times New Roman"/>
        </w:rPr>
        <w:tab/>
      </w:r>
      <w:r w:rsidR="0003324A">
        <w:rPr>
          <w:rFonts w:ascii="Times New Roman" w:hAnsi="Times New Roman"/>
        </w:rPr>
        <w:t xml:space="preserve">Yes                No   </w:t>
      </w:r>
    </w:p>
    <w:p w:rsidR="0003324A" w:rsidRDefault="007D689C" w:rsidP="0003324A">
      <w:pPr>
        <w:tabs>
          <w:tab w:val="left" w:pos="1134"/>
          <w:tab w:val="left" w:pos="2268"/>
          <w:tab w:val="left" w:pos="3402"/>
          <w:tab w:val="left" w:pos="4536"/>
        </w:tabs>
        <w:spacing w:line="480" w:lineRule="auto"/>
        <w:rPr>
          <w:rFonts w:ascii="Times New Roman" w:hAnsi="Times New Roman"/>
        </w:rPr>
      </w:pPr>
      <w:r w:rsidRPr="007D689C">
        <w:rPr>
          <w:rFonts w:ascii="Times New Roman" w:hAnsi="Times New Roman"/>
          <w:noProof/>
        </w:rPr>
        <w:pict>
          <v:shape id="_x0000_s1244" type="#_x0000_t202" style="position:absolute;margin-left:252pt;margin-top:.7pt;width:20.1pt;height:19.05pt;z-index:251883520">
            <v:textbox style="mso-next-textbox:#_x0000_s1244">
              <w:txbxContent>
                <w:p w:rsidR="00156D3E" w:rsidRPr="00106351"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249" type="#_x0000_t202" style="position:absolute;margin-left:315pt;margin-top:30.25pt;width:29.1pt;height:20.6pt;z-index:251888640">
            <v:textbox style="mso-next-textbox:#_x0000_s1249">
              <w:txbxContent>
                <w:p w:rsidR="00156D3E" w:rsidRPr="00106351"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248" type="#_x0000_t202" style="position:absolute;margin-left:252pt;margin-top:32.95pt;width:27pt;height:17.9pt;z-index:251887616">
            <v:textbox style="mso-next-textbox:#_x0000_s1248">
              <w:txbxContent>
                <w:p w:rsidR="00156D3E" w:rsidRPr="00106351" w:rsidRDefault="00156D3E" w:rsidP="0003324A">
                  <w:pPr>
                    <w:rPr>
                      <w:szCs w:val="20"/>
                    </w:rPr>
                  </w:pPr>
                </w:p>
              </w:txbxContent>
            </v:textbox>
          </v:shape>
        </w:pict>
      </w:r>
      <w:r w:rsidRPr="007D689C">
        <w:rPr>
          <w:rFonts w:ascii="Times New Roman" w:hAnsi="Times New Roman"/>
          <w:noProof/>
        </w:rPr>
        <w:pict>
          <v:shape id="_x0000_s1243" type="#_x0000_t202" style="position:absolute;margin-left:198pt;margin-top:.7pt;width:20.1pt;height:14.15pt;z-index:251882496">
            <v:textbox style="mso-next-textbox:#_x0000_s1243">
              <w:txbxContent>
                <w:p w:rsidR="00156D3E" w:rsidRPr="00106351" w:rsidRDefault="00156D3E" w:rsidP="0003324A">
                  <w:pPr>
                    <w:rPr>
                      <w:szCs w:val="20"/>
                    </w:rPr>
                  </w:pPr>
                </w:p>
              </w:txbxContent>
            </v:textbox>
          </v:shape>
        </w:pict>
      </w:r>
      <w:r w:rsidR="0003324A" w:rsidRPr="005B681C">
        <w:rPr>
          <w:rFonts w:ascii="Times New Roman" w:hAnsi="Times New Roman"/>
        </w:rPr>
        <w:t xml:space="preserve">    </w:t>
      </w:r>
      <w:r w:rsidR="0003324A">
        <w:rPr>
          <w:rFonts w:ascii="Times New Roman" w:hAnsi="Times New Roman"/>
        </w:rPr>
        <w:t xml:space="preserve"> </w:t>
      </w:r>
      <w:r w:rsidR="0003324A" w:rsidRPr="005B681C">
        <w:rPr>
          <w:rFonts w:ascii="Times New Roman" w:hAnsi="Times New Roman"/>
        </w:rPr>
        <w:t>Autonomous college of UGC</w:t>
      </w:r>
      <w:r w:rsidR="0003324A" w:rsidRPr="005B681C">
        <w:rPr>
          <w:rFonts w:ascii="Times New Roman" w:hAnsi="Times New Roman"/>
        </w:rPr>
        <w:tab/>
      </w:r>
      <w:r w:rsidR="0003324A">
        <w:rPr>
          <w:rFonts w:ascii="Times New Roman" w:hAnsi="Times New Roman"/>
        </w:rPr>
        <w:t xml:space="preserve">Yes                No   </w:t>
      </w:r>
      <w:r w:rsidR="0003324A">
        <w:rPr>
          <w:rFonts w:ascii="Times New Roman" w:hAnsi="Times New Roman"/>
        </w:rPr>
        <w:tab/>
      </w:r>
    </w:p>
    <w:p w:rsidR="0003324A" w:rsidRDefault="0003324A" w:rsidP="0003324A">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03324A" w:rsidRPr="005B681C" w:rsidRDefault="0003324A" w:rsidP="0003324A">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03324A" w:rsidRPr="005B681C" w:rsidRDefault="007D689C"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17" type="#_x0000_t202" style="position:absolute;margin-left:192.85pt;margin-top:12.75pt;width:25.25pt;height:19.05pt;z-index:251753472">
            <v:textbox style="mso-next-textbox:#_x0000_s1117">
              <w:txbxContent>
                <w:p w:rsidR="00156D3E" w:rsidRPr="005613F9" w:rsidRDefault="00156D3E" w:rsidP="0003324A">
                  <w:pPr>
                    <w:rPr>
                      <w:sz w:val="20"/>
                      <w:szCs w:val="20"/>
                    </w:rPr>
                  </w:pPr>
                  <w:r>
                    <w:rPr>
                      <w:sz w:val="20"/>
                      <w:szCs w:val="20"/>
                    </w:rPr>
                    <w:sym w:font="Wingdings" w:char="F0FC"/>
                  </w:r>
                </w:p>
              </w:txbxContent>
            </v:textbox>
          </v:shape>
        </w:pict>
      </w:r>
      <w:r w:rsidRPr="007D689C">
        <w:rPr>
          <w:rFonts w:ascii="Times New Roman" w:hAnsi="Times New Roman"/>
          <w:noProof/>
        </w:rPr>
        <w:pict>
          <v:shape id="_x0000_s1251" type="#_x0000_t202" style="position:absolute;margin-left:324pt;margin-top:12.8pt;width:20.1pt;height:14.15pt;z-index:251890688">
            <v:textbox style="mso-next-textbox:#_x0000_s1251">
              <w:txbxContent>
                <w:p w:rsidR="00156D3E" w:rsidRPr="00106351" w:rsidRDefault="00156D3E" w:rsidP="0003324A">
                  <w:pPr>
                    <w:rPr>
                      <w:szCs w:val="20"/>
                    </w:rPr>
                  </w:pPr>
                </w:p>
              </w:txbxContent>
            </v:textbox>
          </v:shape>
        </w:pict>
      </w:r>
      <w:r w:rsidRPr="007D689C">
        <w:rPr>
          <w:rFonts w:ascii="Times New Roman" w:hAnsi="Times New Roman"/>
          <w:noProof/>
        </w:rPr>
        <w:pict>
          <v:shape id="_x0000_s1250" type="#_x0000_t202" style="position:absolute;margin-left:252pt;margin-top:12.8pt;width:20.1pt;height:14.15pt;z-index:251889664">
            <v:textbox style="mso-next-textbox:#_x0000_s1250">
              <w:txbxContent>
                <w:p w:rsidR="00156D3E" w:rsidRPr="00106351" w:rsidRDefault="00156D3E" w:rsidP="0003324A">
                  <w:pPr>
                    <w:rPr>
                      <w:szCs w:val="20"/>
                    </w:rPr>
                  </w:pPr>
                </w:p>
              </w:txbxContent>
            </v:textbox>
          </v:shape>
        </w:pict>
      </w:r>
      <w:r w:rsidR="0003324A" w:rsidRPr="005B681C">
        <w:rPr>
          <w:rFonts w:ascii="Times New Roman" w:hAnsi="Times New Roman"/>
        </w:rPr>
        <w:tab/>
      </w:r>
    </w:p>
    <w:p w:rsidR="0003324A" w:rsidRPr="005B681C" w:rsidRDefault="0003324A"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03324A" w:rsidRDefault="007D689C"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252" type="#_x0000_t202" style="position:absolute;margin-left:193.35pt;margin-top:10.7pt;width:19.4pt;height:14.15pt;z-index:251891712">
            <v:textbox style="mso-next-textbox:#_x0000_s1252">
              <w:txbxContent>
                <w:p w:rsidR="00156D3E" w:rsidRPr="005613F9" w:rsidRDefault="00156D3E" w:rsidP="0003324A">
                  <w:pPr>
                    <w:rPr>
                      <w:sz w:val="20"/>
                      <w:szCs w:val="20"/>
                    </w:rPr>
                  </w:pPr>
                </w:p>
              </w:txbxContent>
            </v:textbox>
          </v:shape>
        </w:pict>
      </w:r>
      <w:r w:rsidR="0003324A" w:rsidRPr="005B681C">
        <w:rPr>
          <w:rFonts w:ascii="Times New Roman" w:hAnsi="Times New Roman"/>
        </w:rPr>
        <w:tab/>
      </w:r>
      <w:r w:rsidR="0003324A" w:rsidRPr="005B681C">
        <w:rPr>
          <w:rFonts w:ascii="Times New Roman" w:hAnsi="Times New Roman"/>
        </w:rPr>
        <w:tab/>
      </w:r>
    </w:p>
    <w:p w:rsidR="0003324A" w:rsidRPr="005B681C" w:rsidRDefault="007D689C"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253" type="#_x0000_t202" style="position:absolute;margin-left:256.5pt;margin-top:0;width:24.6pt;height:19pt;z-index:251892736">
            <v:textbox style="mso-next-textbox:#_x0000_s1253">
              <w:txbxContent>
                <w:p w:rsidR="00156D3E" w:rsidRPr="00106351"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254" type="#_x0000_t202" style="position:absolute;margin-left:324pt;margin-top:0;width:20.1pt;height:14.15pt;z-index:251893760">
            <v:textbox style="mso-next-textbox:#_x0000_s1254">
              <w:txbxContent>
                <w:p w:rsidR="00156D3E" w:rsidRPr="00106351" w:rsidRDefault="00156D3E" w:rsidP="0003324A">
                  <w:pPr>
                    <w:rPr>
                      <w:szCs w:val="20"/>
                    </w:rPr>
                  </w:pPr>
                </w:p>
              </w:txbxContent>
            </v:textbox>
          </v:shape>
        </w:pict>
      </w:r>
      <w:r w:rsidR="0003324A">
        <w:rPr>
          <w:rFonts w:ascii="Times New Roman" w:hAnsi="Times New Roman"/>
        </w:rPr>
        <w:tab/>
      </w:r>
      <w:r w:rsidR="0003324A">
        <w:rPr>
          <w:rFonts w:ascii="Times New Roman" w:hAnsi="Times New Roman"/>
        </w:rPr>
        <w:tab/>
      </w:r>
      <w:r w:rsidR="0003324A" w:rsidRPr="005B681C">
        <w:rPr>
          <w:rFonts w:ascii="Times New Roman" w:hAnsi="Times New Roman"/>
        </w:rPr>
        <w:t>Urban</w:t>
      </w:r>
      <w:r w:rsidR="0003324A" w:rsidRPr="005B681C">
        <w:rPr>
          <w:rFonts w:ascii="Times New Roman" w:hAnsi="Times New Roman"/>
        </w:rPr>
        <w:tab/>
        <w:t xml:space="preserve">          </w:t>
      </w:r>
      <w:r w:rsidR="0003324A">
        <w:rPr>
          <w:rFonts w:ascii="Times New Roman" w:hAnsi="Times New Roman"/>
        </w:rPr>
        <w:t xml:space="preserve">           </w:t>
      </w:r>
      <w:r w:rsidR="0003324A" w:rsidRPr="005B681C">
        <w:rPr>
          <w:rFonts w:ascii="Times New Roman" w:hAnsi="Times New Roman"/>
        </w:rPr>
        <w:t xml:space="preserve">Rural     </w:t>
      </w:r>
      <w:r w:rsidR="0003324A" w:rsidRPr="005B681C">
        <w:rPr>
          <w:rFonts w:ascii="Times New Roman" w:hAnsi="Times New Roman"/>
        </w:rPr>
        <w:tab/>
        <w:t xml:space="preserve"> Tribal</w:t>
      </w:r>
      <w:r w:rsidR="0003324A">
        <w:rPr>
          <w:rFonts w:ascii="Times New Roman" w:hAnsi="Times New Roman"/>
        </w:rPr>
        <w:t xml:space="preserve">    </w:t>
      </w:r>
    </w:p>
    <w:p w:rsidR="0003324A" w:rsidRPr="005B681C" w:rsidRDefault="007D689C"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19" type="#_x0000_t202" style="position:absolute;margin-left:279pt;margin-top:13.7pt;width:19.5pt;height:19.25pt;z-index:251755520">
            <v:textbox style="mso-next-textbox:#_x0000_s1119">
              <w:txbxContent>
                <w:p w:rsidR="00156D3E" w:rsidRPr="005613F9" w:rsidRDefault="00156D3E" w:rsidP="0003324A">
                  <w:pPr>
                    <w:rPr>
                      <w:sz w:val="20"/>
                      <w:szCs w:val="20"/>
                    </w:rPr>
                  </w:pPr>
                  <w:r>
                    <w:rPr>
                      <w:sz w:val="20"/>
                      <w:szCs w:val="20"/>
                    </w:rPr>
                    <w:sym w:font="Wingdings" w:char="F0FC"/>
                  </w:r>
                </w:p>
              </w:txbxContent>
            </v:textbox>
          </v:shape>
        </w:pict>
      </w:r>
      <w:r w:rsidRPr="007D689C">
        <w:rPr>
          <w:rFonts w:ascii="Times New Roman" w:hAnsi="Times New Roman"/>
          <w:noProof/>
        </w:rPr>
        <w:pict>
          <v:shape id="_x0000_s1120" type="#_x0000_t202" style="position:absolute;margin-left:354.85pt;margin-top:13.7pt;width:14.15pt;height:14.15pt;z-index:251756544">
            <v:textbox style="mso-next-textbox:#_x0000_s1120">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118" type="#_x0000_t202" style="position:absolute;margin-left:192.85pt;margin-top:13.7pt;width:14.15pt;height:14.15pt;z-index:251754496">
            <v:textbox style="mso-next-textbox:#_x0000_s1118">
              <w:txbxContent>
                <w:p w:rsidR="00156D3E" w:rsidRPr="005613F9" w:rsidRDefault="00156D3E" w:rsidP="0003324A">
                  <w:pPr>
                    <w:rPr>
                      <w:sz w:val="20"/>
                      <w:szCs w:val="20"/>
                    </w:rPr>
                  </w:pPr>
                </w:p>
              </w:txbxContent>
            </v:textbox>
          </v:shape>
        </w:pict>
      </w:r>
    </w:p>
    <w:p w:rsidR="0003324A" w:rsidRPr="005B681C" w:rsidRDefault="0003324A" w:rsidP="0003324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03324A" w:rsidRPr="005B681C" w:rsidRDefault="0003324A"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7D689C"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22" type="#_x0000_t202" style="position:absolute;margin-left:387pt;margin-top:.9pt;width:14.15pt;height:14.15pt;z-index:251758592">
            <v:textbox style="mso-next-textbox:#_x0000_s1122">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121" type="#_x0000_t202" style="position:absolute;margin-left:261pt;margin-top:.9pt;width:14.15pt;height:14.15pt;z-index:251757568">
            <v:textbox style="mso-next-textbox:#_x0000_s1121">
              <w:txbxContent>
                <w:p w:rsidR="00156D3E" w:rsidRPr="005613F9" w:rsidRDefault="00156D3E" w:rsidP="0003324A">
                  <w:pPr>
                    <w:rPr>
                      <w:sz w:val="20"/>
                      <w:szCs w:val="20"/>
                    </w:rPr>
                  </w:pPr>
                </w:p>
              </w:txbxContent>
            </v:textbox>
          </v:shape>
        </w:pict>
      </w:r>
      <w:r w:rsidR="0003324A" w:rsidRPr="005B681C">
        <w:rPr>
          <w:rFonts w:ascii="Times New Roman" w:hAnsi="Times New Roman"/>
        </w:rPr>
        <w:tab/>
      </w:r>
      <w:r w:rsidR="0003324A" w:rsidRPr="005B681C">
        <w:rPr>
          <w:rFonts w:ascii="Times New Roman" w:hAnsi="Times New Roman"/>
        </w:rPr>
        <w:tab/>
        <w:t xml:space="preserve">Grant-in-aid + Self Financing           </w:t>
      </w:r>
      <w:r w:rsidR="0003324A">
        <w:rPr>
          <w:rFonts w:ascii="Times New Roman" w:hAnsi="Times New Roman"/>
        </w:rPr>
        <w:t xml:space="preserve">  </w:t>
      </w:r>
      <w:r w:rsidR="0003324A"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03324A" w:rsidDel="00CF387C">
          <w:rPr>
            <w:rFonts w:ascii="Times New Roman" w:hAnsi="Times New Roman"/>
          </w:rPr>
          <w:delInstrText xml:space="preserve"> FORMCHECKBOX </w:delInstrText>
        </w:r>
        <w:r w:rsidDel="00CF387C">
          <w:rPr>
            <w:rFonts w:ascii="Times New Roman" w:hAnsi="Times New Roman"/>
          </w:rPr>
          <w:fldChar w:fldCharType="end"/>
        </w:r>
      </w:del>
      <w:r w:rsidR="0003324A" w:rsidRPr="005B681C">
        <w:rPr>
          <w:rFonts w:ascii="Times New Roman" w:hAnsi="Times New Roman"/>
        </w:rPr>
        <w:t xml:space="preserve">        </w:t>
      </w:r>
    </w:p>
    <w:p w:rsidR="0003324A" w:rsidRPr="005B681C" w:rsidRDefault="0003324A" w:rsidP="0003324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03324A" w:rsidRPr="005B681C" w:rsidRDefault="0003324A" w:rsidP="0003324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03324A" w:rsidRPr="005B681C" w:rsidRDefault="007D689C" w:rsidP="0003324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3" type="#_x0000_t202" style="position:absolute;margin-left:405pt;margin-top:12.65pt;width:20.1pt;height:17.1pt;z-index:251698176">
            <v:textbox style="mso-next-textbox:#_x0000_s1063">
              <w:txbxContent>
                <w:p w:rsidR="00156D3E" w:rsidRPr="0074396D" w:rsidRDefault="00156D3E" w:rsidP="0074396D">
                  <w:pPr>
                    <w:rPr>
                      <w:szCs w:val="20"/>
                    </w:rPr>
                  </w:pPr>
                  <w:r>
                    <w:rPr>
                      <w:sz w:val="20"/>
                      <w:szCs w:val="20"/>
                    </w:rPr>
                    <w:sym w:font="Wingdings" w:char="F0FC"/>
                  </w:r>
                </w:p>
              </w:txbxContent>
            </v:textbox>
          </v:shape>
        </w:pict>
      </w:r>
      <w:r>
        <w:rPr>
          <w:rFonts w:ascii="Times New Roman" w:hAnsi="Times New Roman"/>
          <w:noProof/>
          <w:lang w:val="en-US" w:eastAsia="en-US"/>
        </w:rPr>
        <w:pict>
          <v:shape id="_x0000_s1059" type="#_x0000_t202" style="position:absolute;margin-left:83.15pt;margin-top:12.65pt;width:18.85pt;height:17.1pt;z-index:251694080">
            <v:textbox style="mso-next-textbox:#_x0000_s1059">
              <w:txbxContent>
                <w:p w:rsidR="00156D3E" w:rsidRPr="0074396D" w:rsidRDefault="00156D3E" w:rsidP="0074396D">
                  <w:pPr>
                    <w:rPr>
                      <w:szCs w:val="20"/>
                    </w:rPr>
                  </w:pPr>
                  <w:r>
                    <w:rPr>
                      <w:sz w:val="20"/>
                      <w:szCs w:val="20"/>
                    </w:rPr>
                    <w:sym w:font="Wingdings" w:char="F0FC"/>
                  </w:r>
                </w:p>
              </w:txbxContent>
            </v:textbox>
          </v:shape>
        </w:pict>
      </w:r>
    </w:p>
    <w:p w:rsidR="0003324A" w:rsidRPr="005B681C" w:rsidRDefault="007D689C" w:rsidP="0003324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20.2pt;height:20.35pt;z-index:251695104">
            <v:textbox style="mso-next-textbox:#_x0000_s1060">
              <w:txbxContent>
                <w:p w:rsidR="00156D3E" w:rsidRPr="0074396D" w:rsidRDefault="00156D3E" w:rsidP="0074396D">
                  <w:pPr>
                    <w:rPr>
                      <w:szCs w:val="20"/>
                    </w:rPr>
                  </w:pPr>
                  <w:r>
                    <w:rPr>
                      <w:szCs w:val="20"/>
                    </w:rPr>
                    <w:sym w:font="Wingdings" w:char="F0FC"/>
                  </w:r>
                </w:p>
              </w:txbxContent>
            </v:textbox>
          </v:shape>
        </w:pict>
      </w:r>
      <w:r>
        <w:rPr>
          <w:rFonts w:ascii="Times New Roman" w:hAnsi="Times New Roman"/>
          <w:noProof/>
          <w:lang w:val="en-US" w:eastAsia="en-US"/>
        </w:rPr>
        <w:pict>
          <v:shape id="_x0000_s1061" type="#_x0000_t202" style="position:absolute;margin-left:159.15pt;margin-top:1.05pt;width:20.85pt;height:19.3pt;z-index:251696128">
            <v:textbox style="mso-next-textbox:#_x0000_s1061">
              <w:txbxContent>
                <w:p w:rsidR="00156D3E" w:rsidRPr="005613F9" w:rsidRDefault="00156D3E" w:rsidP="0003324A">
                  <w:pPr>
                    <w:rPr>
                      <w:sz w:val="20"/>
                      <w:szCs w:val="20"/>
                    </w:rPr>
                  </w:pPr>
                  <w:r>
                    <w:rPr>
                      <w:sz w:val="20"/>
                      <w:szCs w:val="20"/>
                    </w:rPr>
                    <w:sym w:font="Wingdings" w:char="F0FC"/>
                  </w: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156D3E" w:rsidRPr="005613F9" w:rsidRDefault="00156D3E" w:rsidP="0003324A">
                  <w:pPr>
                    <w:rPr>
                      <w:sz w:val="20"/>
                      <w:szCs w:val="20"/>
                    </w:rPr>
                  </w:pPr>
                </w:p>
              </w:txbxContent>
            </v:textbox>
          </v:shape>
        </w:pict>
      </w:r>
      <w:r w:rsidR="0003324A" w:rsidRPr="005B681C">
        <w:rPr>
          <w:rFonts w:ascii="Times New Roman" w:hAnsi="Times New Roman"/>
        </w:rPr>
        <w:t xml:space="preserve">                  Arts                   Science          Commerce            Law  </w:t>
      </w:r>
      <w:r w:rsidR="0003324A" w:rsidRPr="005B681C">
        <w:rPr>
          <w:rFonts w:ascii="Times New Roman" w:hAnsi="Times New Roman"/>
        </w:rPr>
        <w:tab/>
        <w:t>PEI (Phys Edu)</w:t>
      </w:r>
    </w:p>
    <w:p w:rsidR="0003324A" w:rsidRPr="005B681C" w:rsidRDefault="0003324A" w:rsidP="0003324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03324A" w:rsidRDefault="0003324A" w:rsidP="0003324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03324A" w:rsidRPr="005B681C" w:rsidRDefault="007D689C" w:rsidP="0003324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D689C">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156D3E" w:rsidRPr="005613F9" w:rsidRDefault="00156D3E" w:rsidP="0003324A">
                  <w:pPr>
                    <w:rPr>
                      <w:sz w:val="20"/>
                      <w:szCs w:val="20"/>
                    </w:rPr>
                  </w:pPr>
                </w:p>
              </w:txbxContent>
            </v:textbox>
          </v:shape>
        </w:pict>
      </w:r>
      <w:r w:rsidR="0003324A" w:rsidRPr="005B681C">
        <w:rPr>
          <w:rFonts w:ascii="Times New Roman" w:hAnsi="Times New Roman"/>
        </w:rPr>
        <w:t xml:space="preserve">TEI (Edu)        </w:t>
      </w:r>
      <w:r w:rsidR="0003324A" w:rsidRPr="005B681C">
        <w:rPr>
          <w:rFonts w:ascii="Times New Roman" w:hAnsi="Times New Roman"/>
          <w:sz w:val="48"/>
          <w:szCs w:val="48"/>
        </w:rPr>
        <w:tab/>
      </w:r>
      <w:r w:rsidR="0003324A" w:rsidRPr="005B681C">
        <w:rPr>
          <w:rFonts w:ascii="Times New Roman" w:hAnsi="Times New Roman"/>
        </w:rPr>
        <w:t xml:space="preserve">Engineering   </w:t>
      </w:r>
      <w:r w:rsidR="0003324A" w:rsidRPr="005B681C">
        <w:rPr>
          <w:rFonts w:ascii="Times New Roman" w:hAnsi="Times New Roman"/>
          <w:sz w:val="28"/>
          <w:szCs w:val="28"/>
        </w:rPr>
        <w:t xml:space="preserve"> </w:t>
      </w:r>
      <w:r w:rsidR="0003324A" w:rsidRPr="005B681C">
        <w:rPr>
          <w:rFonts w:ascii="Times New Roman" w:hAnsi="Times New Roman"/>
          <w:sz w:val="28"/>
          <w:szCs w:val="28"/>
        </w:rPr>
        <w:tab/>
      </w:r>
      <w:r w:rsidR="0003324A" w:rsidRPr="005B681C">
        <w:rPr>
          <w:rFonts w:ascii="Times New Roman" w:hAnsi="Times New Roman"/>
        </w:rPr>
        <w:t xml:space="preserve">Health Science </w:t>
      </w:r>
      <w:r w:rsidR="0003324A" w:rsidRPr="005B681C">
        <w:rPr>
          <w:rFonts w:ascii="Times New Roman" w:hAnsi="Times New Roman"/>
          <w:sz w:val="48"/>
          <w:szCs w:val="48"/>
        </w:rPr>
        <w:tab/>
      </w:r>
      <w:r w:rsidR="0003324A" w:rsidRPr="005B681C">
        <w:rPr>
          <w:rFonts w:ascii="Times New Roman" w:hAnsi="Times New Roman"/>
          <w:sz w:val="48"/>
          <w:szCs w:val="48"/>
        </w:rPr>
        <w:tab/>
      </w:r>
      <w:r w:rsidR="0003324A" w:rsidRPr="005B681C">
        <w:rPr>
          <w:rFonts w:ascii="Times New Roman" w:hAnsi="Times New Roman"/>
        </w:rPr>
        <w:t xml:space="preserve">Management      </w:t>
      </w:r>
      <w:r w:rsidR="0003324A" w:rsidRPr="005B681C">
        <w:rPr>
          <w:rFonts w:ascii="Times New Roman" w:hAnsi="Times New Roman"/>
        </w:rPr>
        <w:tab/>
      </w:r>
      <w:r w:rsidR="0003324A" w:rsidRPr="005B681C">
        <w:rPr>
          <w:rFonts w:ascii="Times New Roman" w:hAnsi="Times New Roman"/>
        </w:rPr>
        <w:tab/>
      </w:r>
    </w:p>
    <w:p w:rsidR="0003324A" w:rsidRDefault="007D689C" w:rsidP="0003324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D689C">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156D3E" w:rsidRPr="005613F9" w:rsidRDefault="00156D3E" w:rsidP="0003324A">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NIL</w:t>
                  </w:r>
                </w:p>
              </w:txbxContent>
            </v:textbox>
          </v:shape>
        </w:pict>
      </w:r>
    </w:p>
    <w:p w:rsidR="0003324A" w:rsidRPr="005B681C" w:rsidRDefault="0003324A" w:rsidP="0003324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D689C">
        <w:rPr>
          <w:rFonts w:ascii="Times New Roman" w:hAnsi="Times New Roman"/>
          <w:noProof/>
        </w:rPr>
        <w:pict>
          <v:shape id="_x0000_s1123" type="#_x0000_t202" style="position:absolute;margin-left:270pt;margin-top:7.2pt;width:162pt;height:26.25pt;z-index:251759616">
            <v:textbox style="mso-next-textbox:#_x0000_s1123">
              <w:txbxContent>
                <w:p w:rsidR="00156D3E" w:rsidRDefault="00156D3E" w:rsidP="0003324A">
                  <w:r>
                    <w:t>UNIVERSITY OF CALICUT</w:t>
                  </w:r>
                </w:p>
              </w:txbxContent>
            </v:textbox>
          </v:shape>
        </w:pict>
      </w:r>
      <w:r w:rsidR="0003324A" w:rsidRPr="005B681C">
        <w:rPr>
          <w:rFonts w:ascii="Times New Roman" w:hAnsi="Times New Roman"/>
        </w:rPr>
        <w:t>1.1</w:t>
      </w:r>
      <w:r w:rsidR="0003324A">
        <w:rPr>
          <w:rFonts w:ascii="Times New Roman" w:hAnsi="Times New Roman"/>
        </w:rPr>
        <w:t>2</w:t>
      </w:r>
      <w:r w:rsidR="0003324A" w:rsidRPr="005B681C">
        <w:rPr>
          <w:rFonts w:ascii="Times New Roman" w:hAnsi="Times New Roman"/>
        </w:rPr>
        <w:t xml:space="preserve"> Name of the Affiliating University </w:t>
      </w:r>
      <w:r w:rsidR="0003324A" w:rsidRPr="005B681C">
        <w:rPr>
          <w:rFonts w:ascii="Times New Roman" w:hAnsi="Times New Roman"/>
          <w:i/>
        </w:rPr>
        <w:t>(for the Colleges)</w:t>
      </w:r>
      <w:r w:rsidR="0003324A" w:rsidRPr="005B681C">
        <w:rPr>
          <w:rFonts w:ascii="Times New Roman" w:hAnsi="Times New Roman"/>
        </w:rPr>
        <w:tab/>
      </w: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7057DA" w:rsidRDefault="007057D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156D3E" w:rsidRDefault="00156D3E" w:rsidP="0003324A">
                  <w:r>
                    <w:t>NA</w:t>
                  </w:r>
                </w:p>
              </w:txbxContent>
            </v:textbox>
          </v:shape>
        </w:pict>
      </w:r>
      <w:r w:rsidR="0003324A" w:rsidRPr="005B681C">
        <w:rPr>
          <w:rFonts w:ascii="Times New Roman" w:hAnsi="Times New Roman"/>
        </w:rPr>
        <w:t xml:space="preserve">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156D3E" w:rsidRDefault="00156D3E" w:rsidP="007A0840">
                  <w:pPr>
                    <w:jc w:val="center"/>
                  </w:pPr>
                  <w:r>
                    <w:t>-</w:t>
                  </w:r>
                </w:p>
              </w:txbxContent>
            </v:textbox>
          </v:shape>
        </w:pict>
      </w:r>
      <w:r w:rsidR="0003324A" w:rsidRPr="005B681C">
        <w:rPr>
          <w:rFonts w:ascii="Times New Roman" w:hAnsi="Times New Roman"/>
        </w:rPr>
        <w:t xml:space="preserve">       </w:t>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156D3E" w:rsidRDefault="00156D3E" w:rsidP="007A0840">
                  <w:pPr>
                    <w:jc w:val="center"/>
                  </w:pPr>
                  <w:r>
                    <w:t>-</w:t>
                  </w:r>
                </w:p>
              </w:txbxContent>
            </v:textbox>
          </v:shape>
        </w:pict>
      </w:r>
      <w:r w:rsidR="0003324A">
        <w:rPr>
          <w:rFonts w:ascii="Times New Roman" w:hAnsi="Times New Roman"/>
        </w:rPr>
        <w:t xml:space="preserve">       </w:t>
      </w:r>
      <w:r w:rsidR="0003324A" w:rsidRPr="005B681C">
        <w:rPr>
          <w:rFonts w:ascii="Times New Roman" w:hAnsi="Times New Roman"/>
        </w:rPr>
        <w:t xml:space="preserve">University with Potential for Excellence </w:t>
      </w:r>
      <w:r w:rsidR="0003324A" w:rsidRPr="005B681C">
        <w:rPr>
          <w:rFonts w:ascii="Times New Roman" w:hAnsi="Times New Roman"/>
        </w:rPr>
        <w:tab/>
        <w:t xml:space="preserve">    </w:t>
      </w:r>
      <w:r w:rsidR="0003324A" w:rsidRPr="005B681C">
        <w:rPr>
          <w:rFonts w:ascii="Times New Roman" w:hAnsi="Times New Roman"/>
        </w:rPr>
        <w:tab/>
        <w:t xml:space="preserve">          UGC-CPE</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D689C">
        <w:rPr>
          <w:rFonts w:ascii="Times New Roman" w:hAnsi="Times New Roman"/>
          <w:noProof/>
        </w:rPr>
        <w:pict>
          <v:shape id="_x0000_s1082" type="#_x0000_t202" style="position:absolute;margin-left:398.4pt;margin-top:20.65pt;width:73.45pt;height:26.1pt;z-index:251717632">
            <v:textbox style="mso-next-textbox:#_x0000_s1082">
              <w:txbxContent>
                <w:p w:rsidR="00156D3E" w:rsidRDefault="00156D3E" w:rsidP="007A0840">
                  <w:pPr>
                    <w:jc w:val="center"/>
                  </w:pPr>
                  <w:r>
                    <w:t>-</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156D3E" w:rsidRDefault="00156D3E" w:rsidP="007A0840">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D689C">
        <w:rPr>
          <w:rFonts w:ascii="Times New Roman" w:hAnsi="Times New Roman"/>
          <w:noProof/>
        </w:rPr>
        <w:pict>
          <v:shape id="_x0000_s1083" type="#_x0000_t202" style="position:absolute;margin-left:399.65pt;margin-top:18.65pt;width:71.65pt;height:27pt;z-index:251718656">
            <v:textbox style="mso-next-textbox:#_x0000_s1083">
              <w:txbxContent>
                <w:p w:rsidR="00156D3E" w:rsidRDefault="00156D3E" w:rsidP="007A0840">
                  <w:pPr>
                    <w:jc w:val="center"/>
                  </w:pPr>
                  <w: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156D3E" w:rsidRDefault="00156D3E" w:rsidP="007A0840">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156D3E" w:rsidRDefault="00156D3E" w:rsidP="007A0840">
                  <w:pPr>
                    <w:jc w:val="center"/>
                  </w:pPr>
                  <w: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156D3E" w:rsidRDefault="00156D3E" w:rsidP="007A0840">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00C02E1F" w:rsidRPr="005B681C">
        <w:rPr>
          <w:rFonts w:ascii="Times New Roman" w:hAnsi="Times New Roman"/>
        </w:rPr>
        <w:t>any</w:t>
      </w:r>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156D3E" w:rsidRDefault="00156D3E" w:rsidP="007A0840">
                  <w:pPr>
                    <w:jc w:val="center"/>
                  </w:pPr>
                  <w:r>
                    <w:t>-</w:t>
                  </w:r>
                </w:p>
              </w:txbxContent>
            </v:textbox>
          </v:shape>
        </w:pict>
      </w:r>
      <w:r w:rsidR="0003324A" w:rsidRPr="005B681C">
        <w:rPr>
          <w:rFonts w:ascii="Times New Roman" w:hAnsi="Times New Roman"/>
        </w:rPr>
        <w:t xml:space="preserve">      </w:t>
      </w:r>
    </w:p>
    <w:p w:rsidR="0074396D"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Gill Sans MT" w:hAnsi="Gill Sans MT"/>
          <w:b/>
          <w:sz w:val="28"/>
          <w:szCs w:val="28"/>
          <w:u w:val="single"/>
        </w:rPr>
      </w:pP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74396D" w:rsidRPr="00A030CD" w:rsidRDefault="007D689C" w:rsidP="0003324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D689C">
        <w:rPr>
          <w:rFonts w:ascii="Times New Roman" w:hAnsi="Times New Roman"/>
          <w:noProof/>
        </w:rPr>
        <w:pict>
          <v:shape id="_x0000_s1100" type="#_x0000_t202" style="position:absolute;margin-left:224.15pt;margin-top:15.05pt;width:104.4pt;height:20.85pt;z-index:251736064">
            <v:textbox style="mso-next-textbox:#_x0000_s1100">
              <w:txbxContent>
                <w:p w:rsidR="00156D3E" w:rsidRDefault="00156D3E" w:rsidP="007A0840">
                  <w:pPr>
                    <w:jc w:val="center"/>
                  </w:pPr>
                  <w:r>
                    <w:t>07</w:t>
                  </w:r>
                </w:p>
              </w:txbxContent>
            </v:textbox>
          </v:shape>
        </w:pict>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D689C">
        <w:rPr>
          <w:rFonts w:ascii="Times New Roman" w:hAnsi="Times New Roman"/>
          <w:noProof/>
        </w:rPr>
        <w:pict>
          <v:shape id="_x0000_s1099" type="#_x0000_t202" style="position:absolute;margin-left:226.35pt;margin-top:21.35pt;width:97.35pt;height:20.65pt;z-index:251735040">
            <v:textbox style="mso-next-textbox:#_x0000_s1099">
              <w:txbxContent>
                <w:p w:rsidR="00156D3E" w:rsidRDefault="00156D3E" w:rsidP="007A0840">
                  <w:pPr>
                    <w:jc w:val="center"/>
                  </w:pPr>
                  <w:r>
                    <w:t>02</w:t>
                  </w:r>
                </w:p>
              </w:txbxContent>
            </v:textbox>
          </v:shape>
        </w:pict>
      </w:r>
      <w:r w:rsidR="0003324A" w:rsidRPr="005B681C">
        <w:rPr>
          <w:rFonts w:ascii="Times New Roman" w:hAnsi="Times New Roman"/>
        </w:rPr>
        <w:t>2.1 No. of Teachers</w:t>
      </w:r>
      <w:r w:rsidR="0003324A" w:rsidRPr="005B681C">
        <w:rPr>
          <w:rFonts w:ascii="Times New Roman" w:hAnsi="Times New Roman"/>
        </w:rPr>
        <w:tab/>
      </w:r>
      <w:r w:rsidR="0003324A" w:rsidRPr="005B681C">
        <w:rPr>
          <w:rFonts w:ascii="Times New Roman" w:hAnsi="Times New Roman"/>
        </w:rPr>
        <w:tab/>
      </w:r>
      <w:r w:rsidR="0003324A"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D689C">
        <w:rPr>
          <w:rFonts w:ascii="Times New Roman" w:hAnsi="Times New Roman"/>
          <w:noProof/>
        </w:rPr>
        <w:pict>
          <v:shape id="_x0000_s1098" type="#_x0000_t202" style="position:absolute;margin-left:226.35pt;margin-top:21.6pt;width:97.35pt;height:21.9pt;z-index:251734016">
            <v:textbox style="mso-next-textbox:#_x0000_s1098">
              <w:txbxContent>
                <w:p w:rsidR="00156D3E" w:rsidRDefault="00156D3E" w:rsidP="007A0840">
                  <w:pPr>
                    <w:jc w:val="center"/>
                  </w:pPr>
                  <w:r>
                    <w:t>00</w:t>
                  </w:r>
                </w:p>
              </w:txbxContent>
            </v:textbox>
          </v:shape>
        </w:pict>
      </w:r>
      <w:r w:rsidR="0003324A" w:rsidRPr="005B681C">
        <w:rPr>
          <w:rFonts w:ascii="Times New Roman" w:hAnsi="Times New Roman"/>
        </w:rPr>
        <w:t>2.2 No. of Administrative/Technical staff</w:t>
      </w:r>
      <w:r w:rsidR="0003324A" w:rsidRPr="005B681C">
        <w:rPr>
          <w:rFonts w:ascii="Times New Roman" w:hAnsi="Times New Roman"/>
        </w:rPr>
        <w:tab/>
      </w:r>
      <w:r w:rsidR="0003324A"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3324A" w:rsidRPr="005B681C" w:rsidRDefault="007D689C" w:rsidP="0003324A">
      <w:pPr>
        <w:tabs>
          <w:tab w:val="center" w:pos="4536"/>
        </w:tabs>
        <w:spacing w:before="240"/>
        <w:rPr>
          <w:rFonts w:ascii="Times New Roman" w:hAnsi="Times New Roman"/>
        </w:rPr>
      </w:pPr>
      <w:r w:rsidRPr="007D689C">
        <w:rPr>
          <w:rFonts w:ascii="Times New Roman" w:hAnsi="Times New Roman"/>
          <w:noProof/>
        </w:rPr>
        <w:pict>
          <v:shape id="_x0000_s1096" type="#_x0000_t202" style="position:absolute;margin-left:226.35pt;margin-top:26pt;width:97.35pt;height:22.8pt;z-index:251731968">
            <v:textbox style="mso-next-textbox:#_x0000_s1096">
              <w:txbxContent>
                <w:p w:rsidR="00156D3E" w:rsidRPr="00277544" w:rsidRDefault="00156D3E" w:rsidP="007A0840">
                  <w:pPr>
                    <w:jc w:val="center"/>
                    <w:rPr>
                      <w:sz w:val="20"/>
                      <w:szCs w:val="20"/>
                    </w:rPr>
                  </w:pPr>
                  <w:r>
                    <w:rPr>
                      <w:sz w:val="20"/>
                      <w:szCs w:val="20"/>
                    </w:rPr>
                    <w:t>00</w:t>
                  </w:r>
                </w:p>
              </w:txbxContent>
            </v:textbox>
          </v:shape>
        </w:pict>
      </w:r>
      <w:r w:rsidRPr="007D689C">
        <w:rPr>
          <w:rFonts w:ascii="Times New Roman" w:hAnsi="Times New Roman"/>
          <w:noProof/>
        </w:rPr>
        <w:pict>
          <v:shape id="_x0000_s1097" type="#_x0000_t202" style="position:absolute;margin-left:226.35pt;margin-top:-.55pt;width:97.35pt;height:21.4pt;z-index:251732992">
            <v:textbox style="mso-next-textbox:#_x0000_s1097">
              <w:txbxContent>
                <w:p w:rsidR="00156D3E" w:rsidRDefault="00156D3E" w:rsidP="007A0840">
                  <w:pPr>
                    <w:jc w:val="center"/>
                  </w:pPr>
                  <w:r>
                    <w:t>01</w:t>
                  </w:r>
                </w:p>
              </w:txbxContent>
            </v:textbox>
          </v:shape>
        </w:pict>
      </w:r>
      <w:r w:rsidR="0003324A" w:rsidRPr="005B681C">
        <w:rPr>
          <w:rFonts w:ascii="Times New Roman" w:hAnsi="Times New Roman"/>
        </w:rPr>
        <w:t>2.4 No. of Management representatives</w:t>
      </w:r>
      <w:r w:rsidR="0003324A" w:rsidRPr="005B681C">
        <w:rPr>
          <w:rFonts w:ascii="Times New Roman" w:hAnsi="Times New Roman"/>
        </w:rPr>
        <w:tab/>
        <w:t xml:space="preserve">          </w:t>
      </w:r>
      <w:r w:rsidRPr="005B681C">
        <w:fldChar w:fldCharType="begin">
          <w:ffData>
            <w:name w:val="Text2"/>
            <w:enabled/>
            <w:calcOnExit w:val="0"/>
            <w:textInput/>
          </w:ffData>
        </w:fldChar>
      </w:r>
      <w:r w:rsidR="0003324A" w:rsidRPr="005B681C">
        <w:instrText xml:space="preserve"> FORMTEXT </w:instrText>
      </w:r>
      <w:r w:rsidRPr="005B681C">
        <w:fldChar w:fldCharType="separate"/>
      </w:r>
      <w:r w:rsidR="0003324A" w:rsidRPr="005B681C">
        <w:rPr>
          <w:noProof/>
        </w:rPr>
        <w:t> </w:t>
      </w:r>
      <w:r w:rsidR="0003324A" w:rsidRPr="005B681C">
        <w:rPr>
          <w:noProof/>
        </w:rPr>
        <w:t> </w:t>
      </w:r>
      <w:r w:rsidR="0003324A" w:rsidRPr="005B681C">
        <w:rPr>
          <w:noProof/>
        </w:rPr>
        <w:t> </w:t>
      </w:r>
      <w:r w:rsidR="0003324A" w:rsidRPr="005B681C">
        <w:rPr>
          <w:noProof/>
        </w:rPr>
        <w:t> </w:t>
      </w:r>
      <w:r w:rsidR="0003324A" w:rsidRPr="005B681C">
        <w:rPr>
          <w:noProof/>
        </w:rPr>
        <w:t> </w:t>
      </w:r>
      <w:r w:rsidRPr="005B681C">
        <w:fldChar w:fldCharType="end"/>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D689C">
        <w:rPr>
          <w:rFonts w:ascii="Times New Roman" w:hAnsi="Times New Roman"/>
          <w:noProof/>
        </w:rPr>
        <w:pict>
          <v:shape id="_x0000_s1095" type="#_x0000_t202" style="position:absolute;margin-left:226.35pt;margin-top:7.1pt;width:97.35pt;height:22.8pt;z-index:251730944">
            <v:textbox style="mso-next-textbox:#_x0000_s1095">
              <w:txbxContent>
                <w:p w:rsidR="00156D3E" w:rsidRDefault="00156D3E" w:rsidP="007A0840">
                  <w:pPr>
                    <w:jc w:val="center"/>
                  </w:pPr>
                  <w:r>
                    <w:t>00</w:t>
                  </w:r>
                </w:p>
              </w:txbxContent>
            </v:textbox>
          </v:shape>
        </w:pict>
      </w:r>
      <w:r w:rsidR="0003324A" w:rsidRPr="005B681C">
        <w:rPr>
          <w:rFonts w:ascii="Times New Roman" w:hAnsi="Times New Roman"/>
        </w:rPr>
        <w:t xml:space="preserve">2. 6  No. of any other stakeholder and </w:t>
      </w:r>
      <w:r w:rsidR="0003324A" w:rsidRPr="005B681C">
        <w:rPr>
          <w:rFonts w:ascii="Times New Roman" w:hAnsi="Times New Roman"/>
        </w:rPr>
        <w:tab/>
      </w:r>
      <w:r w:rsidR="0003324A"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D689C">
        <w:rPr>
          <w:rFonts w:ascii="Times New Roman" w:hAnsi="Times New Roman"/>
          <w:noProof/>
        </w:rPr>
        <w:pict>
          <v:shape id="_x0000_s1094" type="#_x0000_t202" style="position:absolute;margin-left:226.35pt;margin-top:22.3pt;width:97.35pt;height:21.3pt;z-index:251729920">
            <v:textbox style="mso-next-textbox:#_x0000_s1094">
              <w:txbxContent>
                <w:p w:rsidR="00156D3E" w:rsidRDefault="00156D3E" w:rsidP="007A0840">
                  <w:pPr>
                    <w:jc w:val="center"/>
                  </w:pPr>
                  <w:r>
                    <w:t>00</w:t>
                  </w:r>
                </w:p>
              </w:txbxContent>
            </v:textbox>
          </v:shape>
        </w:pict>
      </w:r>
      <w:r w:rsidR="0003324A" w:rsidRPr="005B681C">
        <w:rPr>
          <w:rFonts w:ascii="Times New Roman" w:hAnsi="Times New Roman"/>
        </w:rPr>
        <w:t xml:space="preserve">        community representatives</w:t>
      </w:r>
      <w:r w:rsidR="0003324A" w:rsidRPr="005B681C">
        <w:rPr>
          <w:rFonts w:ascii="Times New Roman" w:hAnsi="Times New Roman"/>
        </w:rPr>
        <w:tab/>
      </w:r>
      <w:r w:rsidR="0003324A"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7D689C" w:rsidRPr="005B681C">
        <w:fldChar w:fldCharType="begin">
          <w:ffData>
            <w:name w:val="Text2"/>
            <w:enabled/>
            <w:calcOnExit w:val="0"/>
            <w:textInput/>
          </w:ffData>
        </w:fldChar>
      </w:r>
      <w:r w:rsidRPr="005B681C">
        <w:instrText xml:space="preserve"> FORMTEXT </w:instrText>
      </w:r>
      <w:r w:rsidR="007D689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D689C" w:rsidRPr="005B681C">
        <w:fldChar w:fldCharType="end"/>
      </w:r>
      <w:bookmarkEnd w:id="1"/>
      <w:r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D689C">
        <w:rPr>
          <w:rFonts w:ascii="Times New Roman" w:hAnsi="Times New Roman"/>
          <w:noProof/>
        </w:rPr>
        <w:pict>
          <v:shape id="_x0000_s1093" type="#_x0000_t202" style="position:absolute;margin-left:226.35pt;margin-top:17.9pt;width:97.35pt;height:20.25pt;z-index:251728896">
            <v:textbox style="mso-next-textbox:#_x0000_s1093">
              <w:txbxContent>
                <w:p w:rsidR="00156D3E" w:rsidRDefault="00156D3E" w:rsidP="007A0840">
                  <w:pPr>
                    <w:jc w:val="center"/>
                  </w:pPr>
                  <w:r>
                    <w:t>02</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D689C">
        <w:rPr>
          <w:rFonts w:ascii="Times New Roman" w:hAnsi="Times New Roman"/>
          <w:noProof/>
        </w:rPr>
        <w:pict>
          <v:shape id="_x0000_s1113" type="#_x0000_t202" style="position:absolute;margin-left:226.65pt;margin-top:0;width:97.35pt;height:19.25pt;z-index:251749376">
            <v:textbox style="mso-next-textbox:#_x0000_s1113">
              <w:txbxContent>
                <w:p w:rsidR="00156D3E" w:rsidRDefault="00156D3E" w:rsidP="007A0840">
                  <w:pPr>
                    <w:jc w:val="center"/>
                  </w:pPr>
                  <w:r>
                    <w:t>12</w:t>
                  </w:r>
                </w:p>
              </w:txbxContent>
            </v:textbox>
          </v:shape>
        </w:pict>
      </w:r>
      <w:r w:rsidR="0003324A" w:rsidRPr="005B681C">
        <w:rPr>
          <w:rFonts w:ascii="Times New Roman" w:hAnsi="Times New Roman"/>
        </w:rPr>
        <w:t>2.9 Total No. of members</w:t>
      </w:r>
      <w:r w:rsidR="0003324A" w:rsidRPr="005B681C">
        <w:rPr>
          <w:rFonts w:ascii="Times New Roman" w:hAnsi="Times New Roman"/>
        </w:rPr>
        <w:tab/>
      </w:r>
      <w:r w:rsidR="0003324A" w:rsidRPr="005B681C">
        <w:rPr>
          <w:rFonts w:ascii="Times New Roman" w:hAnsi="Times New Roman"/>
        </w:rPr>
        <w:tab/>
      </w:r>
      <w:r w:rsidR="0003324A"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 xml:space="preserve">2.10 No. of IQAC meetings held </w:t>
      </w:r>
      <w:r w:rsidRPr="005B681C">
        <w:rPr>
          <w:rFonts w:ascii="Times New Roman" w:hAnsi="Times New Roman"/>
        </w:rPr>
        <w:tab/>
      </w:r>
      <w:r w:rsidRPr="005B681C">
        <w:rPr>
          <w:rFonts w:ascii="Times New Roman" w:hAnsi="Times New Roman"/>
        </w:rPr>
        <w:tab/>
      </w:r>
      <w:r w:rsidR="007A0840">
        <w:rPr>
          <w:rFonts w:ascii="Times New Roman" w:hAnsi="Times New Roman"/>
        </w:rPr>
        <w:t>04</w:t>
      </w:r>
      <w:r w:rsidRPr="005B681C">
        <w:rPr>
          <w:rFonts w:ascii="Times New Roman" w:hAnsi="Times New Roman"/>
        </w:rPr>
        <w:tab/>
        <w:t xml:space="preserve">   </w:t>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D689C">
        <w:rPr>
          <w:rFonts w:ascii="Times New Roman" w:hAnsi="Times New Roman"/>
          <w:noProof/>
        </w:rPr>
        <w:pict>
          <v:shape id="_x0000_s1114" type="#_x0000_t202" style="position:absolute;margin-left:357.15pt;margin-top:9.8pt;width:83.85pt;height:31.1pt;z-index:251750400">
            <v:textbox style="mso-next-textbox:#_x0000_s1114">
              <w:txbxContent>
                <w:p w:rsidR="00156D3E" w:rsidRPr="005613F9" w:rsidRDefault="00156D3E" w:rsidP="0003324A">
                  <w:pPr>
                    <w:rPr>
                      <w:sz w:val="20"/>
                      <w:szCs w:val="20"/>
                    </w:rPr>
                  </w:pPr>
                  <w:r>
                    <w:rPr>
                      <w:sz w:val="20"/>
                      <w:szCs w:val="20"/>
                    </w:rPr>
                    <w:t>03</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156D3E" w:rsidRPr="005613F9" w:rsidRDefault="00156D3E" w:rsidP="0003324A">
                  <w:pPr>
                    <w:rPr>
                      <w:sz w:val="20"/>
                      <w:szCs w:val="20"/>
                    </w:rPr>
                  </w:pPr>
                  <w:r>
                    <w:rPr>
                      <w:sz w:val="20"/>
                      <w:szCs w:val="20"/>
                    </w:rPr>
                    <w:t>03</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03324A" w:rsidRPr="005B681C" w:rsidRDefault="007D689C" w:rsidP="0003324A">
      <w:pPr>
        <w:tabs>
          <w:tab w:val="left" w:pos="1701"/>
          <w:tab w:val="left" w:pos="2268"/>
          <w:tab w:val="left" w:pos="3402"/>
          <w:tab w:val="left" w:pos="4536"/>
          <w:tab w:val="left" w:pos="6045"/>
        </w:tabs>
        <w:spacing w:line="360" w:lineRule="auto"/>
        <w:rPr>
          <w:rFonts w:ascii="Times New Roman" w:hAnsi="Times New Roman"/>
          <w:sz w:val="4"/>
        </w:rPr>
      </w:pPr>
      <w:r w:rsidRPr="007D689C">
        <w:rPr>
          <w:rFonts w:ascii="Times New Roman" w:hAnsi="Times New Roman"/>
          <w:noProof/>
        </w:rPr>
        <w:pict>
          <v:shape id="_x0000_s1125" type="#_x0000_t202" style="position:absolute;margin-left:5in;margin-top:11.95pt;width:34.2pt;height:24.3pt;z-index:251761664">
            <v:textbox style="mso-next-textbox:#_x0000_s1125">
              <w:txbxContent>
                <w:p w:rsidR="00156D3E" w:rsidRPr="005613F9" w:rsidRDefault="00156D3E" w:rsidP="0003324A">
                  <w:pPr>
                    <w:rPr>
                      <w:sz w:val="20"/>
                      <w:szCs w:val="20"/>
                    </w:rPr>
                  </w:pPr>
                  <w:r>
                    <w:rPr>
                      <w:sz w:val="20"/>
                      <w:szCs w:val="20"/>
                    </w:rPr>
                    <w:t>00</w:t>
                  </w:r>
                </w:p>
              </w:txbxContent>
            </v:textbox>
          </v:shape>
        </w:pict>
      </w:r>
      <w:r w:rsidRPr="007D689C">
        <w:rPr>
          <w:rFonts w:ascii="Times New Roman" w:hAnsi="Times New Roman"/>
          <w:noProof/>
        </w:rPr>
        <w:pict>
          <v:shape id="_x0000_s1124" type="#_x0000_t202" style="position:absolute;margin-left:269.2pt;margin-top:10.65pt;width:34.2pt;height:24.3pt;z-index:251760640">
            <v:textbox style="mso-next-textbox:#_x0000_s1124">
              <w:txbxContent>
                <w:p w:rsidR="00156D3E" w:rsidRPr="005613F9" w:rsidRDefault="00156D3E" w:rsidP="0003324A">
                  <w:pPr>
                    <w:rPr>
                      <w:sz w:val="20"/>
                      <w:szCs w:val="20"/>
                    </w:rPr>
                  </w:pPr>
                  <w:r>
                    <w:rPr>
                      <w:sz w:val="20"/>
                      <w:szCs w:val="20"/>
                    </w:rPr>
                    <w:t>00</w:t>
                  </w:r>
                </w:p>
              </w:txbxContent>
            </v:textbox>
          </v:shape>
        </w:pict>
      </w:r>
      <w:r w:rsidRPr="007D689C">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156D3E" w:rsidRPr="005613F9" w:rsidRDefault="00156D3E" w:rsidP="0003324A">
                  <w:pPr>
                    <w:rPr>
                      <w:sz w:val="20"/>
                      <w:szCs w:val="20"/>
                    </w:rPr>
                  </w:pPr>
                  <w:r>
                    <w:rPr>
                      <w:sz w:val="20"/>
                      <w:szCs w:val="20"/>
                    </w:rPr>
                    <w:t>00</w:t>
                  </w:r>
                </w:p>
              </w:txbxContent>
            </v:textbox>
          </v:shape>
        </w:pict>
      </w:r>
      <w:r w:rsidR="0003324A" w:rsidRPr="005B681C">
        <w:rPr>
          <w:rFonts w:ascii="Times New Roman" w:hAnsi="Times New Roman"/>
        </w:rPr>
        <w:tab/>
      </w:r>
      <w:r w:rsidR="0003324A" w:rsidRPr="005B681C">
        <w:rPr>
          <w:rFonts w:ascii="Times New Roman" w:hAnsi="Times New Roman"/>
        </w:rPr>
        <w:tab/>
      </w:r>
      <w:r w:rsidR="0003324A" w:rsidRPr="005B681C">
        <w:rPr>
          <w:rFonts w:ascii="Times New Roman" w:hAnsi="Times New Roman"/>
        </w:rPr>
        <w:tab/>
      </w:r>
      <w:r w:rsidR="0003324A"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03324A" w:rsidRDefault="007D689C" w:rsidP="0003324A">
      <w:pPr>
        <w:tabs>
          <w:tab w:val="left" w:pos="1701"/>
          <w:tab w:val="left" w:pos="2268"/>
          <w:tab w:val="left" w:pos="3402"/>
          <w:tab w:val="left" w:pos="4536"/>
          <w:tab w:val="left" w:pos="6045"/>
        </w:tabs>
        <w:spacing w:line="360" w:lineRule="auto"/>
        <w:rPr>
          <w:rFonts w:ascii="Times New Roman" w:hAnsi="Times New Roman"/>
        </w:rPr>
      </w:pPr>
      <w:r w:rsidRPr="007D689C">
        <w:rPr>
          <w:rFonts w:ascii="Times New Roman" w:hAnsi="Times New Roman"/>
          <w:noProof/>
        </w:rPr>
        <w:pict>
          <v:shape id="_x0000_s1256" type="#_x0000_t202" style="position:absolute;margin-left:387pt;margin-top:27.65pt;width:26.25pt;height:20pt;z-index:251895808">
            <v:textbox style="mso-next-textbox:#_x0000_s1256">
              <w:txbxContent>
                <w:p w:rsidR="00156D3E" w:rsidRPr="00106351"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255" type="#_x0000_t202" style="position:absolute;margin-left:330.9pt;margin-top:27.65pt;width:26.25pt;height:20pt;z-index:251894784">
            <v:textbox style="mso-next-textbox:#_x0000_s1255">
              <w:txbxContent>
                <w:p w:rsidR="00156D3E" w:rsidRPr="00106351" w:rsidRDefault="00156D3E" w:rsidP="0003324A">
                  <w:pPr>
                    <w:rPr>
                      <w:szCs w:val="20"/>
                    </w:rPr>
                  </w:pPr>
                </w:p>
              </w:txbxContent>
            </v:textbox>
          </v:shape>
        </w:pict>
      </w:r>
    </w:p>
    <w:p w:rsidR="0003324A" w:rsidRPr="00AB2322" w:rsidRDefault="007D689C" w:rsidP="0003324A">
      <w:pPr>
        <w:tabs>
          <w:tab w:val="left" w:pos="1701"/>
          <w:tab w:val="left" w:pos="2268"/>
          <w:tab w:val="left" w:pos="3402"/>
          <w:tab w:val="left" w:pos="4536"/>
          <w:tab w:val="left" w:pos="6045"/>
        </w:tabs>
        <w:spacing w:line="360" w:lineRule="auto"/>
        <w:rPr>
          <w:rFonts w:ascii="Times New Roman" w:hAnsi="Times New Roman"/>
          <w:b/>
        </w:rPr>
      </w:pPr>
      <w:r w:rsidRPr="007D689C">
        <w:rPr>
          <w:rFonts w:ascii="Times New Roman" w:hAnsi="Times New Roman"/>
          <w:noProof/>
        </w:rPr>
        <w:pict>
          <v:shape id="_x0000_s1036" type="#_x0000_t202" style="position:absolute;margin-left:188.15pt;margin-top:18.65pt;width:72.85pt;height:30pt;z-index:251670528">
            <v:textbox style="mso-next-textbox:#_x0000_s1036">
              <w:txbxContent>
                <w:p w:rsidR="00156D3E" w:rsidRDefault="00156D3E" w:rsidP="007A0840">
                  <w:pPr>
                    <w:jc w:val="center"/>
                  </w:pPr>
                  <w:r>
                    <w:t>-</w:t>
                  </w:r>
                </w:p>
              </w:txbxContent>
            </v:textbox>
          </v:shape>
        </w:pict>
      </w:r>
      <w:r w:rsidR="0003324A" w:rsidRPr="005B681C">
        <w:rPr>
          <w:rFonts w:ascii="Times New Roman" w:hAnsi="Times New Roman"/>
        </w:rPr>
        <w:t>2.12 Has IQAC received any funding from UGC during the year?</w:t>
      </w:r>
      <w:r w:rsidR="0003324A" w:rsidRPr="005B681C">
        <w:rPr>
          <w:rFonts w:ascii="Times New Roman" w:hAnsi="Times New Roman"/>
        </w:rPr>
        <w:tab/>
      </w:r>
      <w:r w:rsidR="0003324A">
        <w:rPr>
          <w:rFonts w:ascii="Times New Roman" w:hAnsi="Times New Roman"/>
        </w:rPr>
        <w:t xml:space="preserve">Yes                No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D689C">
        <w:rPr>
          <w:rFonts w:ascii="Times New Roman" w:hAnsi="Times New Roman"/>
          <w:noProof/>
        </w:rPr>
        <w:pict>
          <v:shape id="_x0000_s1130" type="#_x0000_t202" style="position:absolute;margin-left:442.8pt;margin-top:25.6pt;width:25.2pt;height:24.3pt;z-index:251766784">
            <v:textbox style="mso-next-textbox:#_x0000_s1130">
              <w:txbxContent>
                <w:p w:rsidR="00156D3E" w:rsidRPr="005613F9" w:rsidRDefault="00156D3E" w:rsidP="007A0840">
                  <w:pPr>
                    <w:jc w:val="center"/>
                    <w:rPr>
                      <w:sz w:val="20"/>
                      <w:szCs w:val="20"/>
                    </w:rPr>
                  </w:pPr>
                  <w:r>
                    <w:rPr>
                      <w:sz w:val="20"/>
                      <w:szCs w:val="20"/>
                    </w:rPr>
                    <w:t>0</w:t>
                  </w:r>
                </w:p>
              </w:txbxContent>
            </v:textbox>
          </v:shape>
        </w:pict>
      </w:r>
      <w:r w:rsidRPr="007D689C">
        <w:rPr>
          <w:rFonts w:ascii="Times New Roman" w:hAnsi="Times New Roman"/>
          <w:noProof/>
        </w:rPr>
        <w:pict>
          <v:shape id="_x0000_s1129" type="#_x0000_t202" style="position:absolute;margin-left:333pt;margin-top:25.6pt;width:25.2pt;height:24.3pt;z-index:251765760">
            <v:textbox style="mso-next-textbox:#_x0000_s1129">
              <w:txbxContent>
                <w:p w:rsidR="00156D3E" w:rsidRPr="005613F9" w:rsidRDefault="00156D3E" w:rsidP="007A0840">
                  <w:pPr>
                    <w:jc w:val="center"/>
                    <w:rPr>
                      <w:sz w:val="20"/>
                      <w:szCs w:val="20"/>
                    </w:rPr>
                  </w:pPr>
                  <w:r>
                    <w:rPr>
                      <w:sz w:val="20"/>
                      <w:szCs w:val="20"/>
                    </w:rPr>
                    <w:t>0</w:t>
                  </w:r>
                </w:p>
              </w:txbxContent>
            </v:textbox>
          </v:shape>
        </w:pict>
      </w:r>
      <w:r w:rsidRPr="007D689C">
        <w:rPr>
          <w:rFonts w:ascii="Times New Roman" w:hAnsi="Times New Roman"/>
          <w:noProof/>
        </w:rPr>
        <w:pict>
          <v:shape id="_x0000_s1128" type="#_x0000_t202" style="position:absolute;margin-left:270pt;margin-top:25.6pt;width:25.2pt;height:24.3pt;z-index:251764736">
            <v:textbox style="mso-next-textbox:#_x0000_s1128">
              <w:txbxContent>
                <w:p w:rsidR="00156D3E" w:rsidRPr="005613F9" w:rsidRDefault="00156D3E" w:rsidP="007A0840">
                  <w:pPr>
                    <w:jc w:val="center"/>
                    <w:rPr>
                      <w:sz w:val="20"/>
                      <w:szCs w:val="20"/>
                    </w:rPr>
                  </w:pPr>
                  <w:r>
                    <w:rPr>
                      <w:sz w:val="20"/>
                      <w:szCs w:val="20"/>
                    </w:rPr>
                    <w:t>0</w:t>
                  </w:r>
                </w:p>
              </w:txbxContent>
            </v:textbox>
          </v:shape>
        </w:pict>
      </w:r>
      <w:r w:rsidRPr="007D689C">
        <w:rPr>
          <w:rFonts w:ascii="Times New Roman" w:hAnsi="Times New Roman"/>
          <w:noProof/>
        </w:rPr>
        <w:pict>
          <v:shape id="_x0000_s1127" type="#_x0000_t202" style="position:absolute;margin-left:190.8pt;margin-top:25.6pt;width:25.2pt;height:24.3pt;z-index:251763712">
            <v:textbox style="mso-next-textbox:#_x0000_s1127">
              <w:txbxContent>
                <w:p w:rsidR="00156D3E" w:rsidRPr="005613F9" w:rsidRDefault="00156D3E" w:rsidP="007A0840">
                  <w:pPr>
                    <w:jc w:val="center"/>
                    <w:rPr>
                      <w:sz w:val="20"/>
                      <w:szCs w:val="20"/>
                    </w:rPr>
                  </w:pPr>
                  <w:r>
                    <w:rPr>
                      <w:sz w:val="20"/>
                      <w:szCs w:val="20"/>
                    </w:rPr>
                    <w:t>0</w:t>
                  </w:r>
                </w:p>
              </w:txbxContent>
            </v:textbox>
          </v:shape>
        </w:pict>
      </w:r>
      <w:r w:rsidRPr="007D689C">
        <w:rPr>
          <w:rFonts w:ascii="Times New Roman" w:hAnsi="Times New Roman"/>
          <w:noProof/>
        </w:rPr>
        <w:pict>
          <v:shape id="_x0000_s1126" type="#_x0000_t202" style="position:absolute;margin-left:91.8pt;margin-top:25.6pt;width:25.2pt;height:24.3pt;z-index:251762688">
            <v:textbox style="mso-next-textbox:#_x0000_s1126">
              <w:txbxContent>
                <w:p w:rsidR="00156D3E" w:rsidRPr="005613F9" w:rsidRDefault="00156D3E" w:rsidP="007A0840">
                  <w:pPr>
                    <w:jc w:val="center"/>
                    <w:rPr>
                      <w:sz w:val="20"/>
                      <w:szCs w:val="20"/>
                    </w:rPr>
                  </w:pPr>
                  <w:r>
                    <w:rPr>
                      <w:sz w:val="20"/>
                      <w:szCs w:val="20"/>
                    </w:rPr>
                    <w:t>0</w:t>
                  </w:r>
                </w:p>
              </w:txbxContent>
            </v:textbox>
          </v:shape>
        </w:pict>
      </w:r>
      <w:r w:rsidR="0003324A" w:rsidRPr="005B681C">
        <w:rPr>
          <w:rFonts w:ascii="Times New Roman" w:hAnsi="Times New Roman"/>
        </w:rPr>
        <w:t xml:space="preserve">         (i) No. of Seminars/Conferences/ Workshops/Symposia organized by the IQAC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w:t>
      </w:r>
      <w:r w:rsidR="003A3808">
        <w:rPr>
          <w:rFonts w:ascii="Times New Roman" w:hAnsi="Times New Roman"/>
        </w:rPr>
        <w:t xml:space="preserve"> </w:t>
      </w:r>
      <w:r w:rsidRPr="005B681C">
        <w:rPr>
          <w:rFonts w:ascii="Times New Roman" w:hAnsi="Times New Roman"/>
        </w:rPr>
        <w:t xml:space="preserve"> Nos.               International               National               State              Institution Level</w:t>
      </w:r>
    </w:p>
    <w:p w:rsidR="0003324A" w:rsidRDefault="007D689C"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D689C">
        <w:rPr>
          <w:rFonts w:ascii="Times New Roman" w:hAnsi="Times New Roman"/>
          <w:noProof/>
        </w:rPr>
        <w:pict>
          <v:shape id="_x0000_s1053" type="#_x0000_t202" style="position:absolute;margin-left:94.55pt;margin-top:24.2pt;width:283.45pt;height:24.45pt;z-index:251687936">
            <v:textbox style="mso-next-textbox:#_x0000_s1053">
              <w:txbxContent>
                <w:p w:rsidR="00156D3E" w:rsidRDefault="00156D3E" w:rsidP="007A0840">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3A3808" w:rsidRDefault="003A3808"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2.14 Significant Activities and contributions made by IQAC </w:t>
      </w:r>
    </w:p>
    <w:p w:rsidR="003A3808" w:rsidRDefault="007D689C"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D689C">
        <w:rPr>
          <w:rFonts w:ascii="Times New Roman" w:hAnsi="Times New Roman"/>
          <w:noProof/>
        </w:rPr>
        <w:pict>
          <v:shape id="_x0000_s1035" type="#_x0000_t202" style="position:absolute;margin-left:31.55pt;margin-top:8.5pt;width:392.95pt;height:95.25pt;z-index:251669504">
            <v:textbox style="mso-next-textbox:#_x0000_s1035">
              <w:txbxContent>
                <w:p w:rsidR="00156D3E" w:rsidRDefault="00156D3E" w:rsidP="003A3808">
                  <w:pPr>
                    <w:jc w:val="both"/>
                  </w:pPr>
                  <w:r>
                    <w:t xml:space="preserve">Like other years most of the departments conducted National Seminars in association with IQAC. A well furnished girls hostel with kitchen, reading area and compound wall inaugurated during the current academic year. Two Post Graduate Courses – M A Development Economics and M A Journalism – were started. More books for reference in various subject added to general library. </w:t>
                  </w:r>
                </w:p>
              </w:txbxContent>
            </v:textbox>
          </v:shape>
        </w:pict>
      </w:r>
    </w:p>
    <w:p w:rsidR="003A3808" w:rsidRDefault="003A3808"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A3808" w:rsidRPr="005B681C" w:rsidRDefault="003A3808"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A3808" w:rsidRDefault="003A3808"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3A3808" w:rsidRPr="005B681C">
        <w:rPr>
          <w:rFonts w:ascii="Times New Roman" w:hAnsi="Times New Roman"/>
        </w:rPr>
        <w:t>Enhancement</w:t>
      </w:r>
      <w:r w:rsidRPr="005B681C">
        <w:rPr>
          <w:rFonts w:ascii="Times New Roman" w:hAnsi="Times New Roman"/>
        </w:rPr>
        <w:t xml:space="preserve"> and the outcome achieved by the end of the year *</w:t>
      </w: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E3675" w:rsidRDefault="008E3675"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E3675" w:rsidRDefault="008E3675"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057DA" w:rsidRPr="005B681C" w:rsidRDefault="007057DA" w:rsidP="0003324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62"/>
        <w:gridCol w:w="4441"/>
      </w:tblGrid>
      <w:tr w:rsidR="0003324A" w:rsidRPr="005B681C" w:rsidTr="003A3808">
        <w:trPr>
          <w:trHeight w:val="836"/>
        </w:trPr>
        <w:tc>
          <w:tcPr>
            <w:tcW w:w="3762" w:type="dxa"/>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lastRenderedPageBreak/>
              <w:t>Plan of Action</w:t>
            </w:r>
          </w:p>
        </w:tc>
        <w:tc>
          <w:tcPr>
            <w:tcW w:w="4441" w:type="dxa"/>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03324A" w:rsidRPr="005B681C" w:rsidTr="003A3808">
        <w:trPr>
          <w:trHeight w:val="1688"/>
        </w:trPr>
        <w:tc>
          <w:tcPr>
            <w:tcW w:w="3762" w:type="dxa"/>
          </w:tcPr>
          <w:p w:rsidR="0003324A" w:rsidRPr="005B681C" w:rsidRDefault="00D82DEA" w:rsidP="008E3675">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Improving the infrastructural facilities in the campus through available grants from the state and central governments. Conducting of academic seminars to enhance </w:t>
            </w:r>
            <w:r w:rsidR="007057DA">
              <w:rPr>
                <w:rFonts w:ascii="Times New Roman" w:hAnsi="Times New Roman"/>
              </w:rPr>
              <w:t>multi</w:t>
            </w:r>
            <w:r>
              <w:rPr>
                <w:rFonts w:ascii="Times New Roman" w:hAnsi="Times New Roman"/>
              </w:rPr>
              <w:t xml:space="preserve"> dimensional potentials of the students.  </w:t>
            </w:r>
            <w:r w:rsidR="007057DA">
              <w:rPr>
                <w:rFonts w:ascii="Times New Roman" w:hAnsi="Times New Roman"/>
              </w:rPr>
              <w:t xml:space="preserve">Steps were taken to </w:t>
            </w:r>
            <w:r w:rsidR="008E3675">
              <w:rPr>
                <w:rFonts w:ascii="Times New Roman" w:hAnsi="Times New Roman"/>
              </w:rPr>
              <w:t>that students participate in all extracurricular activities. Motivate the teachers to take up research. Provides special coaching</w:t>
            </w:r>
            <w:r w:rsidR="007057DA">
              <w:rPr>
                <w:rFonts w:ascii="Times New Roman" w:hAnsi="Times New Roman"/>
              </w:rPr>
              <w:t xml:space="preserve"> in</w:t>
            </w:r>
            <w:r w:rsidR="008E3675">
              <w:rPr>
                <w:rFonts w:ascii="Times New Roman" w:hAnsi="Times New Roman"/>
              </w:rPr>
              <w:t xml:space="preserve"> competitive examinations. Take measures to excel in bringing new courses.  </w:t>
            </w:r>
          </w:p>
        </w:tc>
        <w:tc>
          <w:tcPr>
            <w:tcW w:w="4441" w:type="dxa"/>
          </w:tcPr>
          <w:p w:rsidR="0003324A" w:rsidRPr="005B681C" w:rsidRDefault="008E3675" w:rsidP="00CC4469">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 xml:space="preserve">The dream projects of the campus, </w:t>
            </w:r>
            <w:r w:rsidR="007057DA">
              <w:rPr>
                <w:rFonts w:ascii="Times New Roman" w:hAnsi="Times New Roman"/>
              </w:rPr>
              <w:t>girl’s</w:t>
            </w:r>
            <w:r>
              <w:rPr>
                <w:rFonts w:ascii="Times New Roman" w:hAnsi="Times New Roman"/>
              </w:rPr>
              <w:t xml:space="preserve"> hostel was inaugurated. The construction of administrative block was </w:t>
            </w:r>
            <w:r w:rsidR="00CC4469">
              <w:rPr>
                <w:rFonts w:ascii="Times New Roman" w:hAnsi="Times New Roman"/>
              </w:rPr>
              <w:t xml:space="preserve">finished. Newly two Post Graduate courses were started. More scholars have registered for PhD and some have submitted their thesis to university. Deferent departments conducted National Seminars while bringing external experts to improve the academic potentials of the students. Plenty of students participated in the national and regional camps conducted by NCC and NSS. </w:t>
            </w:r>
          </w:p>
        </w:tc>
      </w:tr>
    </w:tbl>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3A3808" w:rsidRDefault="003A3808" w:rsidP="0003324A">
      <w:pPr>
        <w:tabs>
          <w:tab w:val="left" w:pos="1701"/>
          <w:tab w:val="left" w:pos="2268"/>
          <w:tab w:val="left" w:pos="3402"/>
          <w:tab w:val="left" w:pos="4536"/>
          <w:tab w:val="left" w:pos="6045"/>
        </w:tabs>
        <w:spacing w:line="360" w:lineRule="auto"/>
        <w:rPr>
          <w:rFonts w:ascii="Times New Roman" w:hAnsi="Times New Roman"/>
        </w:rPr>
      </w:pPr>
    </w:p>
    <w:p w:rsidR="0003324A" w:rsidRPr="005B681C" w:rsidRDefault="007D689C" w:rsidP="0003324A">
      <w:pPr>
        <w:tabs>
          <w:tab w:val="left" w:pos="1701"/>
          <w:tab w:val="left" w:pos="2268"/>
          <w:tab w:val="left" w:pos="3402"/>
          <w:tab w:val="left" w:pos="4536"/>
          <w:tab w:val="left" w:pos="6045"/>
        </w:tabs>
        <w:spacing w:line="360" w:lineRule="auto"/>
        <w:rPr>
          <w:rFonts w:ascii="Times New Roman" w:hAnsi="Times New Roman"/>
        </w:rPr>
      </w:pPr>
      <w:r w:rsidRPr="007D689C">
        <w:rPr>
          <w:rFonts w:ascii="Times New Roman" w:hAnsi="Times New Roman"/>
          <w:noProof/>
        </w:rPr>
        <w:pict>
          <v:shape id="_x0000_s1257" type="#_x0000_t202" style="position:absolute;margin-left:4in;margin-top:3.95pt;width:20.1pt;height:18.6pt;z-index:251896832">
            <v:textbox style="mso-next-textbox:#_x0000_s1257">
              <w:txbxContent>
                <w:p w:rsidR="00156D3E" w:rsidRPr="00106351" w:rsidRDefault="00156D3E" w:rsidP="0003324A">
                  <w:pPr>
                    <w:rPr>
                      <w:szCs w:val="20"/>
                    </w:rPr>
                  </w:pPr>
                  <w:r>
                    <w:rPr>
                      <w:szCs w:val="20"/>
                    </w:rPr>
                    <w:sym w:font="Wingdings" w:char="F0FC"/>
                  </w:r>
                </w:p>
              </w:txbxContent>
            </v:textbox>
          </v:shape>
        </w:pict>
      </w:r>
      <w:r w:rsidRPr="007D689C">
        <w:rPr>
          <w:rFonts w:ascii="Times New Roman" w:hAnsi="Times New Roman"/>
          <w:noProof/>
        </w:rPr>
        <w:pict>
          <v:shape id="_x0000_s1258" type="#_x0000_t202" style="position:absolute;margin-left:348.9pt;margin-top:3.95pt;width:20.1pt;height:14.15pt;z-index:251897856">
            <v:textbox style="mso-next-textbox:#_x0000_s1258">
              <w:txbxContent>
                <w:p w:rsidR="00156D3E" w:rsidRPr="00106351" w:rsidRDefault="00156D3E" w:rsidP="0003324A">
                  <w:pPr>
                    <w:rPr>
                      <w:szCs w:val="20"/>
                    </w:rPr>
                  </w:pPr>
                </w:p>
              </w:txbxContent>
            </v:textbox>
          </v:shape>
        </w:pict>
      </w:r>
      <w:r w:rsidRPr="007D689C">
        <w:rPr>
          <w:rFonts w:ascii="Times New Roman" w:hAnsi="Times New Roman"/>
          <w:noProof/>
        </w:rPr>
        <w:pict>
          <v:shape id="_x0000_s1133" type="#_x0000_t202" style="position:absolute;margin-left:333pt;margin-top:31.15pt;width:25.2pt;height:24.3pt;z-index:251769856">
            <v:textbox style="mso-next-textbox:#_x0000_s1133">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132" type="#_x0000_t202" style="position:absolute;margin-left:3in;margin-top:31.15pt;width:25.2pt;height:24.3pt;z-index:251768832">
            <v:textbox style="mso-next-textbox:#_x0000_s1132">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131" type="#_x0000_t202" style="position:absolute;margin-left:117pt;margin-top:31.15pt;width:25.2pt;height:24.3pt;z-index:251767808">
            <v:textbox style="mso-next-textbox:#_x0000_s1131">
              <w:txbxContent>
                <w:p w:rsidR="00156D3E" w:rsidRPr="005613F9" w:rsidRDefault="00156D3E" w:rsidP="0003324A">
                  <w:pPr>
                    <w:rPr>
                      <w:sz w:val="20"/>
                      <w:szCs w:val="20"/>
                    </w:rPr>
                  </w:pPr>
                </w:p>
              </w:txbxContent>
            </v:textbox>
          </v:shape>
        </w:pict>
      </w:r>
      <w:r w:rsidR="0003324A" w:rsidRPr="005B681C">
        <w:rPr>
          <w:rFonts w:ascii="Times New Roman" w:hAnsi="Times New Roman"/>
        </w:rPr>
        <w:t xml:space="preserve">2.15 Whether the AQAR was placed in statutory body         </w:t>
      </w:r>
      <w:r w:rsidR="0003324A">
        <w:rPr>
          <w:rFonts w:ascii="Times New Roman" w:hAnsi="Times New Roman"/>
        </w:rPr>
        <w:t xml:space="preserve">Yes                No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r w:rsidR="00CC4469" w:rsidRPr="005B681C">
        <w:rPr>
          <w:rFonts w:ascii="Times New Roman" w:hAnsi="Times New Roman"/>
        </w:rPr>
        <w:t>any</w:t>
      </w:r>
      <w:r w:rsidRPr="005B681C">
        <w:rPr>
          <w:rFonts w:ascii="Times New Roman" w:hAnsi="Times New Roman"/>
        </w:rPr>
        <w:t xml:space="preserve"> other body</w:t>
      </w:r>
      <w:r>
        <w:rPr>
          <w:rFonts w:ascii="Times New Roman" w:hAnsi="Times New Roman"/>
        </w:rPr>
        <w:t xml:space="preserve">       </w:t>
      </w:r>
    </w:p>
    <w:p w:rsidR="0003324A" w:rsidRDefault="007D689C" w:rsidP="0003324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D689C">
        <w:rPr>
          <w:rFonts w:ascii="Times New Roman" w:hAnsi="Times New Roman"/>
          <w:noProof/>
        </w:rPr>
        <w:pict>
          <v:shape id="_x0000_s1048" type="#_x0000_t202" style="position:absolute;margin-left:45.7pt;margin-top:24.65pt;width:339.8pt;height:33pt;z-index:251682816">
            <v:textbox style="mso-next-textbox:#_x0000_s1048">
              <w:txbxContent>
                <w:p w:rsidR="00156D3E" w:rsidRDefault="00156D3E" w:rsidP="0003324A">
                  <w:r>
                    <w:t>Discussed and approved with minor corrections</w:t>
                  </w:r>
                </w:p>
              </w:txbxContent>
            </v:textbox>
          </v:shape>
        </w:pict>
      </w:r>
      <w:r w:rsidR="0003324A" w:rsidRPr="005B681C">
        <w:rPr>
          <w:rFonts w:ascii="Times New Roman" w:hAnsi="Times New Roman"/>
        </w:rPr>
        <w:tab/>
        <w:t>Provide the details of the action taken</w:t>
      </w:r>
    </w:p>
    <w:p w:rsidR="0003324A" w:rsidRPr="005B681C" w:rsidRDefault="0003324A" w:rsidP="0003324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3324A" w:rsidRDefault="0003324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7057DA" w:rsidRDefault="007057DA" w:rsidP="00272BEB">
      <w:pPr>
        <w:tabs>
          <w:tab w:val="left" w:pos="3402"/>
          <w:tab w:val="left" w:pos="4536"/>
          <w:tab w:val="left" w:pos="5670"/>
          <w:tab w:val="left" w:pos="6804"/>
          <w:tab w:val="left" w:pos="7938"/>
        </w:tabs>
        <w:spacing w:after="0"/>
        <w:rPr>
          <w:rFonts w:ascii="Gill Sans MT" w:hAnsi="Gill Sans MT"/>
          <w:sz w:val="32"/>
        </w:rPr>
      </w:pPr>
    </w:p>
    <w:p w:rsidR="0003324A" w:rsidRPr="005B681C" w:rsidRDefault="0003324A" w:rsidP="0003324A">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03324A" w:rsidRDefault="0003324A" w:rsidP="0003324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03324A" w:rsidRPr="005B681C" w:rsidRDefault="0003324A" w:rsidP="0003324A">
      <w:pPr>
        <w:tabs>
          <w:tab w:val="left" w:pos="3402"/>
          <w:tab w:val="left" w:pos="4536"/>
          <w:tab w:val="left" w:pos="5670"/>
          <w:tab w:val="left" w:pos="6804"/>
          <w:tab w:val="left" w:pos="7938"/>
        </w:tabs>
        <w:spacing w:after="0"/>
        <w:rPr>
          <w:rFonts w:ascii="Gill Sans MT" w:hAnsi="Gill Sans MT"/>
          <w:b/>
          <w:sz w:val="28"/>
          <w:szCs w:val="28"/>
        </w:rPr>
      </w:pPr>
    </w:p>
    <w:p w:rsidR="0003324A" w:rsidRDefault="0003324A" w:rsidP="0003324A">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03324A" w:rsidRPr="005B681C" w:rsidRDefault="0003324A" w:rsidP="0003324A">
      <w:pPr>
        <w:tabs>
          <w:tab w:val="left" w:pos="3402"/>
          <w:tab w:val="left" w:pos="4536"/>
          <w:tab w:val="left" w:pos="5670"/>
          <w:tab w:val="left" w:pos="6804"/>
          <w:tab w:val="left" w:pos="7938"/>
        </w:tabs>
        <w:spacing w:after="0"/>
        <w:rPr>
          <w:rFonts w:ascii="Gill Sans MT" w:hAnsi="Gill Sans MT"/>
          <w:sz w:val="28"/>
          <w:szCs w:val="28"/>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03324A" w:rsidRPr="005B681C" w:rsidTr="003D5B42">
        <w:tc>
          <w:tcPr>
            <w:tcW w:w="2018" w:type="dxa"/>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2</w:t>
            </w:r>
          </w:p>
        </w:tc>
        <w:tc>
          <w:tcPr>
            <w:tcW w:w="1620" w:type="dxa"/>
            <w:tcBorders>
              <w:left w:val="single" w:sz="4" w:space="0" w:color="000000"/>
              <w:bottom w:val="single" w:sz="4" w:space="0" w:color="000000"/>
            </w:tcBorders>
            <w:shd w:val="clear" w:color="auto" w:fill="auto"/>
          </w:tcPr>
          <w:p w:rsidR="0003324A" w:rsidRPr="005B681C" w:rsidRDefault="00273E57" w:rsidP="00273E57">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273E57" w:rsidP="00273E57">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05</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06</w:t>
            </w:r>
          </w:p>
        </w:tc>
        <w:tc>
          <w:tcPr>
            <w:tcW w:w="198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02</w:t>
            </w:r>
          </w:p>
        </w:tc>
        <w:tc>
          <w:tcPr>
            <w:tcW w:w="1620" w:type="dxa"/>
            <w:tcBorders>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3324A" w:rsidRPr="005B681C" w:rsidTr="003D5B42">
        <w:tc>
          <w:tcPr>
            <w:tcW w:w="2018" w:type="dxa"/>
            <w:tcBorders>
              <w:top w:val="single" w:sz="4" w:space="0" w:color="auto"/>
              <w:left w:val="single" w:sz="4" w:space="0" w:color="auto"/>
              <w:bottom w:val="single" w:sz="4" w:space="0" w:color="auto"/>
              <w:right w:val="single" w:sz="4" w:space="0" w:color="auto"/>
            </w:tcBorders>
            <w:shd w:val="clear" w:color="auto" w:fill="auto"/>
          </w:tcPr>
          <w:p w:rsidR="0003324A" w:rsidRPr="005B681C" w:rsidRDefault="0003324A" w:rsidP="003D5B4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018" w:type="dxa"/>
            <w:tcBorders>
              <w:top w:val="single" w:sz="4" w:space="0" w:color="auto"/>
              <w:left w:val="single" w:sz="4" w:space="0" w:color="000000"/>
              <w:bottom w:val="single" w:sz="4" w:space="0" w:color="000000"/>
            </w:tcBorders>
            <w:shd w:val="clear" w:color="auto" w:fill="auto"/>
          </w:tcPr>
          <w:p w:rsidR="0003324A" w:rsidRPr="005B681C" w:rsidRDefault="0003324A" w:rsidP="003D5B4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03324A" w:rsidRPr="005B681C" w:rsidTr="003D5B4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03324A" w:rsidRPr="005B681C" w:rsidRDefault="0003324A" w:rsidP="003D5B42">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324A" w:rsidRPr="005B681C" w:rsidRDefault="0003324A" w:rsidP="003D5B42">
            <w:pPr>
              <w:pStyle w:val="TableContents"/>
              <w:spacing w:line="276" w:lineRule="auto"/>
              <w:jc w:val="center"/>
              <w:rPr>
                <w:rFonts w:cs="Times New Roman"/>
                <w:sz w:val="22"/>
                <w:szCs w:val="22"/>
              </w:rPr>
            </w:pPr>
            <w:r w:rsidRPr="005B681C">
              <w:rPr>
                <w:rFonts w:cs="Times New Roman"/>
                <w:sz w:val="22"/>
                <w:szCs w:val="22"/>
              </w:rPr>
              <w:t>Number of programmes</w:t>
            </w:r>
          </w:p>
        </w:tc>
      </w:tr>
      <w:tr w:rsidR="0003324A" w:rsidRPr="005B681C" w:rsidTr="003D5B42">
        <w:tc>
          <w:tcPr>
            <w:tcW w:w="1898" w:type="dxa"/>
            <w:tcBorders>
              <w:left w:val="single" w:sz="1" w:space="0" w:color="000000"/>
              <w:bottom w:val="single" w:sz="1" w:space="0" w:color="000000"/>
            </w:tcBorders>
            <w:shd w:val="clear" w:color="auto" w:fill="auto"/>
          </w:tcPr>
          <w:p w:rsidR="0003324A" w:rsidRPr="005B681C" w:rsidRDefault="0003324A" w:rsidP="003D5B42">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03324A" w:rsidRPr="005B681C" w:rsidRDefault="00547238" w:rsidP="00547238">
            <w:pPr>
              <w:pStyle w:val="NoSpacing"/>
              <w:snapToGrid w:val="0"/>
              <w:spacing w:line="276" w:lineRule="auto"/>
              <w:jc w:val="center"/>
              <w:rPr>
                <w:rFonts w:ascii="Times New Roman" w:hAnsi="Times New Roman"/>
              </w:rPr>
            </w:pPr>
            <w:r>
              <w:rPr>
                <w:rFonts w:ascii="Times New Roman" w:hAnsi="Times New Roman"/>
              </w:rPr>
              <w:t>5 UG &amp; 3 PG</w:t>
            </w:r>
          </w:p>
        </w:tc>
        <w:tc>
          <w:tcPr>
            <w:tcW w:w="2113" w:type="dxa"/>
          </w:tcPr>
          <w:p w:rsidR="0003324A" w:rsidRPr="005B681C" w:rsidRDefault="0003324A" w:rsidP="003D5B42">
            <w:pPr>
              <w:pStyle w:val="NoSpacing"/>
              <w:snapToGrid w:val="0"/>
              <w:spacing w:line="276" w:lineRule="auto"/>
              <w:jc w:val="both"/>
              <w:rPr>
                <w:rFonts w:ascii="Times New Roman" w:hAnsi="Times New Roman"/>
              </w:rPr>
            </w:pPr>
          </w:p>
        </w:tc>
        <w:tc>
          <w:tcPr>
            <w:tcW w:w="2113" w:type="dxa"/>
          </w:tcPr>
          <w:p w:rsidR="0003324A" w:rsidRPr="005B681C" w:rsidRDefault="007D689C" w:rsidP="003D5B4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3324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3324A" w:rsidRPr="005B681C">
              <w:rPr>
                <w:rFonts w:ascii="Times New Roman" w:hAnsi="Times New Roman"/>
                <w:noProof/>
              </w:rPr>
              <w:t> </w:t>
            </w:r>
            <w:r w:rsidR="0003324A" w:rsidRPr="005B681C">
              <w:rPr>
                <w:rFonts w:ascii="Times New Roman" w:hAnsi="Times New Roman"/>
                <w:noProof/>
              </w:rPr>
              <w:t> </w:t>
            </w:r>
            <w:r w:rsidR="0003324A" w:rsidRPr="005B681C">
              <w:rPr>
                <w:rFonts w:ascii="Times New Roman" w:hAnsi="Times New Roman"/>
                <w:noProof/>
              </w:rPr>
              <w:t> </w:t>
            </w:r>
            <w:r w:rsidR="0003324A" w:rsidRPr="005B681C">
              <w:rPr>
                <w:rFonts w:ascii="Times New Roman" w:hAnsi="Times New Roman"/>
                <w:noProof/>
              </w:rPr>
              <w:t> </w:t>
            </w:r>
            <w:r w:rsidR="0003324A" w:rsidRPr="005B681C">
              <w:rPr>
                <w:rFonts w:ascii="Times New Roman" w:hAnsi="Times New Roman"/>
                <w:noProof/>
              </w:rPr>
              <w:t> </w:t>
            </w:r>
            <w:r w:rsidRPr="005B681C">
              <w:rPr>
                <w:rFonts w:ascii="Times New Roman" w:hAnsi="Times New Roman"/>
              </w:rPr>
              <w:fldChar w:fldCharType="end"/>
            </w:r>
          </w:p>
        </w:tc>
        <w:tc>
          <w:tcPr>
            <w:tcW w:w="2113" w:type="dxa"/>
          </w:tcPr>
          <w:p w:rsidR="0003324A" w:rsidRPr="005B681C" w:rsidRDefault="007D689C" w:rsidP="003D5B4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3324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3324A" w:rsidRPr="005B681C">
              <w:rPr>
                <w:rFonts w:ascii="Times New Roman" w:hAnsi="Times New Roman"/>
                <w:noProof/>
              </w:rPr>
              <w:t> </w:t>
            </w:r>
            <w:r w:rsidR="0003324A" w:rsidRPr="005B681C">
              <w:rPr>
                <w:rFonts w:ascii="Times New Roman" w:hAnsi="Times New Roman"/>
                <w:noProof/>
              </w:rPr>
              <w:t> </w:t>
            </w:r>
            <w:r w:rsidR="0003324A" w:rsidRPr="005B681C">
              <w:rPr>
                <w:rFonts w:ascii="Times New Roman" w:hAnsi="Times New Roman"/>
                <w:noProof/>
              </w:rPr>
              <w:t> </w:t>
            </w:r>
            <w:r w:rsidR="0003324A" w:rsidRPr="005B681C">
              <w:rPr>
                <w:rFonts w:ascii="Times New Roman" w:hAnsi="Times New Roman"/>
                <w:noProof/>
              </w:rPr>
              <w:t> </w:t>
            </w:r>
            <w:r w:rsidR="0003324A" w:rsidRPr="005B681C">
              <w:rPr>
                <w:rFonts w:ascii="Times New Roman" w:hAnsi="Times New Roman"/>
                <w:noProof/>
              </w:rPr>
              <w:t> </w:t>
            </w:r>
            <w:r w:rsidRPr="005B681C">
              <w:rPr>
                <w:rFonts w:ascii="Times New Roman" w:hAnsi="Times New Roman"/>
              </w:rPr>
              <w:fldChar w:fldCharType="end"/>
            </w:r>
          </w:p>
        </w:tc>
      </w:tr>
      <w:tr w:rsidR="0003324A" w:rsidRPr="005B681C" w:rsidTr="003D5B42">
        <w:trPr>
          <w:gridAfter w:val="3"/>
          <w:wAfter w:w="6339" w:type="dxa"/>
        </w:trPr>
        <w:tc>
          <w:tcPr>
            <w:tcW w:w="1898" w:type="dxa"/>
            <w:tcBorders>
              <w:left w:val="single" w:sz="1" w:space="0" w:color="000000"/>
              <w:bottom w:val="single" w:sz="1" w:space="0" w:color="000000"/>
            </w:tcBorders>
            <w:shd w:val="clear" w:color="auto" w:fill="auto"/>
          </w:tcPr>
          <w:p w:rsidR="0003324A" w:rsidRPr="005B681C" w:rsidRDefault="0003324A" w:rsidP="003D5B42">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03324A" w:rsidRPr="005B681C" w:rsidRDefault="00547238" w:rsidP="00547238">
            <w:pPr>
              <w:pStyle w:val="TableContents"/>
              <w:spacing w:line="276" w:lineRule="auto"/>
              <w:jc w:val="center"/>
              <w:rPr>
                <w:rFonts w:cs="Times New Roman"/>
                <w:sz w:val="22"/>
                <w:szCs w:val="22"/>
              </w:rPr>
            </w:pPr>
            <w:r>
              <w:t>-</w:t>
            </w:r>
          </w:p>
        </w:tc>
      </w:tr>
      <w:tr w:rsidR="0003324A" w:rsidRPr="005B681C" w:rsidTr="003D5B42">
        <w:trPr>
          <w:gridAfter w:val="3"/>
          <w:wAfter w:w="6339" w:type="dxa"/>
        </w:trPr>
        <w:tc>
          <w:tcPr>
            <w:tcW w:w="1898" w:type="dxa"/>
            <w:tcBorders>
              <w:left w:val="single" w:sz="1" w:space="0" w:color="000000"/>
              <w:bottom w:val="single" w:sz="1" w:space="0" w:color="000000"/>
            </w:tcBorders>
            <w:shd w:val="clear" w:color="auto" w:fill="auto"/>
          </w:tcPr>
          <w:p w:rsidR="0003324A" w:rsidRPr="005B681C" w:rsidRDefault="0003324A" w:rsidP="003D5B42">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03324A" w:rsidRPr="005B681C" w:rsidRDefault="00547238" w:rsidP="00547238">
            <w:pPr>
              <w:pStyle w:val="TableContents"/>
              <w:spacing w:line="276" w:lineRule="auto"/>
              <w:jc w:val="center"/>
              <w:rPr>
                <w:rFonts w:cs="Times New Roman"/>
                <w:sz w:val="22"/>
                <w:szCs w:val="22"/>
              </w:rPr>
            </w:pPr>
            <w:r>
              <w:t>-</w:t>
            </w:r>
          </w:p>
        </w:tc>
      </w:tr>
    </w:tbl>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sz w:val="18"/>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sz w:val="18"/>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7D689C" w:rsidP="0003324A">
      <w:pPr>
        <w:tabs>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35" type="#_x0000_t202" style="position:absolute;margin-left:270pt;margin-top:12.45pt;width:29.7pt;height:24.3pt;z-index:251771904">
            <v:textbox style="mso-next-textbox:#_x0000_s1135">
              <w:txbxContent>
                <w:p w:rsidR="00156D3E" w:rsidRPr="00FA3F4A" w:rsidRDefault="00156D3E" w:rsidP="00273E57">
                  <w:pPr>
                    <w:pStyle w:val="ListParagraph"/>
                    <w:rPr>
                      <w:sz w:val="18"/>
                      <w:szCs w:val="20"/>
                    </w:rPr>
                  </w:pPr>
                  <w:r>
                    <w:rPr>
                      <w:sz w:val="18"/>
                      <w:szCs w:val="20"/>
                    </w:rPr>
                    <w:sym w:font="Wingdings" w:char="F0FC"/>
                  </w:r>
                  <w:r>
                    <w:rPr>
                      <w:sz w:val="18"/>
                      <w:szCs w:val="20"/>
                    </w:rPr>
                    <w:sym w:font="Wingdings" w:char="F0FC"/>
                  </w:r>
                  <w:r>
                    <w:rPr>
                      <w:sz w:val="18"/>
                      <w:szCs w:val="20"/>
                    </w:rPr>
                    <w:sym w:font="Wingdings" w:char="F0FC"/>
                  </w:r>
                </w:p>
              </w:txbxContent>
            </v:textbox>
          </v:shape>
        </w:pict>
      </w:r>
      <w:r w:rsidRPr="007D689C">
        <w:rPr>
          <w:rFonts w:ascii="Gill Sans MT" w:hAnsi="Gill Sans MT"/>
          <w:b/>
          <w:noProof/>
          <w:sz w:val="28"/>
          <w:szCs w:val="28"/>
        </w:rPr>
        <w:pict>
          <v:shape id="_x0000_s1134" type="#_x0000_t202" style="position:absolute;margin-left:195.75pt;margin-top:12.45pt;width:25.2pt;height:24.3pt;z-index:251770880">
            <v:textbox style="mso-next-textbox:#_x0000_s1134">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137" type="#_x0000_t202" style="position:absolute;margin-left:423pt;margin-top:12.45pt;width:25.2pt;height:24.3pt;z-index:251773952">
            <v:textbox style="mso-next-textbox:#_x0000_s1137">
              <w:txbxContent>
                <w:p w:rsidR="00156D3E" w:rsidRPr="005613F9" w:rsidRDefault="00156D3E" w:rsidP="0003324A">
                  <w:pPr>
                    <w:rPr>
                      <w:sz w:val="20"/>
                      <w:szCs w:val="20"/>
                    </w:rPr>
                  </w:pPr>
                  <w:r>
                    <w:rPr>
                      <w:sz w:val="20"/>
                      <w:szCs w:val="20"/>
                    </w:rPr>
                    <w:sym w:font="Wingdings" w:char="F0FC"/>
                  </w:r>
                </w:p>
              </w:txbxContent>
            </v:textbox>
          </v:shape>
        </w:pict>
      </w:r>
      <w:r w:rsidRPr="007D689C">
        <w:rPr>
          <w:rFonts w:ascii="Times New Roman" w:hAnsi="Times New Roman"/>
          <w:noProof/>
        </w:rPr>
        <w:pict>
          <v:shape id="_x0000_s1136" type="#_x0000_t202" style="position:absolute;margin-left:352.8pt;margin-top:12.45pt;width:25.2pt;height:24.3pt;z-index:251772928">
            <v:textbox style="mso-next-textbox:#_x0000_s1136">
              <w:txbxContent>
                <w:p w:rsidR="00156D3E" w:rsidRPr="005613F9" w:rsidRDefault="00156D3E" w:rsidP="0003324A">
                  <w:pPr>
                    <w:rPr>
                      <w:sz w:val="20"/>
                      <w:szCs w:val="20"/>
                    </w:rPr>
                  </w:pPr>
                </w:p>
              </w:txbxContent>
            </v:textbox>
          </v:shape>
        </w:pict>
      </w: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sidR="00273E57">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03324A" w:rsidRPr="005B681C" w:rsidRDefault="007D689C" w:rsidP="0003324A">
      <w:pPr>
        <w:tabs>
          <w:tab w:val="left" w:pos="3402"/>
          <w:tab w:val="left" w:pos="4536"/>
          <w:tab w:val="left" w:pos="5670"/>
          <w:tab w:val="left" w:pos="6804"/>
          <w:tab w:val="left" w:pos="7545"/>
          <w:tab w:val="left" w:pos="7938"/>
        </w:tabs>
        <w:rPr>
          <w:rFonts w:ascii="Times New Roman" w:hAnsi="Times New Roman"/>
          <w:b/>
          <w:i/>
        </w:rPr>
      </w:pPr>
      <w:r w:rsidRPr="007D689C">
        <w:rPr>
          <w:rFonts w:ascii="Times New Roman" w:hAnsi="Times New Roman"/>
          <w:noProof/>
        </w:rPr>
        <w:pict>
          <v:shape id="_x0000_s1140" type="#_x0000_t202" style="position:absolute;margin-left:440.2pt;margin-top:19.35pt;width:25.2pt;height:24.3pt;z-index:251777024">
            <v:textbox style="mso-next-textbox:#_x0000_s1140">
              <w:txbxContent>
                <w:p w:rsidR="00156D3E" w:rsidRPr="005613F9" w:rsidRDefault="00156D3E" w:rsidP="0003324A">
                  <w:pPr>
                    <w:rPr>
                      <w:sz w:val="20"/>
                      <w:szCs w:val="20"/>
                    </w:rPr>
                  </w:pPr>
                </w:p>
              </w:txbxContent>
            </v:textbox>
          </v:shape>
        </w:pict>
      </w:r>
      <w:r w:rsidRPr="007D689C">
        <w:rPr>
          <w:rFonts w:ascii="Times New Roman" w:hAnsi="Times New Roman"/>
          <w:noProof/>
        </w:rPr>
        <w:pict>
          <v:shape id="_x0000_s1139" type="#_x0000_t202" style="position:absolute;margin-left:270pt;margin-top:19.35pt;width:25.2pt;height:24.3pt;z-index:251776000">
            <v:textbox style="mso-next-textbox:#_x0000_s1139">
              <w:txbxContent>
                <w:p w:rsidR="00156D3E" w:rsidRPr="005613F9" w:rsidRDefault="00156D3E" w:rsidP="0003324A">
                  <w:pPr>
                    <w:rPr>
                      <w:sz w:val="20"/>
                      <w:szCs w:val="20"/>
                    </w:rPr>
                  </w:pPr>
                  <w:r>
                    <w:rPr>
                      <w:sz w:val="20"/>
                      <w:szCs w:val="20"/>
                    </w:rPr>
                    <w:sym w:font="Wingdings" w:char="F0FC"/>
                  </w:r>
                </w:p>
              </w:txbxContent>
            </v:textbox>
          </v:shape>
        </w:pict>
      </w:r>
      <w:r w:rsidRPr="007D689C">
        <w:rPr>
          <w:rFonts w:ascii="Times New Roman" w:hAnsi="Times New Roman"/>
          <w:noProof/>
        </w:rPr>
        <w:pict>
          <v:shape id="_x0000_s1138" type="#_x0000_t202" style="position:absolute;margin-left:199.8pt;margin-top:19.35pt;width:25.2pt;height:24.3pt;z-index:251774976">
            <v:textbox style="mso-next-textbox:#_x0000_s1138">
              <w:txbxContent>
                <w:p w:rsidR="00156D3E" w:rsidRPr="005613F9" w:rsidRDefault="00156D3E" w:rsidP="0003324A">
                  <w:pPr>
                    <w:rPr>
                      <w:sz w:val="20"/>
                      <w:szCs w:val="20"/>
                    </w:rPr>
                  </w:pPr>
                  <w:r>
                    <w:rPr>
                      <w:sz w:val="20"/>
                      <w:szCs w:val="20"/>
                    </w:rPr>
                    <w:sym w:font="Wingdings" w:char="F0FC"/>
                  </w:r>
                </w:p>
              </w:txbxContent>
            </v:textbox>
          </v:shape>
        </w:pict>
      </w:r>
      <w:r w:rsidR="0003324A" w:rsidRPr="005B681C">
        <w:rPr>
          <w:rFonts w:ascii="Times New Roman" w:hAnsi="Times New Roman"/>
          <w:b/>
          <w:i/>
        </w:rPr>
        <w:t xml:space="preserve">      (On all aspects)</w:t>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03324A" w:rsidRDefault="0003324A" w:rsidP="0003324A">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7D689C" w:rsidP="0003324A">
      <w:pPr>
        <w:tabs>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10" type="#_x0000_t202" style="position:absolute;margin-left:26.8pt;margin-top:3.05pt;width:377.45pt;height:116.25pt;z-index:251746304">
            <v:textbox style="mso-next-textbox:#_x0000_s1110">
              <w:txbxContent>
                <w:p w:rsidR="00156D3E" w:rsidRDefault="00156D3E" w:rsidP="00272BEB">
                  <w:pPr>
                    <w:rPr>
                      <w:sz w:val="20"/>
                      <w:szCs w:val="20"/>
                    </w:rPr>
                  </w:pPr>
                  <w:r>
                    <w:rPr>
                      <w:sz w:val="20"/>
                      <w:szCs w:val="20"/>
                    </w:rPr>
                    <w:t>Our college is affiliated to the University of Calicut and bound to follow the University of Calicut and bound to follow the University syllabi designed by respective board of studies. As a significant change, University has brought Choice Based Credit and Semester System. As an affiliated college we have implemented the change through</w:t>
                  </w:r>
                </w:p>
                <w:p w:rsidR="00156D3E" w:rsidRDefault="00156D3E" w:rsidP="00272BEB">
                  <w:pPr>
                    <w:pStyle w:val="ListParagraph"/>
                    <w:numPr>
                      <w:ilvl w:val="0"/>
                      <w:numId w:val="27"/>
                    </w:numPr>
                    <w:rPr>
                      <w:sz w:val="20"/>
                      <w:szCs w:val="20"/>
                    </w:rPr>
                  </w:pPr>
                  <w:r>
                    <w:rPr>
                      <w:sz w:val="20"/>
                      <w:szCs w:val="20"/>
                    </w:rPr>
                    <w:t>Introduction of CBCS and Grading System for all the programmes.</w:t>
                  </w:r>
                </w:p>
                <w:p w:rsidR="00156D3E" w:rsidRPr="00272BEB" w:rsidRDefault="00156D3E" w:rsidP="00272BEB">
                  <w:pPr>
                    <w:pStyle w:val="ListParagraph"/>
                    <w:numPr>
                      <w:ilvl w:val="0"/>
                      <w:numId w:val="27"/>
                    </w:numPr>
                    <w:rPr>
                      <w:sz w:val="20"/>
                      <w:szCs w:val="20"/>
                    </w:rPr>
                  </w:pPr>
                  <w:r>
                    <w:rPr>
                      <w:sz w:val="20"/>
                      <w:szCs w:val="20"/>
                    </w:rPr>
                    <w:t>Inclusion of 80:20 patterns for all programmes, 80 marks for external component examination and 20 marks for internal component examination.</w:t>
                  </w:r>
                </w:p>
                <w:p w:rsidR="00156D3E" w:rsidRDefault="00156D3E" w:rsidP="0003324A">
                  <w:pPr>
                    <w:rPr>
                      <w:sz w:val="20"/>
                      <w:szCs w:val="20"/>
                    </w:rPr>
                  </w:pPr>
                </w:p>
                <w:p w:rsidR="00156D3E" w:rsidRPr="005613F9" w:rsidRDefault="00156D3E" w:rsidP="0003324A">
                  <w:pPr>
                    <w:rPr>
                      <w:sz w:val="20"/>
                      <w:szCs w:val="20"/>
                    </w:rPr>
                  </w:pPr>
                </w:p>
              </w:txbxContent>
            </v:textbox>
          </v:shape>
        </w:pict>
      </w:r>
    </w:p>
    <w:p w:rsidR="00B14A10" w:rsidRDefault="00B14A10" w:rsidP="0003324A">
      <w:pPr>
        <w:tabs>
          <w:tab w:val="left" w:pos="3402"/>
          <w:tab w:val="left" w:pos="4536"/>
          <w:tab w:val="left" w:pos="5670"/>
          <w:tab w:val="left" w:pos="6804"/>
          <w:tab w:val="left" w:pos="7545"/>
          <w:tab w:val="left" w:pos="7938"/>
        </w:tabs>
        <w:spacing w:after="0"/>
        <w:rPr>
          <w:rFonts w:ascii="Times New Roman" w:hAnsi="Times New Roman"/>
        </w:rPr>
      </w:pPr>
    </w:p>
    <w:p w:rsidR="00B14A10" w:rsidRDefault="00B14A10" w:rsidP="0003324A">
      <w:pPr>
        <w:tabs>
          <w:tab w:val="left" w:pos="3402"/>
          <w:tab w:val="left" w:pos="4536"/>
          <w:tab w:val="left" w:pos="5670"/>
          <w:tab w:val="left" w:pos="6804"/>
          <w:tab w:val="left" w:pos="7545"/>
          <w:tab w:val="left" w:pos="7938"/>
        </w:tabs>
        <w:spacing w:after="0"/>
        <w:rPr>
          <w:rFonts w:ascii="Times New Roman" w:hAnsi="Times New Roman"/>
        </w:rPr>
      </w:pPr>
    </w:p>
    <w:p w:rsidR="00B14A10" w:rsidRDefault="00B14A10" w:rsidP="0003324A">
      <w:pPr>
        <w:tabs>
          <w:tab w:val="left" w:pos="3402"/>
          <w:tab w:val="left" w:pos="4536"/>
          <w:tab w:val="left" w:pos="5670"/>
          <w:tab w:val="left" w:pos="6804"/>
          <w:tab w:val="left" w:pos="7545"/>
          <w:tab w:val="left" w:pos="7938"/>
        </w:tabs>
        <w:spacing w:after="0"/>
        <w:rPr>
          <w:rFonts w:ascii="Times New Roman" w:hAnsi="Times New Roman"/>
        </w:rPr>
      </w:pPr>
    </w:p>
    <w:p w:rsidR="00273E57" w:rsidRDefault="00273E57" w:rsidP="0003324A">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1.5 Any new Department/Centre introduced during the year. If yes, give details.</w:t>
      </w:r>
    </w:p>
    <w:p w:rsidR="00273E57" w:rsidRDefault="00273E57" w:rsidP="0003324A">
      <w:pPr>
        <w:tabs>
          <w:tab w:val="left" w:pos="3402"/>
          <w:tab w:val="left" w:pos="4536"/>
          <w:tab w:val="left" w:pos="5670"/>
          <w:tab w:val="left" w:pos="6804"/>
          <w:tab w:val="left" w:pos="7938"/>
        </w:tabs>
        <w:spacing w:after="0"/>
        <w:rPr>
          <w:rFonts w:ascii="Gill Sans MT" w:hAnsi="Gill Sans MT"/>
          <w:b/>
          <w:sz w:val="28"/>
          <w:szCs w:val="28"/>
        </w:rPr>
      </w:pPr>
    </w:p>
    <w:p w:rsidR="0003324A" w:rsidRPr="005B681C" w:rsidRDefault="007D689C" w:rsidP="0003324A">
      <w:pPr>
        <w:tabs>
          <w:tab w:val="left" w:pos="3402"/>
          <w:tab w:val="left" w:pos="4536"/>
          <w:tab w:val="left" w:pos="5670"/>
          <w:tab w:val="left" w:pos="6804"/>
          <w:tab w:val="left" w:pos="7938"/>
        </w:tabs>
        <w:spacing w:after="0"/>
        <w:rPr>
          <w:rFonts w:ascii="Gill Sans MT" w:hAnsi="Gill Sans MT"/>
          <w:b/>
          <w:sz w:val="28"/>
          <w:szCs w:val="28"/>
        </w:rPr>
      </w:pPr>
      <w:r w:rsidRPr="007D689C">
        <w:rPr>
          <w:rFonts w:ascii="Gill Sans MT" w:hAnsi="Gill Sans MT"/>
          <w:b/>
          <w:noProof/>
          <w:sz w:val="28"/>
          <w:szCs w:val="28"/>
        </w:rPr>
        <w:pict>
          <v:shape id="_x0000_s1111" type="#_x0000_t202" style="position:absolute;margin-left:16.8pt;margin-top:2.05pt;width:361.2pt;height:44.3pt;z-index:251747328">
            <v:textbox style="mso-next-textbox:#_x0000_s1111">
              <w:txbxContent>
                <w:p w:rsidR="00156D3E" w:rsidRPr="005613F9" w:rsidRDefault="00156D3E" w:rsidP="00272BEB">
                  <w:pPr>
                    <w:jc w:val="center"/>
                    <w:rPr>
                      <w:sz w:val="20"/>
                      <w:szCs w:val="20"/>
                    </w:rPr>
                  </w:pPr>
                  <w:r>
                    <w:rPr>
                      <w:sz w:val="20"/>
                      <w:szCs w:val="20"/>
                    </w:rPr>
                    <w:t>Two Post Graduate Departments were started during the academic year – M A Development Economics and M A Journalism</w:t>
                  </w:r>
                </w:p>
              </w:txbxContent>
            </v:textbox>
          </v:shape>
        </w:pict>
      </w:r>
    </w:p>
    <w:p w:rsidR="0003324A" w:rsidRPr="005B681C" w:rsidRDefault="0003324A" w:rsidP="0003324A">
      <w:pPr>
        <w:tabs>
          <w:tab w:val="left" w:pos="3402"/>
          <w:tab w:val="left" w:pos="4536"/>
          <w:tab w:val="left" w:pos="5670"/>
          <w:tab w:val="left" w:pos="6804"/>
          <w:tab w:val="left" w:pos="7938"/>
        </w:tabs>
        <w:spacing w:after="0"/>
        <w:rPr>
          <w:rFonts w:ascii="Gill Sans MT" w:hAnsi="Gill Sans MT"/>
          <w:b/>
          <w:sz w:val="28"/>
          <w:szCs w:val="28"/>
        </w:rPr>
      </w:pPr>
    </w:p>
    <w:p w:rsidR="00273E57" w:rsidRDefault="00273E57" w:rsidP="0003324A">
      <w:pPr>
        <w:tabs>
          <w:tab w:val="left" w:pos="3402"/>
          <w:tab w:val="left" w:pos="4536"/>
          <w:tab w:val="left" w:pos="5670"/>
          <w:tab w:val="left" w:pos="6804"/>
          <w:tab w:val="left" w:pos="7938"/>
        </w:tabs>
        <w:spacing w:after="0"/>
        <w:rPr>
          <w:rFonts w:ascii="Gill Sans MT" w:hAnsi="Gill Sans MT"/>
          <w:b/>
          <w:sz w:val="28"/>
          <w:szCs w:val="28"/>
        </w:rPr>
      </w:pPr>
    </w:p>
    <w:p w:rsidR="00273E57" w:rsidRDefault="00273E57" w:rsidP="0003324A">
      <w:pPr>
        <w:tabs>
          <w:tab w:val="left" w:pos="3402"/>
          <w:tab w:val="left" w:pos="4536"/>
          <w:tab w:val="left" w:pos="5670"/>
          <w:tab w:val="left" w:pos="6804"/>
          <w:tab w:val="left" w:pos="7938"/>
        </w:tabs>
        <w:spacing w:after="0"/>
        <w:rPr>
          <w:rFonts w:ascii="Gill Sans MT" w:hAnsi="Gill Sans MT"/>
          <w:b/>
          <w:sz w:val="28"/>
          <w:szCs w:val="28"/>
        </w:rPr>
      </w:pPr>
    </w:p>
    <w:p w:rsidR="00273E57" w:rsidRDefault="00273E57" w:rsidP="0003324A">
      <w:pPr>
        <w:tabs>
          <w:tab w:val="left" w:pos="3402"/>
          <w:tab w:val="left" w:pos="4536"/>
          <w:tab w:val="left" w:pos="5670"/>
          <w:tab w:val="left" w:pos="6804"/>
          <w:tab w:val="left" w:pos="7938"/>
        </w:tabs>
        <w:spacing w:after="0"/>
        <w:rPr>
          <w:rFonts w:ascii="Gill Sans MT" w:hAnsi="Gill Sans MT"/>
          <w:b/>
          <w:sz w:val="28"/>
          <w:szCs w:val="28"/>
        </w:rPr>
      </w:pPr>
    </w:p>
    <w:p w:rsidR="00273E57" w:rsidRDefault="00273E57" w:rsidP="0003324A">
      <w:pPr>
        <w:tabs>
          <w:tab w:val="left" w:pos="3402"/>
          <w:tab w:val="left" w:pos="4536"/>
          <w:tab w:val="left" w:pos="5670"/>
          <w:tab w:val="left" w:pos="6804"/>
          <w:tab w:val="left" w:pos="7938"/>
        </w:tabs>
        <w:spacing w:after="0"/>
        <w:rPr>
          <w:rFonts w:ascii="Gill Sans MT" w:hAnsi="Gill Sans MT"/>
          <w:b/>
          <w:sz w:val="28"/>
          <w:szCs w:val="28"/>
        </w:rPr>
      </w:pPr>
    </w:p>
    <w:p w:rsidR="0003324A" w:rsidRPr="005B681C" w:rsidRDefault="0003324A" w:rsidP="0003324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03324A" w:rsidRPr="005B681C" w:rsidRDefault="0003324A" w:rsidP="0003324A">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03324A" w:rsidRPr="005B681C" w:rsidTr="003D5B42">
        <w:trPr>
          <w:trHeight w:val="418"/>
        </w:trPr>
        <w:tc>
          <w:tcPr>
            <w:tcW w:w="959" w:type="dxa"/>
            <w:tcBorders>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03324A" w:rsidRPr="005B681C" w:rsidTr="003D5B42">
        <w:trPr>
          <w:trHeight w:val="408"/>
        </w:trPr>
        <w:tc>
          <w:tcPr>
            <w:tcW w:w="959" w:type="dxa"/>
            <w:tcBorders>
              <w:righ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w:t>
            </w:r>
            <w:r w:rsidR="00A97D90">
              <w:rPr>
                <w:rFonts w:ascii="Times New Roman" w:hAnsi="Times New Roman"/>
              </w:rPr>
              <w:t>6</w:t>
            </w:r>
          </w:p>
        </w:tc>
        <w:tc>
          <w:tcPr>
            <w:tcW w:w="1683" w:type="dxa"/>
            <w:tcBorders>
              <w:lef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w:t>
            </w:r>
            <w:r w:rsidR="00A97D90">
              <w:rPr>
                <w:rFonts w:ascii="Times New Roman" w:hAnsi="Times New Roman"/>
              </w:rPr>
              <w:t>5</w:t>
            </w:r>
          </w:p>
        </w:tc>
        <w:tc>
          <w:tcPr>
            <w:tcW w:w="2071" w:type="dxa"/>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1133" w:type="dxa"/>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1133" w:type="dxa"/>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7D689C">
        <w:rPr>
          <w:rFonts w:ascii="Times New Roman" w:hAnsi="Times New Roman"/>
          <w:noProof/>
        </w:rPr>
        <w:pict>
          <v:shape id="_x0000_s1034" type="#_x0000_t202" style="position:absolute;margin-left:201.5pt;margin-top:14.85pt;width:80.2pt;height:22.45pt;z-index:251668480">
            <v:textbox style="mso-next-textbox:#_x0000_s1034">
              <w:txbxContent>
                <w:p w:rsidR="00156D3E" w:rsidRDefault="00156D3E" w:rsidP="00272BEB">
                  <w:pPr>
                    <w:jc w:val="center"/>
                  </w:pPr>
                  <w:r>
                    <w:t>05</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03324A" w:rsidRPr="005B681C" w:rsidTr="003D5B42">
        <w:trPr>
          <w:trHeight w:val="253"/>
        </w:trPr>
        <w:tc>
          <w:tcPr>
            <w:tcW w:w="1260" w:type="dxa"/>
            <w:gridSpan w:val="2"/>
            <w:tcBorders>
              <w:bottom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03324A" w:rsidRPr="005B681C" w:rsidTr="003D5B42">
        <w:trPr>
          <w:trHeight w:val="311"/>
        </w:trPr>
        <w:tc>
          <w:tcPr>
            <w:tcW w:w="630" w:type="dxa"/>
            <w:tcBorders>
              <w:top w:val="single" w:sz="4" w:space="0" w:color="auto"/>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03324A" w:rsidRPr="005B681C" w:rsidTr="003D5B42">
        <w:trPr>
          <w:trHeight w:val="56"/>
        </w:trPr>
        <w:tc>
          <w:tcPr>
            <w:tcW w:w="630" w:type="dxa"/>
            <w:tcBorders>
              <w:righ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lef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720" w:type="dxa"/>
            <w:tcBorders>
              <w:righ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lef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righ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lef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630" w:type="dxa"/>
            <w:tcBorders>
              <w:lef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c>
          <w:tcPr>
            <w:tcW w:w="591" w:type="dxa"/>
            <w:tcBorders>
              <w:left w:val="single" w:sz="4" w:space="0" w:color="auto"/>
            </w:tcBorders>
          </w:tcPr>
          <w:p w:rsidR="0003324A" w:rsidRPr="005B681C" w:rsidRDefault="00272BEB" w:rsidP="00272B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156D3E" w:rsidRDefault="00156D3E" w:rsidP="00E875B3">
                  <w:pPr>
                    <w:jc w:val="center"/>
                  </w:pPr>
                  <w:r>
                    <w:t>0</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156D3E" w:rsidRDefault="00156D3E" w:rsidP="00E875B3">
                  <w:pPr>
                    <w:jc w:val="center"/>
                  </w:pPr>
                  <w:r>
                    <w:t>0</w:t>
                  </w:r>
                </w:p>
              </w:txbxContent>
            </v:textbox>
          </v:shape>
        </w:pict>
      </w:r>
      <w:r w:rsidRPr="007D689C">
        <w:rPr>
          <w:rFonts w:ascii="Times New Roman" w:hAnsi="Times New Roman"/>
          <w:noProof/>
        </w:rPr>
        <w:pict>
          <v:shape id="_x0000_s1027" type="#_x0000_t202" style="position:absolute;margin-left:270.3pt;margin-top:23.75pt;width:56.7pt;height:24.55pt;z-index:251661312">
            <v:textbox style="mso-next-textbox:#_x0000_s1027">
              <w:txbxContent>
                <w:p w:rsidR="00156D3E" w:rsidRDefault="00156D3E" w:rsidP="00E875B3">
                  <w:pPr>
                    <w:jc w:val="center"/>
                  </w:pPr>
                  <w:r>
                    <w:t>15</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03324A" w:rsidRPr="005B681C" w:rsidTr="003D5B4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24A" w:rsidRPr="005B681C" w:rsidRDefault="0003324A" w:rsidP="003D5B4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03324A" w:rsidRPr="005B681C" w:rsidRDefault="0003324A" w:rsidP="003D5B4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3324A" w:rsidRPr="005B681C" w:rsidRDefault="0003324A" w:rsidP="003D5B4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03324A" w:rsidRPr="005B681C" w:rsidRDefault="0003324A" w:rsidP="003D5B42">
            <w:pPr>
              <w:spacing w:after="0"/>
              <w:jc w:val="center"/>
              <w:rPr>
                <w:rFonts w:ascii="Times New Roman" w:hAnsi="Times New Roman"/>
              </w:rPr>
            </w:pPr>
            <w:r w:rsidRPr="005B681C">
              <w:rPr>
                <w:rFonts w:ascii="Times New Roman" w:hAnsi="Times New Roman"/>
              </w:rPr>
              <w:t>State level</w:t>
            </w:r>
          </w:p>
        </w:tc>
      </w:tr>
      <w:tr w:rsidR="0003324A" w:rsidRPr="005B681C" w:rsidTr="003D5B4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3324A" w:rsidRPr="005B681C" w:rsidRDefault="0003324A" w:rsidP="003D5B4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03324A" w:rsidRPr="005B681C" w:rsidRDefault="00E875B3" w:rsidP="003D5B42">
            <w:pPr>
              <w:spacing w:after="0"/>
              <w:jc w:val="center"/>
              <w:rPr>
                <w:rFonts w:ascii="Times New Roman" w:hAnsi="Times New Roman"/>
              </w:rPr>
            </w:pPr>
            <w:r>
              <w:rPr>
                <w:rFonts w:ascii="Times New Roman" w:hAnsi="Times New Roman"/>
              </w:rPr>
              <w:t>09</w:t>
            </w:r>
            <w:r w:rsidR="0003324A"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3324A" w:rsidRPr="005B681C" w:rsidRDefault="00E875B3" w:rsidP="003D5B42">
            <w:pPr>
              <w:spacing w:after="0"/>
              <w:jc w:val="center"/>
              <w:rPr>
                <w:rFonts w:ascii="Times New Roman" w:hAnsi="Times New Roman"/>
              </w:rPr>
            </w:pPr>
            <w:r>
              <w:rPr>
                <w:rFonts w:ascii="Times New Roman" w:hAnsi="Times New Roman"/>
              </w:rPr>
              <w:t>57</w:t>
            </w:r>
            <w:r w:rsidR="0003324A"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3324A" w:rsidRPr="005B681C" w:rsidRDefault="00E875B3" w:rsidP="003D5B42">
            <w:pPr>
              <w:spacing w:after="0"/>
              <w:jc w:val="center"/>
              <w:rPr>
                <w:rFonts w:ascii="Times New Roman" w:hAnsi="Times New Roman"/>
              </w:rPr>
            </w:pPr>
            <w:r>
              <w:rPr>
                <w:rFonts w:ascii="Times New Roman" w:hAnsi="Times New Roman"/>
              </w:rPr>
              <w:t>06</w:t>
            </w:r>
          </w:p>
        </w:tc>
      </w:tr>
      <w:tr w:rsidR="0003324A" w:rsidRPr="005B681C" w:rsidTr="003D5B4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3324A" w:rsidRPr="005B681C" w:rsidRDefault="0003324A" w:rsidP="003D5B4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03324A" w:rsidRPr="005B681C" w:rsidRDefault="00E875B3" w:rsidP="003D5B42">
            <w:pPr>
              <w:spacing w:after="0"/>
              <w:jc w:val="center"/>
              <w:rPr>
                <w:rFonts w:ascii="Times New Roman" w:hAnsi="Times New Roman"/>
              </w:rPr>
            </w:pPr>
            <w:r>
              <w:rPr>
                <w:rFonts w:ascii="Times New Roman" w:hAnsi="Times New Roman"/>
              </w:rPr>
              <w:t>05</w:t>
            </w:r>
          </w:p>
        </w:tc>
        <w:tc>
          <w:tcPr>
            <w:tcW w:w="1720" w:type="dxa"/>
            <w:tcBorders>
              <w:top w:val="nil"/>
              <w:left w:val="nil"/>
              <w:bottom w:val="single" w:sz="4" w:space="0" w:color="auto"/>
              <w:right w:val="single" w:sz="4" w:space="0" w:color="auto"/>
            </w:tcBorders>
            <w:shd w:val="clear" w:color="auto" w:fill="auto"/>
            <w:noWrap/>
            <w:vAlign w:val="center"/>
            <w:hideMark/>
          </w:tcPr>
          <w:p w:rsidR="0003324A" w:rsidRPr="005B681C" w:rsidRDefault="00E875B3" w:rsidP="003D5B42">
            <w:pPr>
              <w:spacing w:after="0"/>
              <w:jc w:val="center"/>
              <w:rPr>
                <w:rFonts w:ascii="Times New Roman" w:hAnsi="Times New Roman"/>
              </w:rPr>
            </w:pPr>
            <w:r>
              <w:rPr>
                <w:rFonts w:ascii="Times New Roman" w:hAnsi="Times New Roman"/>
              </w:rPr>
              <w:t>12</w:t>
            </w:r>
          </w:p>
        </w:tc>
        <w:tc>
          <w:tcPr>
            <w:tcW w:w="1249" w:type="dxa"/>
            <w:tcBorders>
              <w:top w:val="nil"/>
              <w:left w:val="nil"/>
              <w:bottom w:val="single" w:sz="4" w:space="0" w:color="auto"/>
              <w:right w:val="single" w:sz="4" w:space="0" w:color="auto"/>
            </w:tcBorders>
            <w:shd w:val="clear" w:color="auto" w:fill="auto"/>
            <w:vAlign w:val="center"/>
          </w:tcPr>
          <w:p w:rsidR="0003324A" w:rsidRPr="005B681C" w:rsidRDefault="00E875B3" w:rsidP="003D5B42">
            <w:pPr>
              <w:spacing w:after="0"/>
              <w:jc w:val="center"/>
              <w:rPr>
                <w:rFonts w:ascii="Times New Roman" w:hAnsi="Times New Roman"/>
              </w:rPr>
            </w:pPr>
            <w:r>
              <w:rPr>
                <w:rFonts w:ascii="Times New Roman" w:hAnsi="Times New Roman"/>
              </w:rPr>
              <w:t>05</w:t>
            </w:r>
          </w:p>
        </w:tc>
      </w:tr>
      <w:tr w:rsidR="0003324A" w:rsidRPr="005B681C" w:rsidTr="003D5B4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3324A" w:rsidRPr="005B681C" w:rsidRDefault="0003324A" w:rsidP="003D5B4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3324A" w:rsidRPr="005B681C" w:rsidRDefault="00E875B3" w:rsidP="003D5B42">
            <w:pPr>
              <w:spacing w:after="0"/>
              <w:jc w:val="center"/>
              <w:rPr>
                <w:rFonts w:ascii="Times New Roman" w:hAnsi="Times New Roman"/>
              </w:rPr>
            </w:pPr>
            <w:r>
              <w:rPr>
                <w:rFonts w:ascii="Times New Roman" w:hAnsi="Times New Roman"/>
              </w:rPr>
              <w:t>-</w:t>
            </w:r>
            <w:r w:rsidR="0003324A"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3324A" w:rsidRPr="005B681C" w:rsidRDefault="00E875B3" w:rsidP="003D5B42">
            <w:pPr>
              <w:spacing w:after="0"/>
              <w:jc w:val="center"/>
              <w:rPr>
                <w:rFonts w:ascii="Times New Roman" w:hAnsi="Times New Roman"/>
              </w:rPr>
            </w:pPr>
            <w:r>
              <w:rPr>
                <w:rFonts w:ascii="Times New Roman" w:hAnsi="Times New Roman"/>
              </w:rPr>
              <w:t>04</w:t>
            </w:r>
            <w:r w:rsidR="0003324A"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3324A" w:rsidRPr="005B681C" w:rsidRDefault="00E875B3" w:rsidP="003D5B42">
            <w:pPr>
              <w:spacing w:after="0"/>
              <w:jc w:val="center"/>
              <w:rPr>
                <w:rFonts w:ascii="Times New Roman" w:hAnsi="Times New Roman"/>
              </w:rPr>
            </w:pPr>
            <w:r>
              <w:rPr>
                <w:rFonts w:ascii="Times New Roman" w:hAnsi="Times New Roman"/>
              </w:rPr>
              <w:t>05</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D689C">
        <w:rPr>
          <w:rFonts w:ascii="Times New Roman" w:hAnsi="Times New Roman"/>
          <w:noProof/>
        </w:rPr>
        <w:pict>
          <v:shape id="_x0000_s1028" type="#_x0000_t202" style="position:absolute;margin-left:33.85pt;margin-top:10.6pt;width:407.05pt;height:106.6pt;z-index:251662336">
            <v:textbox style="mso-next-textbox:#_x0000_s1028">
              <w:txbxContent>
                <w:p w:rsidR="00156D3E" w:rsidRDefault="00156D3E" w:rsidP="00DB6669">
                  <w:pPr>
                    <w:pStyle w:val="ListParagraph"/>
                    <w:numPr>
                      <w:ilvl w:val="0"/>
                      <w:numId w:val="31"/>
                    </w:numPr>
                  </w:pPr>
                  <w:r>
                    <w:t>Inter disciplinary teaching , field works and study programmes</w:t>
                  </w:r>
                </w:p>
                <w:p w:rsidR="00156D3E" w:rsidRDefault="00156D3E" w:rsidP="00DB6669">
                  <w:pPr>
                    <w:pStyle w:val="ListParagraph"/>
                    <w:numPr>
                      <w:ilvl w:val="0"/>
                      <w:numId w:val="31"/>
                    </w:numPr>
                  </w:pPr>
                  <w:r>
                    <w:t>WhatsApp radio for the visually challenged in Kerala with over 200 listeners</w:t>
                  </w:r>
                </w:p>
                <w:p w:rsidR="00156D3E" w:rsidRDefault="00156D3E" w:rsidP="00DB6669">
                  <w:pPr>
                    <w:pStyle w:val="ListParagraph"/>
                    <w:numPr>
                      <w:ilvl w:val="0"/>
                      <w:numId w:val="31"/>
                    </w:numPr>
                  </w:pPr>
                  <w:r>
                    <w:t>Peer teaching</w:t>
                  </w:r>
                </w:p>
                <w:p w:rsidR="00156D3E" w:rsidRDefault="00156D3E" w:rsidP="00DB6669">
                  <w:pPr>
                    <w:pStyle w:val="ListParagraph"/>
                    <w:numPr>
                      <w:ilvl w:val="0"/>
                      <w:numId w:val="31"/>
                    </w:numPr>
                  </w:pPr>
                  <w:r>
                    <w:t xml:space="preserve">Daily analyse of news events. </w:t>
                  </w:r>
                </w:p>
                <w:p w:rsidR="00156D3E" w:rsidRDefault="00156D3E" w:rsidP="00DB6669">
                  <w:pPr>
                    <w:pStyle w:val="ListParagraph"/>
                    <w:numPr>
                      <w:ilvl w:val="0"/>
                      <w:numId w:val="31"/>
                    </w:numPr>
                  </w:pPr>
                  <w:r>
                    <w:t>Online classes</w:t>
                  </w:r>
                </w:p>
                <w:p w:rsidR="00156D3E" w:rsidRPr="002A44A4" w:rsidRDefault="00156D3E" w:rsidP="00DB6669">
                  <w:pPr>
                    <w:pStyle w:val="ListParagraph"/>
                    <w:numPr>
                      <w:ilvl w:val="0"/>
                      <w:numId w:val="31"/>
                    </w:numPr>
                  </w:pPr>
                  <w:r>
                    <w:t xml:space="preserve">ICT enabled teaching </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B6669" w:rsidRDefault="00DB6669"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B6669" w:rsidRDefault="00DB6669"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ED0" w:rsidRDefault="00E94ED0"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D689C">
        <w:rPr>
          <w:rFonts w:ascii="Times New Roman" w:hAnsi="Times New Roman"/>
          <w:noProof/>
        </w:rPr>
        <w:lastRenderedPageBreak/>
        <w:pict>
          <v:shape id="_x0000_s1029" type="#_x0000_t202" style="position:absolute;margin-left:214.1pt;margin-top:1.75pt;width:70.75pt;height:23.8pt;z-index:251663360">
            <v:textbox style="mso-next-textbox:#_x0000_s1029">
              <w:txbxContent>
                <w:p w:rsidR="00156D3E" w:rsidRDefault="00156D3E" w:rsidP="00E875B3">
                  <w:pPr>
                    <w:jc w:val="center"/>
                  </w:pPr>
                  <w:r>
                    <w:t>180</w:t>
                  </w:r>
                </w:p>
              </w:txbxContent>
            </v:textbox>
          </v:shape>
        </w:pict>
      </w:r>
      <w:r w:rsidR="0003324A" w:rsidRPr="005B681C">
        <w:rPr>
          <w:rFonts w:ascii="Times New Roman" w:hAnsi="Times New Roman"/>
        </w:rPr>
        <w:t xml:space="preserve">2.7   Total No. of actual teaching days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D689C">
        <w:rPr>
          <w:rFonts w:ascii="Times New Roman" w:hAnsi="Times New Roman"/>
          <w:noProof/>
        </w:rPr>
        <w:pict>
          <v:shape id="_x0000_s1030" type="#_x0000_t202" style="position:absolute;margin-left:335.55pt;margin-top:1.35pt;width:105.35pt;height:22.1pt;z-index:251664384">
            <v:textbox style="mso-next-textbox:#_x0000_s1030">
              <w:txbxContent>
                <w:p w:rsidR="00156D3E" w:rsidRDefault="00156D3E" w:rsidP="00E875B3">
                  <w:pPr>
                    <w:jc w:val="center"/>
                  </w:pPr>
                  <w:r>
                    <w:t>Double Valuation</w:t>
                  </w:r>
                </w:p>
              </w:txbxContent>
            </v:textbox>
          </v:shape>
        </w:pict>
      </w:r>
      <w:r w:rsidR="0003324A" w:rsidRPr="005B681C">
        <w:rPr>
          <w:rFonts w:ascii="Times New Roman" w:hAnsi="Times New Roman"/>
        </w:rPr>
        <w:t xml:space="preserve">2.8   Examination/ Evaluation Reforms initiated by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D689C">
        <w:rPr>
          <w:rFonts w:ascii="Times New Roman" w:hAnsi="Times New Roman"/>
          <w:noProof/>
        </w:rPr>
        <w:pict>
          <v:shape id="_x0000_s1031" type="#_x0000_t202" style="position:absolute;margin-left:384.2pt;margin-top:14.15pt;width:56.7pt;height:24.9pt;z-index:251665408">
            <v:textbox style="mso-next-textbox:#_x0000_s1031">
              <w:txbxContent>
                <w:p w:rsidR="00156D3E" w:rsidRDefault="00156D3E" w:rsidP="00E875B3">
                  <w:pPr>
                    <w:jc w:val="center"/>
                  </w:pPr>
                  <w:r>
                    <w:t>04</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156D3E" w:rsidRDefault="00156D3E" w:rsidP="00E875B3">
                  <w:pPr>
                    <w:jc w:val="center"/>
                  </w:pPr>
                  <w:r>
                    <w:t>04</w:t>
                  </w:r>
                </w:p>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156D3E" w:rsidRDefault="00156D3E" w:rsidP="00E875B3">
                  <w:pPr>
                    <w:jc w:val="center"/>
                  </w:pPr>
                  <w:r>
                    <w:t>04</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875B3" w:rsidRPr="005B681C">
        <w:rPr>
          <w:rFonts w:ascii="Times New Roman" w:hAnsi="Times New Roman"/>
        </w:rPr>
        <w:t>Restructuring/revision/syllabus</w:t>
      </w:r>
      <w:r w:rsidRPr="005B681C">
        <w:rPr>
          <w:rFonts w:ascii="Times New Roman" w:hAnsi="Times New Roman"/>
        </w:rPr>
        <w:t xml:space="preserve"> development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D689C">
        <w:rPr>
          <w:rFonts w:ascii="Times New Roman" w:hAnsi="Times New Roman"/>
          <w:noProof/>
        </w:rPr>
        <w:pict>
          <v:shape id="_x0000_s1032" type="#_x0000_t202" style="position:absolute;margin-left:270.3pt;margin-top:12.8pt;width:56.7pt;height:26.25pt;z-index:251666432">
            <v:textbox style="mso-next-textbox:#_x0000_s1032">
              <w:txbxContent>
                <w:p w:rsidR="00156D3E" w:rsidRDefault="00156D3E" w:rsidP="00E875B3">
                  <w:pPr>
                    <w:jc w:val="center"/>
                  </w:pPr>
                  <w:r>
                    <w:t>90</w:t>
                  </w:r>
                </w:p>
              </w:txbxContent>
            </v:textbox>
          </v:shape>
        </w:pic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2.11 Course/Programme wise</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03324A" w:rsidRPr="005B681C" w:rsidTr="003D5B4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Division</w:t>
            </w:r>
          </w:p>
        </w:tc>
      </w:tr>
      <w:tr w:rsidR="0003324A" w:rsidRPr="005B681C" w:rsidTr="003D5B42">
        <w:tc>
          <w:tcPr>
            <w:tcW w:w="1734" w:type="dxa"/>
            <w:vMerge/>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3324A" w:rsidRPr="005B681C" w:rsidRDefault="0003324A" w:rsidP="003D5B4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Pass %</w:t>
            </w:r>
          </w:p>
        </w:tc>
      </w:tr>
      <w:tr w:rsidR="0003324A" w:rsidRPr="005B681C" w:rsidTr="003D5B42">
        <w:tc>
          <w:tcPr>
            <w:tcW w:w="1734" w:type="dxa"/>
            <w:tcBorders>
              <w:left w:val="single" w:sz="4" w:space="0" w:color="000000"/>
              <w:bottom w:val="single" w:sz="4" w:space="0" w:color="000000"/>
            </w:tcBorders>
            <w:shd w:val="clear" w:color="auto" w:fill="auto"/>
          </w:tcPr>
          <w:p w:rsidR="0003324A" w:rsidRPr="005B681C" w:rsidRDefault="00E875B3" w:rsidP="00E875B3">
            <w:pPr>
              <w:pStyle w:val="NoSpacing"/>
              <w:snapToGrid w:val="0"/>
              <w:spacing w:line="276" w:lineRule="auto"/>
              <w:rPr>
                <w:rFonts w:ascii="Times New Roman" w:hAnsi="Times New Roman"/>
              </w:rPr>
            </w:pPr>
            <w:r>
              <w:rPr>
                <w:rFonts w:ascii="Times New Roman" w:hAnsi="Times New Roman"/>
              </w:rPr>
              <w:t>B A Mass Communication</w:t>
            </w:r>
          </w:p>
        </w:tc>
        <w:tc>
          <w:tcPr>
            <w:tcW w:w="1526" w:type="dxa"/>
            <w:tcBorders>
              <w:left w:val="single" w:sz="4" w:space="0" w:color="000000"/>
              <w:bottom w:val="single" w:sz="4" w:space="0" w:color="000000"/>
            </w:tcBorders>
            <w:shd w:val="clear" w:color="auto" w:fill="auto"/>
          </w:tcPr>
          <w:p w:rsidR="0003324A" w:rsidRPr="005B681C" w:rsidRDefault="00E875B3" w:rsidP="003D5B42">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bottom w:val="single" w:sz="4" w:space="0" w:color="000000"/>
            </w:tcBorders>
            <w:shd w:val="clear" w:color="auto" w:fill="auto"/>
          </w:tcPr>
          <w:p w:rsidR="0003324A" w:rsidRPr="005B681C" w:rsidRDefault="00AD79AF" w:rsidP="003D5B42">
            <w:pPr>
              <w:pStyle w:val="NoSpacing"/>
              <w:spacing w:line="276" w:lineRule="auto"/>
              <w:jc w:val="both"/>
              <w:rPr>
                <w:rFonts w:ascii="Times New Roman" w:hAnsi="Times New Roman"/>
              </w:rPr>
            </w:pPr>
            <w:r>
              <w:rPr>
                <w:rFonts w:ascii="Times New Roman" w:hAnsi="Times New Roman"/>
              </w:rPr>
              <w:t>16</w:t>
            </w:r>
          </w:p>
        </w:tc>
        <w:tc>
          <w:tcPr>
            <w:tcW w:w="1080" w:type="dxa"/>
            <w:tcBorders>
              <w:left w:val="single" w:sz="4" w:space="0" w:color="000000"/>
              <w:bottom w:val="single" w:sz="4" w:space="0" w:color="000000"/>
            </w:tcBorders>
            <w:shd w:val="clear" w:color="auto" w:fill="auto"/>
          </w:tcPr>
          <w:p w:rsidR="0003324A" w:rsidRPr="005B681C" w:rsidRDefault="00AD79AF" w:rsidP="003D5B42">
            <w:pPr>
              <w:pStyle w:val="NoSpacing"/>
              <w:spacing w:line="276" w:lineRule="auto"/>
              <w:jc w:val="both"/>
              <w:rPr>
                <w:rFonts w:ascii="Times New Roman" w:hAnsi="Times New Roman"/>
              </w:rPr>
            </w:pPr>
            <w:r>
              <w:rPr>
                <w:rFonts w:ascii="Times New Roman" w:hAnsi="Times New Roman"/>
              </w:rPr>
              <w:t>60</w:t>
            </w:r>
          </w:p>
        </w:tc>
        <w:tc>
          <w:tcPr>
            <w:tcW w:w="1080" w:type="dxa"/>
            <w:tcBorders>
              <w:left w:val="single" w:sz="4" w:space="0" w:color="000000"/>
              <w:bottom w:val="single" w:sz="4" w:space="0" w:color="000000"/>
            </w:tcBorders>
            <w:shd w:val="clear" w:color="auto" w:fill="auto"/>
          </w:tcPr>
          <w:p w:rsidR="0003324A" w:rsidRPr="005B681C" w:rsidRDefault="00AD79AF" w:rsidP="003D5B42">
            <w:pPr>
              <w:pStyle w:val="NoSpacing"/>
              <w:spacing w:line="276" w:lineRule="auto"/>
              <w:jc w:val="both"/>
              <w:rPr>
                <w:rFonts w:ascii="Times New Roman" w:hAnsi="Times New Roman"/>
              </w:rPr>
            </w:pPr>
            <w:r>
              <w:rPr>
                <w:rFonts w:ascii="Times New Roman" w:hAnsi="Times New Roman"/>
              </w:rPr>
              <w:t>16</w:t>
            </w:r>
          </w:p>
        </w:tc>
        <w:tc>
          <w:tcPr>
            <w:tcW w:w="990" w:type="dxa"/>
            <w:tcBorders>
              <w:left w:val="single" w:sz="4" w:space="0" w:color="000000"/>
              <w:bottom w:val="single" w:sz="4" w:space="0" w:color="000000"/>
            </w:tcBorders>
            <w:shd w:val="clear" w:color="auto" w:fill="auto"/>
          </w:tcPr>
          <w:p w:rsidR="0003324A" w:rsidRPr="005B681C" w:rsidRDefault="00AD79AF" w:rsidP="003D5B42">
            <w:pPr>
              <w:pStyle w:val="NoSpacing"/>
              <w:spacing w:line="276" w:lineRule="auto"/>
              <w:jc w:val="both"/>
              <w:rPr>
                <w:rFonts w:ascii="Times New Roman" w:hAnsi="Times New Roman"/>
              </w:rPr>
            </w:pPr>
            <w:r>
              <w:rPr>
                <w:rFonts w:ascii="Times New Roman" w:hAnsi="Times New Roman"/>
              </w:rPr>
              <w:t>08</w:t>
            </w:r>
          </w:p>
        </w:tc>
        <w:tc>
          <w:tcPr>
            <w:tcW w:w="1080" w:type="dxa"/>
            <w:tcBorders>
              <w:left w:val="single" w:sz="4" w:space="0" w:color="000000"/>
              <w:bottom w:val="single" w:sz="4" w:space="0" w:color="000000"/>
              <w:right w:val="single" w:sz="4" w:space="0" w:color="000000"/>
            </w:tcBorders>
            <w:shd w:val="clear" w:color="auto" w:fill="auto"/>
          </w:tcPr>
          <w:p w:rsidR="0003324A" w:rsidRPr="005B681C" w:rsidRDefault="00E875B3" w:rsidP="003D5B42">
            <w:pPr>
              <w:pStyle w:val="NoSpacing"/>
              <w:spacing w:line="276" w:lineRule="auto"/>
              <w:jc w:val="both"/>
              <w:rPr>
                <w:rFonts w:ascii="Times New Roman" w:hAnsi="Times New Roman"/>
              </w:rPr>
            </w:pPr>
            <w:r>
              <w:rPr>
                <w:rFonts w:ascii="Times New Roman" w:hAnsi="Times New Roman"/>
              </w:rPr>
              <w:t>67</w:t>
            </w:r>
          </w:p>
        </w:tc>
      </w:tr>
      <w:tr w:rsidR="0003324A" w:rsidRPr="005B681C" w:rsidTr="003D5B42">
        <w:tc>
          <w:tcPr>
            <w:tcW w:w="1734" w:type="dxa"/>
            <w:tcBorders>
              <w:left w:val="single" w:sz="4" w:space="0" w:color="000000"/>
              <w:bottom w:val="single" w:sz="4" w:space="0" w:color="000000"/>
            </w:tcBorders>
            <w:shd w:val="clear" w:color="auto" w:fill="auto"/>
          </w:tcPr>
          <w:p w:rsidR="0003324A" w:rsidRPr="005B681C" w:rsidRDefault="00E875B3" w:rsidP="003D5B42">
            <w:pPr>
              <w:pStyle w:val="NoSpacing"/>
              <w:snapToGrid w:val="0"/>
              <w:spacing w:line="276" w:lineRule="auto"/>
              <w:jc w:val="both"/>
              <w:rPr>
                <w:rFonts w:ascii="Times New Roman" w:hAnsi="Times New Roman"/>
              </w:rPr>
            </w:pPr>
            <w:r>
              <w:rPr>
                <w:rFonts w:ascii="Times New Roman" w:hAnsi="Times New Roman"/>
              </w:rPr>
              <w:t>B A History</w:t>
            </w:r>
          </w:p>
        </w:tc>
        <w:tc>
          <w:tcPr>
            <w:tcW w:w="1526" w:type="dxa"/>
            <w:tcBorders>
              <w:left w:val="single" w:sz="4" w:space="0" w:color="000000"/>
              <w:bottom w:val="single" w:sz="4" w:space="0" w:color="000000"/>
            </w:tcBorders>
            <w:shd w:val="clear" w:color="auto" w:fill="auto"/>
          </w:tcPr>
          <w:p w:rsidR="0003324A" w:rsidRPr="005B681C" w:rsidRDefault="00371B43" w:rsidP="003D5B42">
            <w:pPr>
              <w:pStyle w:val="NoSpacing"/>
              <w:snapToGrid w:val="0"/>
              <w:spacing w:line="276" w:lineRule="auto"/>
              <w:jc w:val="both"/>
              <w:rPr>
                <w:rFonts w:ascii="Times New Roman" w:hAnsi="Times New Roman"/>
              </w:rPr>
            </w:pPr>
            <w:r>
              <w:rPr>
                <w:rFonts w:ascii="Times New Roman" w:hAnsi="Times New Roman"/>
              </w:rPr>
              <w:t>46</w:t>
            </w:r>
          </w:p>
        </w:tc>
        <w:tc>
          <w:tcPr>
            <w:tcW w:w="1534" w:type="dxa"/>
            <w:tcBorders>
              <w:left w:val="single" w:sz="4" w:space="0" w:color="000000"/>
              <w:bottom w:val="single" w:sz="4" w:space="0" w:color="000000"/>
            </w:tcBorders>
            <w:shd w:val="clear" w:color="auto" w:fill="auto"/>
          </w:tcPr>
          <w:p w:rsidR="0003324A" w:rsidRPr="005B681C" w:rsidRDefault="00371B43" w:rsidP="003D5B42">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tcBorders>
            <w:shd w:val="clear" w:color="auto" w:fill="auto"/>
          </w:tcPr>
          <w:p w:rsidR="0003324A" w:rsidRPr="005B681C" w:rsidRDefault="00371B43" w:rsidP="003D5B42">
            <w:pPr>
              <w:pStyle w:val="NoSpacing"/>
              <w:spacing w:line="276" w:lineRule="auto"/>
              <w:jc w:val="both"/>
              <w:rPr>
                <w:rFonts w:ascii="Times New Roman" w:hAnsi="Times New Roman"/>
              </w:rPr>
            </w:pPr>
            <w:r>
              <w:rPr>
                <w:rFonts w:ascii="Times New Roman" w:hAnsi="Times New Roman"/>
              </w:rPr>
              <w:t>30</w:t>
            </w:r>
          </w:p>
        </w:tc>
        <w:tc>
          <w:tcPr>
            <w:tcW w:w="1080" w:type="dxa"/>
            <w:tcBorders>
              <w:left w:val="single" w:sz="4" w:space="0" w:color="000000"/>
              <w:bottom w:val="single" w:sz="4" w:space="0" w:color="000000"/>
            </w:tcBorders>
            <w:shd w:val="clear" w:color="auto" w:fill="auto"/>
          </w:tcPr>
          <w:p w:rsidR="0003324A" w:rsidRPr="005B681C" w:rsidRDefault="00371B43" w:rsidP="003D5B42">
            <w:pPr>
              <w:pStyle w:val="NoSpacing"/>
              <w:spacing w:line="276" w:lineRule="auto"/>
              <w:jc w:val="both"/>
              <w:rPr>
                <w:rFonts w:ascii="Times New Roman" w:hAnsi="Times New Roman"/>
              </w:rPr>
            </w:pPr>
            <w:r>
              <w:rPr>
                <w:rFonts w:ascii="Times New Roman" w:hAnsi="Times New Roman"/>
              </w:rPr>
              <w:t>40</w:t>
            </w:r>
          </w:p>
        </w:tc>
        <w:tc>
          <w:tcPr>
            <w:tcW w:w="990" w:type="dxa"/>
            <w:tcBorders>
              <w:left w:val="single" w:sz="4" w:space="0" w:color="000000"/>
              <w:bottom w:val="single" w:sz="4" w:space="0" w:color="000000"/>
            </w:tcBorders>
            <w:shd w:val="clear" w:color="auto" w:fill="auto"/>
          </w:tcPr>
          <w:p w:rsidR="0003324A" w:rsidRPr="005B681C" w:rsidRDefault="00371B43" w:rsidP="003D5B42">
            <w:pPr>
              <w:pStyle w:val="NoSpacing"/>
              <w:spacing w:line="276" w:lineRule="auto"/>
              <w:jc w:val="both"/>
              <w:rPr>
                <w:rFonts w:ascii="Times New Roman" w:hAnsi="Times New Roman"/>
              </w:rPr>
            </w:pPr>
            <w:r>
              <w:rPr>
                <w:rFonts w:ascii="Times New Roman" w:hAnsi="Times New Roman"/>
              </w:rPr>
              <w:t>18</w:t>
            </w:r>
          </w:p>
        </w:tc>
        <w:tc>
          <w:tcPr>
            <w:tcW w:w="1080" w:type="dxa"/>
            <w:tcBorders>
              <w:left w:val="single" w:sz="4" w:space="0" w:color="000000"/>
              <w:bottom w:val="single" w:sz="4" w:space="0" w:color="000000"/>
              <w:right w:val="single" w:sz="4" w:space="0" w:color="000000"/>
            </w:tcBorders>
            <w:shd w:val="clear" w:color="auto" w:fill="auto"/>
          </w:tcPr>
          <w:p w:rsidR="0003324A" w:rsidRPr="005B681C" w:rsidRDefault="00371B43" w:rsidP="003D5B42">
            <w:pPr>
              <w:pStyle w:val="NoSpacing"/>
              <w:spacing w:line="276" w:lineRule="auto"/>
              <w:jc w:val="both"/>
              <w:rPr>
                <w:rFonts w:ascii="Times New Roman" w:hAnsi="Times New Roman"/>
              </w:rPr>
            </w:pPr>
            <w:r>
              <w:rPr>
                <w:rFonts w:ascii="Times New Roman" w:hAnsi="Times New Roman"/>
              </w:rPr>
              <w:t>98</w:t>
            </w:r>
          </w:p>
        </w:tc>
      </w:tr>
      <w:tr w:rsidR="0003324A" w:rsidRPr="005B681C" w:rsidTr="00E875B3">
        <w:tc>
          <w:tcPr>
            <w:tcW w:w="1734" w:type="dxa"/>
            <w:tcBorders>
              <w:left w:val="single" w:sz="4" w:space="0" w:color="000000"/>
            </w:tcBorders>
            <w:shd w:val="clear" w:color="auto" w:fill="auto"/>
          </w:tcPr>
          <w:p w:rsidR="0003324A" w:rsidRPr="005B681C" w:rsidRDefault="00E875B3" w:rsidP="003D5B42">
            <w:pPr>
              <w:pStyle w:val="NoSpacing"/>
              <w:snapToGrid w:val="0"/>
              <w:spacing w:line="276" w:lineRule="auto"/>
              <w:jc w:val="both"/>
              <w:rPr>
                <w:rFonts w:ascii="Times New Roman" w:hAnsi="Times New Roman"/>
              </w:rPr>
            </w:pPr>
            <w:r>
              <w:rPr>
                <w:rFonts w:ascii="Times New Roman" w:hAnsi="Times New Roman"/>
              </w:rPr>
              <w:t>B A Economics</w:t>
            </w:r>
          </w:p>
        </w:tc>
        <w:tc>
          <w:tcPr>
            <w:tcW w:w="1526" w:type="dxa"/>
            <w:tcBorders>
              <w:left w:val="single" w:sz="4" w:space="0" w:color="000000"/>
            </w:tcBorders>
            <w:shd w:val="clear" w:color="auto" w:fill="auto"/>
          </w:tcPr>
          <w:p w:rsidR="0003324A" w:rsidRPr="005B681C" w:rsidRDefault="00E10C69" w:rsidP="003D5B42">
            <w:pPr>
              <w:pStyle w:val="NoSpacing"/>
              <w:snapToGrid w:val="0"/>
              <w:spacing w:line="276" w:lineRule="auto"/>
              <w:jc w:val="both"/>
              <w:rPr>
                <w:rFonts w:ascii="Times New Roman" w:hAnsi="Times New Roman"/>
              </w:rPr>
            </w:pPr>
            <w:r>
              <w:rPr>
                <w:rFonts w:ascii="Times New Roman" w:hAnsi="Times New Roman"/>
              </w:rPr>
              <w:t>32</w:t>
            </w:r>
          </w:p>
        </w:tc>
        <w:tc>
          <w:tcPr>
            <w:tcW w:w="1534" w:type="dxa"/>
            <w:tcBorders>
              <w:left w:val="single" w:sz="4" w:space="0" w:color="000000"/>
            </w:tcBorders>
            <w:shd w:val="clear" w:color="auto" w:fill="auto"/>
          </w:tcPr>
          <w:p w:rsidR="0003324A" w:rsidRPr="005B681C" w:rsidRDefault="00AD79AF" w:rsidP="003D5B42">
            <w:pPr>
              <w:pStyle w:val="NoSpacing"/>
              <w:spacing w:line="276" w:lineRule="auto"/>
              <w:jc w:val="both"/>
              <w:rPr>
                <w:rFonts w:ascii="Times New Roman" w:hAnsi="Times New Roman"/>
              </w:rPr>
            </w:pPr>
            <w:r>
              <w:rPr>
                <w:rFonts w:ascii="Times New Roman" w:hAnsi="Times New Roman"/>
              </w:rPr>
              <w:t>0</w:t>
            </w:r>
            <w:r w:rsidR="00E10C69">
              <w:rPr>
                <w:rFonts w:ascii="Times New Roman" w:hAnsi="Times New Roman"/>
              </w:rPr>
              <w:t>3</w:t>
            </w:r>
          </w:p>
        </w:tc>
        <w:tc>
          <w:tcPr>
            <w:tcW w:w="1080" w:type="dxa"/>
            <w:tcBorders>
              <w:left w:val="single" w:sz="4" w:space="0" w:color="000000"/>
            </w:tcBorders>
            <w:shd w:val="clear" w:color="auto" w:fill="auto"/>
          </w:tcPr>
          <w:p w:rsidR="0003324A" w:rsidRPr="005B681C" w:rsidRDefault="00E10C69" w:rsidP="003D5B42">
            <w:pPr>
              <w:pStyle w:val="NoSpacing"/>
              <w:spacing w:line="276" w:lineRule="auto"/>
              <w:jc w:val="both"/>
              <w:rPr>
                <w:rFonts w:ascii="Times New Roman" w:hAnsi="Times New Roman"/>
              </w:rPr>
            </w:pPr>
            <w:r>
              <w:rPr>
                <w:rFonts w:ascii="Times New Roman" w:hAnsi="Times New Roman"/>
              </w:rPr>
              <w:t>59</w:t>
            </w:r>
          </w:p>
        </w:tc>
        <w:tc>
          <w:tcPr>
            <w:tcW w:w="1080" w:type="dxa"/>
            <w:tcBorders>
              <w:left w:val="single" w:sz="4" w:space="0" w:color="000000"/>
            </w:tcBorders>
            <w:shd w:val="clear" w:color="auto" w:fill="auto"/>
          </w:tcPr>
          <w:p w:rsidR="0003324A" w:rsidRPr="005B681C" w:rsidRDefault="00AD79AF" w:rsidP="003D5B42">
            <w:pPr>
              <w:pStyle w:val="NoSpacing"/>
              <w:spacing w:line="276" w:lineRule="auto"/>
              <w:jc w:val="both"/>
              <w:rPr>
                <w:rFonts w:ascii="Times New Roman" w:hAnsi="Times New Roman"/>
              </w:rPr>
            </w:pPr>
            <w:r>
              <w:rPr>
                <w:rFonts w:ascii="Times New Roman" w:hAnsi="Times New Roman"/>
              </w:rPr>
              <w:t>0</w:t>
            </w:r>
            <w:r w:rsidR="00E10C69">
              <w:rPr>
                <w:rFonts w:ascii="Times New Roman" w:hAnsi="Times New Roman"/>
              </w:rPr>
              <w:t>6</w:t>
            </w:r>
          </w:p>
        </w:tc>
        <w:tc>
          <w:tcPr>
            <w:tcW w:w="990" w:type="dxa"/>
            <w:tcBorders>
              <w:left w:val="single" w:sz="4" w:space="0" w:color="000000"/>
            </w:tcBorders>
            <w:shd w:val="clear" w:color="auto" w:fill="auto"/>
          </w:tcPr>
          <w:p w:rsidR="0003324A" w:rsidRPr="005B681C" w:rsidRDefault="00E10C69" w:rsidP="003D5B42">
            <w:pPr>
              <w:pStyle w:val="NoSpacing"/>
              <w:spacing w:line="276" w:lineRule="auto"/>
              <w:jc w:val="both"/>
              <w:rPr>
                <w:rFonts w:ascii="Times New Roman" w:hAnsi="Times New Roman"/>
              </w:rPr>
            </w:pPr>
            <w:r>
              <w:rPr>
                <w:rFonts w:ascii="Times New Roman" w:hAnsi="Times New Roman"/>
              </w:rPr>
              <w:t>32</w:t>
            </w:r>
          </w:p>
        </w:tc>
        <w:tc>
          <w:tcPr>
            <w:tcW w:w="1080" w:type="dxa"/>
            <w:tcBorders>
              <w:left w:val="single" w:sz="4" w:space="0" w:color="000000"/>
              <w:right w:val="single" w:sz="4" w:space="0" w:color="000000"/>
            </w:tcBorders>
            <w:shd w:val="clear" w:color="auto" w:fill="auto"/>
          </w:tcPr>
          <w:p w:rsidR="0003324A" w:rsidRPr="005B681C" w:rsidRDefault="00E10C69" w:rsidP="003D5B42">
            <w:pPr>
              <w:pStyle w:val="NoSpacing"/>
              <w:spacing w:line="276" w:lineRule="auto"/>
              <w:jc w:val="both"/>
              <w:rPr>
                <w:rFonts w:ascii="Times New Roman" w:hAnsi="Times New Roman"/>
              </w:rPr>
            </w:pPr>
            <w:r>
              <w:rPr>
                <w:rFonts w:ascii="Times New Roman" w:hAnsi="Times New Roman"/>
              </w:rPr>
              <w:t>69</w:t>
            </w:r>
          </w:p>
        </w:tc>
      </w:tr>
      <w:tr w:rsidR="00E875B3" w:rsidRPr="005B681C" w:rsidTr="003D5B42">
        <w:tc>
          <w:tcPr>
            <w:tcW w:w="1734" w:type="dxa"/>
            <w:tcBorders>
              <w:left w:val="single" w:sz="4" w:space="0" w:color="000000"/>
              <w:bottom w:val="single" w:sz="4" w:space="0" w:color="000000"/>
            </w:tcBorders>
            <w:shd w:val="clear" w:color="auto" w:fill="auto"/>
          </w:tcPr>
          <w:p w:rsidR="00E875B3" w:rsidRDefault="00E875B3" w:rsidP="003D5B42">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E875B3" w:rsidRPr="005B681C" w:rsidRDefault="00E875B3" w:rsidP="003D5B4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E875B3" w:rsidRPr="005B681C" w:rsidRDefault="00E875B3" w:rsidP="003D5B42">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E875B3" w:rsidRPr="005B681C" w:rsidRDefault="00E875B3" w:rsidP="003D5B42">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E875B3" w:rsidRPr="005B681C" w:rsidRDefault="00E875B3" w:rsidP="003D5B42">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E875B3" w:rsidRPr="005B681C" w:rsidRDefault="00E875B3" w:rsidP="003D5B42">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E875B3" w:rsidRPr="005B681C" w:rsidRDefault="00E875B3" w:rsidP="003D5B42">
            <w:pPr>
              <w:pStyle w:val="NoSpacing"/>
              <w:spacing w:line="276" w:lineRule="auto"/>
              <w:jc w:val="both"/>
              <w:rPr>
                <w:rFonts w:ascii="Times New Roman" w:hAnsi="Times New Roman"/>
              </w:rPr>
            </w:pPr>
          </w:p>
        </w:tc>
      </w:tr>
      <w:tr w:rsidR="00E875B3" w:rsidRPr="005B681C" w:rsidTr="003D5B42">
        <w:tc>
          <w:tcPr>
            <w:tcW w:w="1734" w:type="dxa"/>
            <w:tcBorders>
              <w:left w:val="single" w:sz="4" w:space="0" w:color="000000"/>
              <w:bottom w:val="single" w:sz="4" w:space="0" w:color="000000"/>
            </w:tcBorders>
            <w:shd w:val="clear" w:color="auto" w:fill="auto"/>
          </w:tcPr>
          <w:p w:rsidR="00E875B3" w:rsidRDefault="00E10C69" w:rsidP="003D5B42">
            <w:pPr>
              <w:pStyle w:val="NoSpacing"/>
              <w:snapToGrid w:val="0"/>
              <w:spacing w:line="276" w:lineRule="auto"/>
              <w:jc w:val="both"/>
              <w:rPr>
                <w:rFonts w:ascii="Times New Roman" w:hAnsi="Times New Roman"/>
              </w:rPr>
            </w:pPr>
            <w:r>
              <w:rPr>
                <w:rFonts w:ascii="Times New Roman" w:hAnsi="Times New Roman"/>
              </w:rPr>
              <w:t>B Com</w:t>
            </w:r>
          </w:p>
        </w:tc>
        <w:tc>
          <w:tcPr>
            <w:tcW w:w="1526" w:type="dxa"/>
            <w:tcBorders>
              <w:left w:val="single" w:sz="4" w:space="0" w:color="000000"/>
              <w:bottom w:val="single" w:sz="4" w:space="0" w:color="000000"/>
            </w:tcBorders>
            <w:shd w:val="clear" w:color="auto" w:fill="auto"/>
          </w:tcPr>
          <w:p w:rsidR="00E875B3" w:rsidRPr="005B681C" w:rsidRDefault="00E10C69" w:rsidP="003D5B42">
            <w:pPr>
              <w:pStyle w:val="NoSpacing"/>
              <w:snapToGrid w:val="0"/>
              <w:spacing w:line="276" w:lineRule="auto"/>
              <w:jc w:val="both"/>
              <w:rPr>
                <w:rFonts w:ascii="Times New Roman" w:hAnsi="Times New Roman"/>
              </w:rPr>
            </w:pPr>
            <w:r>
              <w:rPr>
                <w:rFonts w:ascii="Times New Roman" w:hAnsi="Times New Roman"/>
              </w:rPr>
              <w:t>47</w:t>
            </w:r>
          </w:p>
        </w:tc>
        <w:tc>
          <w:tcPr>
            <w:tcW w:w="1534"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38</w:t>
            </w:r>
          </w:p>
        </w:tc>
        <w:tc>
          <w:tcPr>
            <w:tcW w:w="1080"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25</w:t>
            </w:r>
          </w:p>
        </w:tc>
        <w:tc>
          <w:tcPr>
            <w:tcW w:w="990"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27</w:t>
            </w:r>
          </w:p>
        </w:tc>
        <w:tc>
          <w:tcPr>
            <w:tcW w:w="1080" w:type="dxa"/>
            <w:tcBorders>
              <w:left w:val="single" w:sz="4" w:space="0" w:color="000000"/>
              <w:bottom w:val="single" w:sz="4" w:space="0" w:color="000000"/>
              <w:right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100</w:t>
            </w:r>
          </w:p>
        </w:tc>
      </w:tr>
      <w:tr w:rsidR="003753C7" w:rsidRPr="005B681C" w:rsidTr="003D5B42">
        <w:tc>
          <w:tcPr>
            <w:tcW w:w="1734" w:type="dxa"/>
            <w:tcBorders>
              <w:left w:val="single" w:sz="4" w:space="0" w:color="000000"/>
              <w:bottom w:val="single" w:sz="4" w:space="0" w:color="000000"/>
            </w:tcBorders>
            <w:shd w:val="clear" w:color="auto" w:fill="auto"/>
          </w:tcPr>
          <w:p w:rsidR="003753C7" w:rsidRDefault="003753C7" w:rsidP="003D5B42">
            <w:pPr>
              <w:pStyle w:val="NoSpacing"/>
              <w:snapToGrid w:val="0"/>
              <w:spacing w:line="276" w:lineRule="auto"/>
              <w:jc w:val="both"/>
              <w:rPr>
                <w:rFonts w:ascii="Times New Roman" w:hAnsi="Times New Roman"/>
              </w:rPr>
            </w:pPr>
            <w:r>
              <w:rPr>
                <w:rFonts w:ascii="Times New Roman" w:hAnsi="Times New Roman"/>
              </w:rPr>
              <w:t>BSc Computer Science</w:t>
            </w:r>
          </w:p>
        </w:tc>
        <w:tc>
          <w:tcPr>
            <w:tcW w:w="1526" w:type="dxa"/>
            <w:tcBorders>
              <w:left w:val="single" w:sz="4" w:space="0" w:color="000000"/>
              <w:bottom w:val="single" w:sz="4" w:space="0" w:color="000000"/>
            </w:tcBorders>
            <w:shd w:val="clear" w:color="auto" w:fill="auto"/>
          </w:tcPr>
          <w:p w:rsidR="003753C7" w:rsidRDefault="003753C7" w:rsidP="003D5B42">
            <w:pPr>
              <w:pStyle w:val="NoSpacing"/>
              <w:snapToGrid w:val="0"/>
              <w:spacing w:line="276" w:lineRule="auto"/>
              <w:jc w:val="both"/>
              <w:rPr>
                <w:rFonts w:ascii="Times New Roman" w:hAnsi="Times New Roman"/>
              </w:rPr>
            </w:pPr>
            <w:r>
              <w:rPr>
                <w:rFonts w:ascii="Times New Roman" w:hAnsi="Times New Roman"/>
              </w:rPr>
              <w:t>20</w:t>
            </w:r>
          </w:p>
        </w:tc>
        <w:tc>
          <w:tcPr>
            <w:tcW w:w="1534" w:type="dxa"/>
            <w:tcBorders>
              <w:left w:val="single" w:sz="4" w:space="0" w:color="000000"/>
              <w:bottom w:val="single" w:sz="4" w:space="0" w:color="000000"/>
            </w:tcBorders>
            <w:shd w:val="clear" w:color="auto" w:fill="auto"/>
          </w:tcPr>
          <w:p w:rsidR="003753C7" w:rsidRDefault="003753C7" w:rsidP="003D5B42">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tcBorders>
            <w:shd w:val="clear" w:color="auto" w:fill="auto"/>
          </w:tcPr>
          <w:p w:rsidR="003753C7" w:rsidRDefault="003753C7" w:rsidP="003D5B42">
            <w:pPr>
              <w:pStyle w:val="NoSpacing"/>
              <w:spacing w:line="276" w:lineRule="auto"/>
              <w:jc w:val="both"/>
              <w:rPr>
                <w:rFonts w:ascii="Times New Roman" w:hAnsi="Times New Roman"/>
              </w:rPr>
            </w:pPr>
            <w:r>
              <w:rPr>
                <w:rFonts w:ascii="Times New Roman" w:hAnsi="Times New Roman"/>
              </w:rPr>
              <w:t>30</w:t>
            </w:r>
          </w:p>
        </w:tc>
        <w:tc>
          <w:tcPr>
            <w:tcW w:w="1080" w:type="dxa"/>
            <w:tcBorders>
              <w:left w:val="single" w:sz="4" w:space="0" w:color="000000"/>
              <w:bottom w:val="single" w:sz="4" w:space="0" w:color="000000"/>
            </w:tcBorders>
            <w:shd w:val="clear" w:color="auto" w:fill="auto"/>
          </w:tcPr>
          <w:p w:rsidR="003753C7" w:rsidRDefault="003753C7" w:rsidP="003D5B42">
            <w:pPr>
              <w:pStyle w:val="NoSpacing"/>
              <w:spacing w:line="276" w:lineRule="auto"/>
              <w:jc w:val="both"/>
              <w:rPr>
                <w:rFonts w:ascii="Times New Roman" w:hAnsi="Times New Roman"/>
              </w:rPr>
            </w:pPr>
            <w:r>
              <w:rPr>
                <w:rFonts w:ascii="Times New Roman" w:hAnsi="Times New Roman"/>
              </w:rPr>
              <w:t>30</w:t>
            </w:r>
          </w:p>
        </w:tc>
        <w:tc>
          <w:tcPr>
            <w:tcW w:w="990" w:type="dxa"/>
            <w:tcBorders>
              <w:left w:val="single" w:sz="4" w:space="0" w:color="000000"/>
              <w:bottom w:val="single" w:sz="4" w:space="0" w:color="000000"/>
            </w:tcBorders>
            <w:shd w:val="clear" w:color="auto" w:fill="auto"/>
          </w:tcPr>
          <w:p w:rsidR="003753C7" w:rsidRDefault="003753C7" w:rsidP="003D5B42">
            <w:pPr>
              <w:pStyle w:val="NoSpacing"/>
              <w:spacing w:line="276" w:lineRule="auto"/>
              <w:jc w:val="both"/>
              <w:rPr>
                <w:rFonts w:ascii="Times New Roman" w:hAnsi="Times New Roman"/>
              </w:rPr>
            </w:pPr>
            <w:r>
              <w:rPr>
                <w:rFonts w:ascii="Times New Roman" w:hAnsi="Times New Roman"/>
              </w:rPr>
              <w:t>30</w:t>
            </w:r>
          </w:p>
        </w:tc>
        <w:tc>
          <w:tcPr>
            <w:tcW w:w="1080" w:type="dxa"/>
            <w:tcBorders>
              <w:left w:val="single" w:sz="4" w:space="0" w:color="000000"/>
              <w:bottom w:val="single" w:sz="4" w:space="0" w:color="000000"/>
              <w:right w:val="single" w:sz="4" w:space="0" w:color="000000"/>
            </w:tcBorders>
            <w:shd w:val="clear" w:color="auto" w:fill="auto"/>
          </w:tcPr>
          <w:p w:rsidR="003753C7" w:rsidRDefault="003753C7" w:rsidP="003D5B42">
            <w:pPr>
              <w:pStyle w:val="NoSpacing"/>
              <w:spacing w:line="276" w:lineRule="auto"/>
              <w:jc w:val="both"/>
              <w:rPr>
                <w:rFonts w:ascii="Times New Roman" w:hAnsi="Times New Roman"/>
              </w:rPr>
            </w:pPr>
            <w:r>
              <w:rPr>
                <w:rFonts w:ascii="Times New Roman" w:hAnsi="Times New Roman"/>
              </w:rPr>
              <w:t>75</w:t>
            </w:r>
          </w:p>
        </w:tc>
      </w:tr>
      <w:tr w:rsidR="00E875B3" w:rsidRPr="005B681C" w:rsidTr="003D5B42">
        <w:tc>
          <w:tcPr>
            <w:tcW w:w="1734" w:type="dxa"/>
            <w:tcBorders>
              <w:left w:val="single" w:sz="4" w:space="0" w:color="000000"/>
              <w:bottom w:val="single" w:sz="4" w:space="0" w:color="000000"/>
            </w:tcBorders>
            <w:shd w:val="clear" w:color="auto" w:fill="auto"/>
          </w:tcPr>
          <w:p w:rsidR="00E875B3" w:rsidRDefault="00E10C69" w:rsidP="003D5B42">
            <w:pPr>
              <w:pStyle w:val="NoSpacing"/>
              <w:snapToGrid w:val="0"/>
              <w:spacing w:line="276" w:lineRule="auto"/>
              <w:jc w:val="both"/>
              <w:rPr>
                <w:rFonts w:ascii="Times New Roman" w:hAnsi="Times New Roman"/>
              </w:rPr>
            </w:pPr>
            <w:r>
              <w:rPr>
                <w:rFonts w:ascii="Times New Roman" w:hAnsi="Times New Roman"/>
              </w:rPr>
              <w:t>M Com</w:t>
            </w:r>
          </w:p>
        </w:tc>
        <w:tc>
          <w:tcPr>
            <w:tcW w:w="1526" w:type="dxa"/>
            <w:tcBorders>
              <w:left w:val="single" w:sz="4" w:space="0" w:color="000000"/>
              <w:bottom w:val="single" w:sz="4" w:space="0" w:color="000000"/>
            </w:tcBorders>
            <w:shd w:val="clear" w:color="auto" w:fill="auto"/>
          </w:tcPr>
          <w:p w:rsidR="00E875B3" w:rsidRPr="005B681C" w:rsidRDefault="00E10C69" w:rsidP="003D5B42">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17</w:t>
            </w:r>
          </w:p>
        </w:tc>
        <w:tc>
          <w:tcPr>
            <w:tcW w:w="1080"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83</w:t>
            </w:r>
          </w:p>
        </w:tc>
        <w:tc>
          <w:tcPr>
            <w:tcW w:w="1080"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E875B3" w:rsidRPr="005B681C" w:rsidRDefault="00E10C69" w:rsidP="003D5B42">
            <w:pPr>
              <w:pStyle w:val="NoSpacing"/>
              <w:spacing w:line="276" w:lineRule="auto"/>
              <w:jc w:val="both"/>
              <w:rPr>
                <w:rFonts w:ascii="Times New Roman" w:hAnsi="Times New Roman"/>
              </w:rPr>
            </w:pPr>
            <w:r>
              <w:rPr>
                <w:rFonts w:ascii="Times New Roman" w:hAnsi="Times New Roman"/>
              </w:rPr>
              <w:t>100</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r w:rsidR="00E94ED0" w:rsidRPr="005B681C">
        <w:rPr>
          <w:rFonts w:ascii="Times New Roman" w:hAnsi="Times New Roman"/>
        </w:rPr>
        <w:t>processes:</w:t>
      </w:r>
      <w:r w:rsidRPr="005B681C">
        <w:rPr>
          <w:rFonts w:ascii="Times New Roman" w:hAnsi="Times New Roman"/>
        </w:rPr>
        <w:t xml:space="preserve"> </w:t>
      </w:r>
    </w:p>
    <w:p w:rsidR="0003324A" w:rsidRDefault="000F00F1" w:rsidP="000F00F1">
      <w:pPr>
        <w:pStyle w:val="ListParagraph"/>
        <w:numPr>
          <w:ilvl w:val="0"/>
          <w:numId w:val="2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Encouraged the faculty to use modern techniques of teaching, and gave the ideas for teachers in this regard.</w:t>
      </w:r>
    </w:p>
    <w:p w:rsidR="000F00F1" w:rsidRDefault="000F00F1" w:rsidP="000F00F1">
      <w:pPr>
        <w:pStyle w:val="ListParagraph"/>
        <w:numPr>
          <w:ilvl w:val="0"/>
          <w:numId w:val="2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Prepared an academic calendar </w:t>
      </w:r>
      <w:r w:rsidR="007252EF">
        <w:rPr>
          <w:rFonts w:ascii="Times New Roman" w:hAnsi="Times New Roman"/>
        </w:rPr>
        <w:t xml:space="preserve">to convey the examination schedule, teaching days, celebrations, results, holidays, </w:t>
      </w:r>
      <w:r w:rsidR="00E94ED0">
        <w:rPr>
          <w:rFonts w:ascii="Times New Roman" w:hAnsi="Times New Roman"/>
        </w:rPr>
        <w:t>vacations etc t</w:t>
      </w:r>
      <w:r w:rsidR="007252EF">
        <w:rPr>
          <w:rFonts w:ascii="Times New Roman" w:hAnsi="Times New Roman"/>
        </w:rPr>
        <w:t>o the faculty and students.</w:t>
      </w:r>
    </w:p>
    <w:p w:rsidR="007252EF" w:rsidRDefault="007252EF" w:rsidP="000F00F1">
      <w:pPr>
        <w:pStyle w:val="ListParagraph"/>
        <w:numPr>
          <w:ilvl w:val="0"/>
          <w:numId w:val="2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The progress of students was monitored through unit tests, home assignments, seminars etc.</w:t>
      </w:r>
    </w:p>
    <w:p w:rsidR="007252EF" w:rsidRDefault="007252EF" w:rsidP="000F00F1">
      <w:pPr>
        <w:pStyle w:val="ListParagraph"/>
        <w:numPr>
          <w:ilvl w:val="0"/>
          <w:numId w:val="2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We implemented uniformity in internal exam of all departments.</w:t>
      </w:r>
    </w:p>
    <w:p w:rsidR="007252EF" w:rsidRPr="000F00F1" w:rsidRDefault="007252EF" w:rsidP="000F00F1">
      <w:pPr>
        <w:pStyle w:val="ListParagraph"/>
        <w:numPr>
          <w:ilvl w:val="0"/>
          <w:numId w:val="2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Prepared an evaluation form for the students to asses each teacher in a systematic manner. It was further graded and </w:t>
      </w:r>
      <w:r w:rsidR="00371B43">
        <w:rPr>
          <w:rFonts w:ascii="Times New Roman" w:hAnsi="Times New Roman"/>
        </w:rPr>
        <w:t>supplied</w:t>
      </w:r>
      <w:r>
        <w:rPr>
          <w:rFonts w:ascii="Times New Roman" w:hAnsi="Times New Roman"/>
        </w:rPr>
        <w:t xml:space="preserve"> to the teachers for further analysis.</w:t>
      </w:r>
    </w:p>
    <w:p w:rsidR="00C02E1F" w:rsidRDefault="00C02E1F"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2E1F" w:rsidRDefault="00C02E1F"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2E1F" w:rsidRDefault="00C02E1F"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2E1F" w:rsidRDefault="00C02E1F"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03324A" w:rsidRPr="005B681C" w:rsidTr="003D5B42">
        <w:trPr>
          <w:cantSplit/>
          <w:trHeight w:val="621"/>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w:t>
            </w:r>
            <w:r w:rsidR="00E0306A">
              <w:rPr>
                <w:rFonts w:ascii="Times New Roman" w:hAnsi="Times New Roman"/>
                <w:bCs/>
                <w:i/>
                <w:lang w:val="en-US"/>
              </w:rPr>
              <w:t>ulty / Staff Development Program</w:t>
            </w:r>
            <w:r w:rsidRPr="005B681C">
              <w:rPr>
                <w:rFonts w:ascii="Times New Roman" w:hAnsi="Times New Roman"/>
                <w:bCs/>
                <w:i/>
                <w:lang w:val="en-US"/>
              </w:rPr>
              <w:t>s</w:t>
            </w:r>
          </w:p>
        </w:tc>
        <w:tc>
          <w:tcPr>
            <w:tcW w:w="2552" w:type="dxa"/>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w:t>
            </w:r>
            <w:r w:rsidR="00E0306A">
              <w:rPr>
                <w:rFonts w:ascii="Times New Roman" w:hAnsi="Times New Roman"/>
                <w:lang w:val="en-US"/>
              </w:rPr>
              <w:t xml:space="preserve"> Progra</w:t>
            </w:r>
            <w:r w:rsidRPr="005B681C">
              <w:rPr>
                <w:rFonts w:ascii="Times New Roman" w:hAnsi="Times New Roman"/>
                <w:lang w:val="en-US"/>
              </w:rPr>
              <w:t>m</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03324A" w:rsidRPr="005B681C" w:rsidTr="003D5B42">
        <w:trPr>
          <w:cantSplit/>
          <w:trHeight w:val="397"/>
        </w:trPr>
        <w:tc>
          <w:tcPr>
            <w:tcW w:w="4819" w:type="dxa"/>
            <w:noWrap/>
            <w:vAlign w:val="center"/>
            <w:hideMark/>
          </w:tcPr>
          <w:p w:rsidR="0003324A" w:rsidRPr="005B681C" w:rsidRDefault="00E0306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HRD program</w:t>
            </w:r>
            <w:r w:rsidR="0003324A" w:rsidRPr="005B681C">
              <w:rPr>
                <w:rFonts w:ascii="Times New Roman" w:hAnsi="Times New Roman"/>
                <w:lang w:val="en-US"/>
              </w:rPr>
              <w:t>s</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cantSplit/>
          <w:trHeight w:val="397"/>
        </w:trPr>
        <w:tc>
          <w:tcPr>
            <w:tcW w:w="4819" w:type="dxa"/>
            <w:noWrap/>
            <w:vAlign w:val="center"/>
            <w:hideMark/>
          </w:tcPr>
          <w:p w:rsidR="0003324A" w:rsidRPr="005B681C" w:rsidRDefault="00E0306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Orientation program</w:t>
            </w:r>
            <w:r w:rsidR="0003324A" w:rsidRPr="005B681C">
              <w:rPr>
                <w:rFonts w:ascii="Times New Roman" w:hAnsi="Times New Roman"/>
                <w:lang w:val="en-US"/>
              </w:rPr>
              <w:t>s</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07</w:t>
            </w:r>
          </w:p>
        </w:tc>
      </w:tr>
      <w:tr w:rsidR="0003324A" w:rsidRPr="005B681C" w:rsidTr="003D5B42">
        <w:trPr>
          <w:cantSplit/>
          <w:trHeight w:val="397"/>
        </w:trPr>
        <w:tc>
          <w:tcPr>
            <w:tcW w:w="4819" w:type="dxa"/>
            <w:noWrap/>
            <w:vAlign w:val="center"/>
            <w:hideMark/>
          </w:tcPr>
          <w:p w:rsidR="0003324A" w:rsidRPr="005B681C" w:rsidRDefault="0003324A" w:rsidP="003D5B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03324A" w:rsidRPr="005B681C" w:rsidRDefault="007252EF" w:rsidP="007252E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03324A" w:rsidRPr="005B681C" w:rsidTr="003D5B42">
        <w:tc>
          <w:tcPr>
            <w:tcW w:w="2127" w:type="dxa"/>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Permanent</w:t>
            </w:r>
          </w:p>
          <w:p w:rsidR="0003324A" w:rsidRPr="005B681C" w:rsidRDefault="0003324A" w:rsidP="003D5B42">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Vacant</w:t>
            </w:r>
          </w:p>
          <w:p w:rsidR="0003324A" w:rsidRPr="005B681C" w:rsidRDefault="0003324A" w:rsidP="003D5B42">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positions filled temporarily</w:t>
            </w:r>
          </w:p>
        </w:tc>
      </w:tr>
      <w:tr w:rsidR="0003324A" w:rsidRPr="005B681C" w:rsidTr="003D5B42">
        <w:tc>
          <w:tcPr>
            <w:tcW w:w="2127"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03324A" w:rsidRPr="005B681C" w:rsidRDefault="007252EF" w:rsidP="00A97D90">
            <w:pPr>
              <w:pStyle w:val="TableContents"/>
              <w:jc w:val="center"/>
              <w:rPr>
                <w:rFonts w:cs="Times New Roman"/>
                <w:sz w:val="22"/>
                <w:szCs w:val="22"/>
              </w:rPr>
            </w:pPr>
            <w:r>
              <w:rPr>
                <w:rFonts w:cs="Times New Roman"/>
                <w:sz w:val="22"/>
                <w:szCs w:val="22"/>
              </w:rPr>
              <w:t>18</w:t>
            </w:r>
          </w:p>
        </w:tc>
        <w:tc>
          <w:tcPr>
            <w:tcW w:w="1276" w:type="dxa"/>
            <w:tcBorders>
              <w:left w:val="single" w:sz="1" w:space="0" w:color="000000"/>
              <w:bottom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c>
          <w:tcPr>
            <w:tcW w:w="1843" w:type="dxa"/>
            <w:tcBorders>
              <w:left w:val="single" w:sz="1" w:space="0" w:color="000000"/>
              <w:bottom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r>
      <w:tr w:rsidR="0003324A" w:rsidRPr="005B681C" w:rsidTr="003D5B42">
        <w:tc>
          <w:tcPr>
            <w:tcW w:w="2127"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c>
          <w:tcPr>
            <w:tcW w:w="1276" w:type="dxa"/>
            <w:tcBorders>
              <w:left w:val="single" w:sz="1" w:space="0" w:color="000000"/>
              <w:bottom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c>
          <w:tcPr>
            <w:tcW w:w="1843" w:type="dxa"/>
            <w:tcBorders>
              <w:left w:val="single" w:sz="1" w:space="0" w:color="000000"/>
              <w:bottom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03324A" w:rsidRPr="005B681C" w:rsidRDefault="007252EF" w:rsidP="007252EF">
            <w:pPr>
              <w:pStyle w:val="TableContents"/>
              <w:jc w:val="center"/>
              <w:rPr>
                <w:rFonts w:cs="Times New Roman"/>
                <w:sz w:val="22"/>
                <w:szCs w:val="22"/>
              </w:rPr>
            </w:pPr>
            <w:r>
              <w:rPr>
                <w:rFonts w:cs="Times New Roman"/>
                <w:sz w:val="22"/>
                <w:szCs w:val="22"/>
              </w:rPr>
              <w:t>0</w:t>
            </w:r>
          </w:p>
        </w:tc>
      </w:tr>
    </w:tbl>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03324A" w:rsidRPr="005B681C" w:rsidRDefault="0003324A" w:rsidP="0003324A">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03324A" w:rsidRPr="005B681C" w:rsidRDefault="007D689C" w:rsidP="0003324A">
      <w:pPr>
        <w:tabs>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80" type="#_x0000_t202" style="position:absolute;margin-left:15.6pt;margin-top:17.7pt;width:344.4pt;height:56.95pt;z-index:251715584">
            <v:textbox style="mso-next-textbox:#_x0000_s1080">
              <w:txbxContent>
                <w:p w:rsidR="00156D3E" w:rsidRDefault="00156D3E" w:rsidP="00301ED3">
                  <w:pPr>
                    <w:jc w:val="both"/>
                  </w:pPr>
                  <w:r>
                    <w:t>Motivate the faculty for research.  Several departments Conducted research oriented classes. Teachers published their essays in several research publications. We are trying to start our own research journal.</w:t>
                  </w:r>
                </w:p>
              </w:txbxContent>
            </v:textbox>
          </v:shape>
        </w:pict>
      </w:r>
      <w:r w:rsidR="0003324A" w:rsidRPr="005B681C">
        <w:rPr>
          <w:rFonts w:ascii="Times New Roman" w:hAnsi="Times New Roman"/>
        </w:rPr>
        <w:t>3.1 Initiatives of the IQAC in Sensitizing/Promoting Research Climate in the institution</w:t>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sz w:val="10"/>
        </w:rPr>
      </w:pPr>
    </w:p>
    <w:p w:rsidR="0003324A" w:rsidRDefault="0003324A" w:rsidP="0003324A">
      <w:pPr>
        <w:rPr>
          <w:rFonts w:ascii="Times New Roman" w:hAnsi="Times New Roman"/>
        </w:rPr>
      </w:pPr>
    </w:p>
    <w:p w:rsidR="0003324A" w:rsidRDefault="0003324A" w:rsidP="0003324A">
      <w:pPr>
        <w:rPr>
          <w:rFonts w:ascii="Times New Roman" w:hAnsi="Times New Roman"/>
        </w:rPr>
      </w:pPr>
    </w:p>
    <w:p w:rsidR="0003324A" w:rsidRPr="00AB2322" w:rsidRDefault="0003324A" w:rsidP="0003324A">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03324A" w:rsidRPr="005B681C" w:rsidTr="003D5B42">
        <w:tc>
          <w:tcPr>
            <w:tcW w:w="22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Submitted</w:t>
            </w:r>
          </w:p>
        </w:tc>
      </w:tr>
      <w:tr w:rsidR="0003324A" w:rsidRPr="005B681C" w:rsidTr="003D5B42">
        <w:tc>
          <w:tcPr>
            <w:tcW w:w="22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r>
      <w:tr w:rsidR="0003324A" w:rsidRPr="005B681C" w:rsidTr="003D5B42">
        <w:tc>
          <w:tcPr>
            <w:tcW w:w="22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r>
    </w:tbl>
    <w:p w:rsidR="0003324A" w:rsidRPr="005B681C" w:rsidRDefault="0003324A" w:rsidP="0003324A">
      <w:pPr>
        <w:rPr>
          <w:rFonts w:ascii="Times New Roman" w:hAnsi="Times New Roman"/>
          <w:sz w:val="2"/>
        </w:rPr>
      </w:pPr>
    </w:p>
    <w:p w:rsidR="0003324A" w:rsidRPr="00AB2322" w:rsidRDefault="0003324A" w:rsidP="0003324A">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03324A" w:rsidRPr="005B681C" w:rsidTr="003D5B42">
        <w:tc>
          <w:tcPr>
            <w:tcW w:w="22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Submitted</w:t>
            </w:r>
          </w:p>
        </w:tc>
      </w:tr>
      <w:tr w:rsidR="0003324A" w:rsidRPr="005B681C" w:rsidTr="003D5B42">
        <w:tc>
          <w:tcPr>
            <w:tcW w:w="22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03</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Nil</w:t>
            </w:r>
          </w:p>
        </w:tc>
      </w:tr>
      <w:tr w:rsidR="0003324A" w:rsidRPr="005B681C" w:rsidTr="003D5B42">
        <w:tc>
          <w:tcPr>
            <w:tcW w:w="225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2.7Lakh</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2.7Lakh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r>
    </w:tbl>
    <w:p w:rsidR="0003324A" w:rsidRPr="005B681C" w:rsidRDefault="0003324A" w:rsidP="0003324A">
      <w:pPr>
        <w:rPr>
          <w:rFonts w:ascii="Times New Roman" w:hAnsi="Times New Roman"/>
          <w:sz w:val="2"/>
        </w:rPr>
      </w:pPr>
    </w:p>
    <w:p w:rsidR="0003324A" w:rsidRPr="00AB2322" w:rsidRDefault="0003324A" w:rsidP="0003324A">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03324A" w:rsidRPr="005B681C" w:rsidTr="003D5B42">
        <w:tc>
          <w:tcPr>
            <w:tcW w:w="360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Others</w:t>
            </w:r>
          </w:p>
        </w:tc>
      </w:tr>
      <w:tr w:rsidR="0003324A" w:rsidRPr="005B681C" w:rsidTr="003D5B42">
        <w:tc>
          <w:tcPr>
            <w:tcW w:w="360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rPr>
          <w:trHeight w:val="143"/>
        </w:trPr>
        <w:tc>
          <w:tcPr>
            <w:tcW w:w="360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rPr>
          <w:trHeight w:val="107"/>
        </w:trPr>
        <w:tc>
          <w:tcPr>
            <w:tcW w:w="360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rPr>
          <w:trHeight w:val="71"/>
        </w:trPr>
        <w:tc>
          <w:tcPr>
            <w:tcW w:w="360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831AA7" w:rsidP="00831AA7">
            <w:pPr>
              <w:pStyle w:val="NoSpacing"/>
              <w:snapToGrid w:val="0"/>
              <w:spacing w:line="276" w:lineRule="auto"/>
              <w:jc w:val="center"/>
              <w:rPr>
                <w:rFonts w:ascii="Times New Roman" w:hAnsi="Times New Roman"/>
              </w:rPr>
            </w:pPr>
            <w:r>
              <w:rPr>
                <w:rFonts w:ascii="Times New Roman" w:hAnsi="Times New Roman"/>
              </w:rPr>
              <w:t>-</w:t>
            </w:r>
          </w:p>
        </w:tc>
      </w:tr>
    </w:tbl>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sz w:val="2"/>
        </w:rPr>
      </w:pPr>
    </w:p>
    <w:p w:rsidR="0003324A" w:rsidRPr="005B681C" w:rsidRDefault="007D689C" w:rsidP="0003324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156D3E" w:rsidRDefault="00156D3E" w:rsidP="0003324A"/>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156D3E" w:rsidRDefault="00156D3E" w:rsidP="0003324A"/>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156D3E" w:rsidRDefault="00156D3E" w:rsidP="0003324A">
                  <w:r>
                    <w:sym w:font="Wingdings" w:char="F0FC"/>
                  </w:r>
                </w:p>
              </w:txbxContent>
            </v:textbox>
          </v:shape>
        </w:pict>
      </w:r>
      <w:r w:rsidRPr="007D689C">
        <w:rPr>
          <w:rFonts w:ascii="Times New Roman" w:hAnsi="Times New Roman"/>
          <w:noProof/>
        </w:rPr>
        <w:pict>
          <v:shape id="_x0000_s1054" type="#_x0000_t202" style="position:absolute;margin-left:69pt;margin-top:23.3pt;width:28.35pt;height:20.8pt;z-index:251688960">
            <v:textbox style="mso-next-textbox:#_x0000_s1054">
              <w:txbxContent>
                <w:p w:rsidR="00156D3E" w:rsidRDefault="00156D3E" w:rsidP="0003324A"/>
              </w:txbxContent>
            </v:textbox>
          </v:shape>
        </w:pict>
      </w:r>
      <w:r w:rsidR="0003324A" w:rsidRPr="005B681C">
        <w:rPr>
          <w:rFonts w:ascii="Times New Roman" w:hAnsi="Times New Roman"/>
        </w:rPr>
        <w:t>3.5 Details on Impact factor of publications:</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03324A" w:rsidRPr="005B681C" w:rsidRDefault="0003324A" w:rsidP="0003324A">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03324A" w:rsidRPr="005B681C" w:rsidTr="003D5B42">
        <w:trPr>
          <w:trHeight w:val="284"/>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03324A" w:rsidRPr="005B681C" w:rsidRDefault="0003324A" w:rsidP="003D5B42">
            <w:pPr>
              <w:spacing w:after="0" w:line="240" w:lineRule="auto"/>
              <w:rPr>
                <w:rFonts w:ascii="Times New Roman" w:hAnsi="Times New Roman"/>
              </w:rPr>
            </w:pPr>
            <w:r w:rsidRPr="005B681C">
              <w:rPr>
                <w:rFonts w:ascii="Times New Roman" w:hAnsi="Times New Roman"/>
              </w:rPr>
              <w:t>Received</w:t>
            </w:r>
          </w:p>
          <w:p w:rsidR="0003324A" w:rsidRPr="005B681C" w:rsidRDefault="0003324A"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03324A" w:rsidRPr="005B681C" w:rsidTr="003D5B42">
        <w:trPr>
          <w:trHeight w:val="284"/>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trHeight w:val="284"/>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2015-17 2016-18</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2.7Lakh</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2.7Lakh</w:t>
            </w:r>
          </w:p>
        </w:tc>
      </w:tr>
      <w:tr w:rsidR="0003324A" w:rsidRPr="005B681C" w:rsidTr="003D5B42">
        <w:trPr>
          <w:trHeight w:val="284"/>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trHeight w:val="284"/>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trHeight w:val="404"/>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trHeight w:val="251"/>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trHeight w:val="269"/>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03324A" w:rsidRPr="005B681C" w:rsidTr="003D5B42">
        <w:trPr>
          <w:trHeight w:val="170"/>
          <w:jc w:val="center"/>
        </w:trPr>
        <w:tc>
          <w:tcPr>
            <w:tcW w:w="2712" w:type="dxa"/>
            <w:vAlign w:val="center"/>
          </w:tcPr>
          <w:p w:rsidR="0003324A" w:rsidRPr="005B681C" w:rsidRDefault="0003324A" w:rsidP="003D5B4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2.7Lakh</w:t>
            </w:r>
          </w:p>
        </w:tc>
        <w:tc>
          <w:tcPr>
            <w:tcW w:w="1263" w:type="dxa"/>
            <w:tcBorders>
              <w:left w:val="single" w:sz="4" w:space="0" w:color="auto"/>
            </w:tcBorders>
            <w:vAlign w:val="center"/>
          </w:tcPr>
          <w:p w:rsidR="0003324A" w:rsidRPr="005B681C" w:rsidRDefault="00831AA7" w:rsidP="003D5B4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2.7Lakh</w:t>
            </w:r>
          </w:p>
        </w:tc>
      </w:tr>
    </w:tbl>
    <w:p w:rsidR="0003324A" w:rsidRPr="00F87B2F" w:rsidRDefault="007D689C" w:rsidP="00F87B2F">
      <w:pPr>
        <w:tabs>
          <w:tab w:val="left" w:pos="3402"/>
          <w:tab w:val="left" w:pos="4536"/>
          <w:tab w:val="left" w:pos="5670"/>
          <w:tab w:val="left" w:pos="6804"/>
          <w:tab w:val="left" w:pos="7545"/>
          <w:tab w:val="left" w:pos="7938"/>
        </w:tabs>
        <w:rPr>
          <w:rFonts w:ascii="Times New Roman" w:hAnsi="Times New Roman"/>
          <w:sz w:val="2"/>
        </w:rPr>
      </w:pPr>
      <w:r w:rsidRPr="007D689C">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156D3E" w:rsidRDefault="00156D3E" w:rsidP="0003324A"/>
              </w:txbxContent>
            </v:textbox>
          </v:shape>
        </w:pict>
      </w:r>
    </w:p>
    <w:p w:rsidR="0003324A" w:rsidRPr="005B681C" w:rsidRDefault="007D689C" w:rsidP="0003324A">
      <w:pPr>
        <w:tabs>
          <w:tab w:val="left" w:pos="3402"/>
          <w:tab w:val="left" w:pos="4536"/>
          <w:tab w:val="left" w:pos="5670"/>
          <w:tab w:val="left" w:pos="6804"/>
          <w:tab w:val="left" w:pos="7545"/>
          <w:tab w:val="left" w:pos="7938"/>
        </w:tabs>
        <w:spacing w:line="240" w:lineRule="auto"/>
        <w:rPr>
          <w:rFonts w:ascii="Times New Roman" w:hAnsi="Times New Roman"/>
        </w:rPr>
      </w:pPr>
      <w:r w:rsidRPr="007D689C">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156D3E" w:rsidRDefault="00156D3E" w:rsidP="001F2C8E">
                  <w:pPr>
                    <w:jc w:val="center"/>
                  </w:pPr>
                  <w:r>
                    <w:t>03</w:t>
                  </w:r>
                </w:p>
              </w:txbxContent>
            </v:textbox>
          </v:shape>
        </w:pict>
      </w:r>
      <w:r w:rsidRPr="007D689C">
        <w:rPr>
          <w:rFonts w:ascii="Times New Roman" w:hAnsi="Times New Roman"/>
          <w:noProof/>
        </w:rPr>
        <w:pict>
          <v:shape id="_x0000_s1259" type="#_x0000_t202" style="position:absolute;margin-left:224.25pt;margin-top:0;width:45.75pt;height:22.4pt;z-index:251898880">
            <v:textbox style="mso-next-textbox:#_x0000_s1259">
              <w:txbxContent>
                <w:p w:rsidR="00156D3E" w:rsidRDefault="00156D3E" w:rsidP="001F2C8E">
                  <w:pPr>
                    <w:jc w:val="center"/>
                  </w:pPr>
                  <w:r>
                    <w:t>08</w:t>
                  </w:r>
                </w:p>
              </w:txbxContent>
            </v:textbox>
          </v:shape>
        </w:pict>
      </w:r>
      <w:r w:rsidR="0003324A" w:rsidRPr="005B681C">
        <w:rPr>
          <w:rFonts w:ascii="Times New Roman" w:hAnsi="Times New Roman"/>
        </w:rPr>
        <w:t>3.7 No. of books published    i) With ISBN No.                        Chapters in Edited Books</w:t>
      </w:r>
    </w:p>
    <w:p w:rsidR="0003324A" w:rsidRDefault="007D689C" w:rsidP="0003324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156D3E" w:rsidRDefault="00156D3E" w:rsidP="001F2C8E">
                  <w:pPr>
                    <w:jc w:val="center"/>
                  </w:pPr>
                  <w:r>
                    <w:t>03</w:t>
                  </w:r>
                </w:p>
              </w:txbxContent>
            </v:textbox>
          </v:shape>
        </w:pict>
      </w:r>
      <w:r w:rsidR="0003324A" w:rsidRPr="005B681C">
        <w:rPr>
          <w:rFonts w:ascii="Times New Roman" w:hAnsi="Times New Roman"/>
        </w:rPr>
        <w:t xml:space="preserve">                                             </w:t>
      </w:r>
    </w:p>
    <w:p w:rsidR="0003324A" w:rsidRPr="005B681C" w:rsidRDefault="0003324A" w:rsidP="0003324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03324A" w:rsidRPr="005B681C" w:rsidRDefault="0003324A" w:rsidP="0003324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94" type="#_x0000_t202" style="position:absolute;margin-left:414pt;margin-top:20.45pt;width:28.35pt;height:19.7pt;z-index:251832320">
            <v:textbox style="mso-next-textbox:#_x0000_s1194">
              <w:txbxContent>
                <w:p w:rsidR="00156D3E" w:rsidRDefault="00156D3E" w:rsidP="001F2C8E">
                  <w:pPr>
                    <w:jc w:val="center"/>
                  </w:pPr>
                  <w:r>
                    <w:t>-</w:t>
                  </w:r>
                </w:p>
              </w:txbxContent>
            </v:textbox>
          </v:shape>
        </w:pict>
      </w:r>
      <w:r w:rsidRPr="007D689C">
        <w:rPr>
          <w:rFonts w:ascii="Times New Roman" w:hAnsi="Times New Roman"/>
          <w:noProof/>
        </w:rPr>
        <w:pict>
          <v:shape id="_x0000_s1193" type="#_x0000_t202" style="position:absolute;margin-left:414pt;margin-top:-6.55pt;width:28.35pt;height:19.7pt;z-index:251831296">
            <v:textbox style="mso-next-textbox:#_x0000_s1193">
              <w:txbxContent>
                <w:p w:rsidR="00156D3E" w:rsidRDefault="00156D3E" w:rsidP="001F2C8E">
                  <w:pPr>
                    <w:jc w:val="center"/>
                  </w:pPr>
                  <w:r>
                    <w:t>-</w:t>
                  </w:r>
                </w:p>
              </w:txbxContent>
            </v:textbox>
          </v:shape>
        </w:pict>
      </w:r>
      <w:r w:rsidRPr="007D689C">
        <w:rPr>
          <w:rFonts w:ascii="Times New Roman" w:hAnsi="Times New Roman"/>
          <w:noProof/>
        </w:rPr>
        <w:pict>
          <v:shape id="_x0000_s1192" type="#_x0000_t202" style="position:absolute;margin-left:170.3pt;margin-top:23.7pt;width:28.35pt;height:19.7pt;z-index:251830272">
            <v:textbox style="mso-next-textbox:#_x0000_s1192">
              <w:txbxContent>
                <w:p w:rsidR="00156D3E" w:rsidRDefault="00156D3E" w:rsidP="001F2C8E">
                  <w:pPr>
                    <w:jc w:val="center"/>
                  </w:pPr>
                  <w:r>
                    <w:t>-</w:t>
                  </w:r>
                </w:p>
              </w:txbxContent>
            </v:textbox>
          </v:shape>
        </w:pict>
      </w:r>
      <w:r w:rsidRPr="007D689C">
        <w:rPr>
          <w:rFonts w:ascii="Times New Roman" w:hAnsi="Times New Roman"/>
          <w:noProof/>
        </w:rPr>
        <w:pict>
          <v:shape id="_x0000_s1191" type="#_x0000_t202" style="position:absolute;margin-left:259.65pt;margin-top:.75pt;width:28.35pt;height:19.7pt;z-index:251829248">
            <v:textbox style="mso-next-textbox:#_x0000_s1191">
              <w:txbxContent>
                <w:p w:rsidR="00156D3E" w:rsidRDefault="00156D3E" w:rsidP="001F2C8E">
                  <w:pPr>
                    <w:jc w:val="center"/>
                  </w:pPr>
                  <w:r>
                    <w:t>-</w:t>
                  </w:r>
                </w:p>
              </w:txbxContent>
            </v:textbox>
          </v:shape>
        </w:pict>
      </w:r>
      <w:r w:rsidRPr="007D689C">
        <w:rPr>
          <w:rFonts w:ascii="Times New Roman" w:hAnsi="Times New Roman"/>
          <w:noProof/>
        </w:rPr>
        <w:pict>
          <v:shape id="_x0000_s1037" type="#_x0000_t202" style="position:absolute;margin-left:171.1pt;margin-top:-1.05pt;width:28.35pt;height:19.7pt;z-index:251671552">
            <v:textbox style="mso-next-textbox:#_x0000_s1037">
              <w:txbxContent>
                <w:p w:rsidR="00156D3E" w:rsidRDefault="00156D3E" w:rsidP="001F2C8E">
                  <w:pPr>
                    <w:jc w:val="center"/>
                  </w:pPr>
                  <w:r>
                    <w:t>-</w:t>
                  </w:r>
                </w:p>
              </w:txbxContent>
            </v:textbox>
          </v:shape>
        </w:pict>
      </w:r>
      <w:r w:rsidR="0003324A" w:rsidRPr="005B681C">
        <w:rPr>
          <w:rFonts w:ascii="Times New Roman" w:hAnsi="Times New Roman"/>
        </w:rPr>
        <w:tab/>
        <w:t xml:space="preserve">   UGC-SAP</w:t>
      </w:r>
      <w:r w:rsidR="0003324A" w:rsidRPr="005B681C">
        <w:rPr>
          <w:rFonts w:ascii="Times New Roman" w:hAnsi="Times New Roman"/>
        </w:rPr>
        <w:tab/>
      </w:r>
      <w:r w:rsidR="0003324A" w:rsidRPr="005B681C">
        <w:rPr>
          <w:rFonts w:ascii="Times New Roman" w:hAnsi="Times New Roman"/>
        </w:rPr>
        <w:tab/>
        <w:t>CAS</w:t>
      </w:r>
      <w:r w:rsidR="0003324A" w:rsidRPr="005B681C">
        <w:rPr>
          <w:rFonts w:ascii="Times New Roman" w:hAnsi="Times New Roman"/>
        </w:rPr>
        <w:tab/>
        <w:t xml:space="preserve">             DST-FIST</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97" type="#_x0000_t202" style="position:absolute;margin-left:412.65pt;margin-top:14.65pt;width:28.35pt;height:19.7pt;z-index:251835392">
            <v:textbox style="mso-next-textbox:#_x0000_s1197">
              <w:txbxContent>
                <w:p w:rsidR="00156D3E" w:rsidRDefault="00156D3E" w:rsidP="001F2C8E">
                  <w:pPr>
                    <w:jc w:val="center"/>
                  </w:pPr>
                  <w:r>
                    <w:t>-</w:t>
                  </w:r>
                </w:p>
              </w:txbxContent>
            </v:textbox>
          </v:shape>
        </w:pict>
      </w:r>
      <w:r w:rsidRPr="007D689C">
        <w:rPr>
          <w:rFonts w:ascii="Times New Roman" w:hAnsi="Times New Roman"/>
          <w:noProof/>
        </w:rPr>
        <w:pict>
          <v:shape id="_x0000_s1196" type="#_x0000_t202" style="position:absolute;margin-left:261pt;margin-top:14.65pt;width:28.35pt;height:19.7pt;z-index:251834368">
            <v:textbox style="mso-next-textbox:#_x0000_s1196">
              <w:txbxContent>
                <w:p w:rsidR="00156D3E" w:rsidRDefault="00156D3E" w:rsidP="001F2C8E">
                  <w:pPr>
                    <w:jc w:val="center"/>
                  </w:pPr>
                  <w:r>
                    <w:t>-</w:t>
                  </w:r>
                </w:p>
              </w:txbxContent>
            </v:textbox>
          </v:shape>
        </w:pict>
      </w:r>
      <w:r w:rsidRPr="007D689C">
        <w:rPr>
          <w:rFonts w:ascii="Times New Roman" w:hAnsi="Times New Roman"/>
          <w:noProof/>
        </w:rPr>
        <w:pict>
          <v:shape id="_x0000_s1195" type="#_x0000_t202" style="position:absolute;margin-left:171pt;margin-top:14.65pt;width:28.35pt;height:19.7pt;z-index:251833344">
            <v:textbox style="mso-next-textbox:#_x0000_s1195">
              <w:txbxContent>
                <w:p w:rsidR="00156D3E" w:rsidRDefault="00156D3E" w:rsidP="001F2C8E">
                  <w:pPr>
                    <w:jc w:val="center"/>
                  </w:pPr>
                  <w:r>
                    <w:t>-</w:t>
                  </w:r>
                </w:p>
              </w:txbxContent>
            </v:textbox>
          </v:shape>
        </w:pict>
      </w:r>
      <w:r w:rsidR="0003324A">
        <w:rPr>
          <w:rFonts w:ascii="Times New Roman" w:hAnsi="Times New Roman"/>
        </w:rPr>
        <w:br/>
      </w:r>
      <w:r w:rsidR="0003324A" w:rsidRPr="005B681C">
        <w:rPr>
          <w:rFonts w:ascii="Times New Roman" w:hAnsi="Times New Roman"/>
        </w:rPr>
        <w:t xml:space="preserve">3.9 For colleges                  Autonomy                       CPE                         DBT Star Scheme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00" type="#_x0000_t202" style="position:absolute;margin-left:171pt;margin-top:.6pt;width:28.35pt;height:19.7pt;z-index:251838464">
            <v:textbox style="mso-next-textbox:#_x0000_s1200">
              <w:txbxContent>
                <w:p w:rsidR="00156D3E" w:rsidRDefault="00156D3E" w:rsidP="001F2C8E">
                  <w:pPr>
                    <w:jc w:val="center"/>
                  </w:pPr>
                  <w:r>
                    <w:t>-</w:t>
                  </w:r>
                </w:p>
              </w:txbxContent>
            </v:textbox>
          </v:shape>
        </w:pict>
      </w:r>
      <w:r w:rsidRPr="007D689C">
        <w:rPr>
          <w:rFonts w:ascii="Times New Roman" w:hAnsi="Times New Roman"/>
          <w:noProof/>
        </w:rPr>
        <w:pict>
          <v:shape id="_x0000_s1199" type="#_x0000_t202" style="position:absolute;margin-left:261pt;margin-top:.6pt;width:28.35pt;height:19.7pt;z-index:251837440">
            <v:textbox style="mso-next-textbox:#_x0000_s1199">
              <w:txbxContent>
                <w:p w:rsidR="00156D3E" w:rsidRDefault="00156D3E" w:rsidP="001F2C8E">
                  <w:pPr>
                    <w:jc w:val="center"/>
                  </w:pPr>
                  <w:r>
                    <w:t>-</w:t>
                  </w:r>
                </w:p>
              </w:txbxContent>
            </v:textbox>
          </v:shape>
        </w:pict>
      </w:r>
      <w:r w:rsidRPr="007D689C">
        <w:rPr>
          <w:rFonts w:ascii="Times New Roman" w:hAnsi="Times New Roman"/>
          <w:noProof/>
        </w:rPr>
        <w:pict>
          <v:shape id="_x0000_s1198" type="#_x0000_t202" style="position:absolute;margin-left:413.35pt;margin-top:.6pt;width:28.35pt;height:19.7pt;z-index:251836416">
            <v:textbox style="mso-next-textbox:#_x0000_s1198">
              <w:txbxContent>
                <w:p w:rsidR="00156D3E" w:rsidRDefault="00156D3E" w:rsidP="001F2C8E">
                  <w:pPr>
                    <w:jc w:val="center"/>
                  </w:pPr>
                  <w:r>
                    <w:t>-</w:t>
                  </w:r>
                </w:p>
              </w:txbxContent>
            </v:textbox>
          </v:shape>
        </w:pict>
      </w:r>
      <w:r w:rsidR="0003324A" w:rsidRPr="005B681C">
        <w:rPr>
          <w:rFonts w:ascii="Times New Roman" w:hAnsi="Times New Roman"/>
        </w:rPr>
        <w:t xml:space="preserve">                                            INSPIRE                       CE </w:t>
      </w:r>
      <w:r w:rsidR="0003324A" w:rsidRPr="005B681C">
        <w:rPr>
          <w:rFonts w:ascii="Times New Roman" w:hAnsi="Times New Roman"/>
        </w:rPr>
        <w:tab/>
        <w:t xml:space="preserve">             Any Other (specify)</w:t>
      </w:r>
      <w:r w:rsidR="0003324A" w:rsidRPr="005B681C">
        <w:rPr>
          <w:rFonts w:ascii="Times New Roman" w:hAnsi="Times New Roman"/>
        </w:rPr>
        <w:tab/>
        <w:t xml:space="preserve">     </w:t>
      </w: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38" type="#_x0000_t202" style="position:absolute;margin-left:222.6pt;margin-top:20.85pt;width:70.85pt;height:26.35pt;z-index:251672576">
            <v:textbox style="mso-next-textbox:#_x0000_s1038">
              <w:txbxContent>
                <w:p w:rsidR="00156D3E" w:rsidRDefault="00156D3E" w:rsidP="001F2C8E">
                  <w:pPr>
                    <w:jc w:val="center"/>
                  </w:pPr>
                  <w:r>
                    <w:t>-</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656"/>
        <w:gridCol w:w="1145"/>
        <w:gridCol w:w="1182"/>
      </w:tblGrid>
      <w:tr w:rsidR="0003324A" w:rsidRPr="005B681C" w:rsidTr="003D5B42">
        <w:trPr>
          <w:trHeight w:val="211"/>
        </w:trPr>
        <w:tc>
          <w:tcPr>
            <w:tcW w:w="1340"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3324A" w:rsidRPr="005B681C" w:rsidTr="003D5B42">
        <w:trPr>
          <w:trHeight w:val="211"/>
        </w:trPr>
        <w:tc>
          <w:tcPr>
            <w:tcW w:w="1340"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06</w:t>
            </w:r>
          </w:p>
        </w:tc>
        <w:tc>
          <w:tcPr>
            <w:tcW w:w="766" w:type="dxa"/>
            <w:tcBorders>
              <w:left w:val="single" w:sz="4" w:space="0" w:color="auto"/>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F2C8E">
              <w:rPr>
                <w:rFonts w:ascii="Times New Roman" w:hAnsi="Times New Roman"/>
              </w:rPr>
              <w:t>-</w:t>
            </w:r>
          </w:p>
        </w:tc>
        <w:tc>
          <w:tcPr>
            <w:tcW w:w="1145" w:type="dxa"/>
            <w:tcBorders>
              <w:lef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F2C8E">
              <w:rPr>
                <w:rFonts w:ascii="Times New Roman" w:hAnsi="Times New Roman"/>
              </w:rPr>
              <w:t>03</w:t>
            </w:r>
          </w:p>
        </w:tc>
      </w:tr>
      <w:tr w:rsidR="0003324A" w:rsidRPr="005B681C" w:rsidTr="003D5B42">
        <w:trPr>
          <w:trHeight w:val="211"/>
        </w:trPr>
        <w:tc>
          <w:tcPr>
            <w:tcW w:w="1340"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F2C8E">
              <w:rPr>
                <w:rFonts w:ascii="Times New Roman" w:hAnsi="Times New Roman"/>
              </w:rPr>
              <w:t>DCE</w:t>
            </w:r>
          </w:p>
        </w:tc>
        <w:tc>
          <w:tcPr>
            <w:tcW w:w="766" w:type="dxa"/>
            <w:tcBorders>
              <w:left w:val="single" w:sz="4" w:space="0" w:color="auto"/>
              <w:right w:val="single" w:sz="4" w:space="0" w:color="auto"/>
            </w:tcBorders>
          </w:tcPr>
          <w:p w:rsidR="001F2C8E"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p w:rsidR="001F2C8E" w:rsidRDefault="001F2C8E" w:rsidP="003D5B42">
            <w:pPr>
              <w:tabs>
                <w:tab w:val="left" w:pos="3402"/>
                <w:tab w:val="left" w:pos="4536"/>
                <w:tab w:val="left" w:pos="5670"/>
                <w:tab w:val="left" w:pos="6804"/>
                <w:tab w:val="left" w:pos="7545"/>
                <w:tab w:val="left" w:pos="7938"/>
              </w:tabs>
              <w:spacing w:after="0"/>
              <w:rPr>
                <w:rFonts w:ascii="Times New Roman" w:hAnsi="Times New Roman"/>
              </w:rPr>
            </w:pPr>
          </w:p>
          <w:p w:rsidR="001F2C8E" w:rsidRDefault="001F2C8E" w:rsidP="003D5B42">
            <w:pPr>
              <w:tabs>
                <w:tab w:val="left" w:pos="3402"/>
                <w:tab w:val="left" w:pos="4536"/>
                <w:tab w:val="left" w:pos="5670"/>
                <w:tab w:val="left" w:pos="6804"/>
                <w:tab w:val="left" w:pos="7545"/>
                <w:tab w:val="left" w:pos="7938"/>
              </w:tabs>
              <w:spacing w:after="0"/>
              <w:rPr>
                <w:rFonts w:ascii="Times New Roman" w:hAnsi="Times New Roman"/>
              </w:rPr>
            </w:pPr>
          </w:p>
          <w:p w:rsidR="001F2C8E" w:rsidRDefault="001F2C8E" w:rsidP="003D5B42">
            <w:pPr>
              <w:tabs>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03324A" w:rsidRPr="005B681C" w:rsidRDefault="001F2C8E" w:rsidP="001F2C8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Lions Club &amp; Chamber of Commerce</w:t>
            </w:r>
          </w:p>
        </w:tc>
      </w:tr>
    </w:tbl>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1F2C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r w:rsidR="001F2C8E" w:rsidRPr="005B681C">
        <w:rPr>
          <w:rFonts w:ascii="Times New Roman" w:hAnsi="Times New Roman"/>
        </w:rPr>
        <w:t>Organized</w:t>
      </w:r>
      <w:r w:rsidRPr="005B681C">
        <w:rPr>
          <w:rFonts w:ascii="Times New Roman" w:hAnsi="Times New Roman"/>
        </w:rPr>
        <w:t xml:space="preserve"> by </w:t>
      </w:r>
      <w:r w:rsidR="00E0306A" w:rsidRPr="005B681C">
        <w:rPr>
          <w:rFonts w:ascii="Times New Roman" w:hAnsi="Times New Roman"/>
        </w:rPr>
        <w:t xml:space="preserve">the </w:t>
      </w:r>
      <w:r w:rsidR="00E0306A">
        <w:rPr>
          <w:rFonts w:ascii="Times New Roman" w:hAnsi="Times New Roman"/>
        </w:rPr>
        <w:t>Institution</w:t>
      </w: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03324A" w:rsidRDefault="0003324A" w:rsidP="0003324A">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F2C8E" w:rsidRDefault="001F2C8E" w:rsidP="0003324A">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F2C8E" w:rsidRDefault="001F2C8E" w:rsidP="0003324A">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1F2C8E" w:rsidRDefault="007D689C" w:rsidP="0003324A">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01" type="#_x0000_t202" style="position:absolute;margin-left:324pt;margin-top:21.5pt;width:29.25pt;height:18pt;z-index:251839488">
            <v:textbox style="mso-next-textbox:#_x0000_s1201">
              <w:txbxContent>
                <w:p w:rsidR="00156D3E" w:rsidRPr="001F2C8E" w:rsidRDefault="00156D3E" w:rsidP="001F2C8E">
                  <w:r>
                    <w:t>08</w:t>
                  </w:r>
                </w:p>
              </w:txbxContent>
            </v:textbox>
          </v:shape>
        </w:pict>
      </w:r>
    </w:p>
    <w:p w:rsidR="0003324A" w:rsidRPr="005B681C" w:rsidRDefault="007D689C" w:rsidP="0003324A">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04" type="#_x0000_t202" style="position:absolute;margin-left:423pt;margin-top:23.2pt;width:28.35pt;height:19.7pt;z-index:251842560">
            <v:textbox style="mso-next-textbox:#_x0000_s1204">
              <w:txbxContent>
                <w:p w:rsidR="00156D3E" w:rsidRDefault="00156D3E" w:rsidP="0003324A">
                  <w:r>
                    <w:t>02</w:t>
                  </w:r>
                </w:p>
              </w:txbxContent>
            </v:textbox>
          </v:shape>
        </w:pict>
      </w:r>
      <w:r w:rsidRPr="007D689C">
        <w:rPr>
          <w:rFonts w:ascii="Times New Roman" w:hAnsi="Times New Roman"/>
          <w:noProof/>
        </w:rPr>
        <w:pict>
          <v:shape id="_x0000_s1203" type="#_x0000_t202" style="position:absolute;margin-left:315pt;margin-top:23.2pt;width:28.35pt;height:19.7pt;z-index:251841536">
            <v:textbox style="mso-next-textbox:#_x0000_s1203">
              <w:txbxContent>
                <w:p w:rsidR="00156D3E" w:rsidRDefault="00156D3E" w:rsidP="0003324A">
                  <w:r>
                    <w:t>02</w:t>
                  </w:r>
                </w:p>
              </w:txbxContent>
            </v:textbox>
          </v:shape>
        </w:pict>
      </w:r>
      <w:r w:rsidRPr="007D689C">
        <w:rPr>
          <w:rFonts w:ascii="Times New Roman" w:hAnsi="Times New Roman"/>
          <w:noProof/>
        </w:rPr>
        <w:pict>
          <v:shape id="_x0000_s1202" type="#_x0000_t202" style="position:absolute;margin-left:234pt;margin-top:23.2pt;width:28.35pt;height:19.7pt;z-index:251840512">
            <v:textbox style="mso-next-textbox:#_x0000_s1202">
              <w:txbxContent>
                <w:p w:rsidR="00156D3E" w:rsidRDefault="00156D3E" w:rsidP="001F2C8E">
                  <w:pPr>
                    <w:jc w:val="center"/>
                  </w:pPr>
                  <w:r>
                    <w:t>-</w:t>
                  </w:r>
                </w:p>
              </w:txbxContent>
            </v:textbox>
          </v:shape>
        </w:pict>
      </w:r>
      <w:r w:rsidR="0003324A" w:rsidRPr="005B681C">
        <w:rPr>
          <w:rFonts w:ascii="Times New Roman" w:hAnsi="Times New Roman"/>
        </w:rPr>
        <w:t>3.12 No. of faculty served as experts, chairpersons or resource persons</w:t>
      </w:r>
      <w:r w:rsidR="0003324A" w:rsidRPr="005B681C">
        <w:rPr>
          <w:rFonts w:ascii="Times New Roman" w:hAnsi="Times New Roman"/>
        </w:rPr>
        <w:tab/>
      </w:r>
      <w:r w:rsidR="0003324A" w:rsidRPr="005B681C">
        <w:rPr>
          <w:rFonts w:ascii="Times New Roman" w:hAnsi="Times New Roman"/>
        </w:rPr>
        <w:tab/>
      </w:r>
      <w:r w:rsidR="0003324A" w:rsidRPr="005B681C">
        <w:rPr>
          <w:rFonts w:ascii="Times New Roman" w:hAnsi="Times New Roman"/>
        </w:rPr>
        <w:tab/>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05" type="#_x0000_t202" style="position:absolute;margin-left:234pt;margin-top:23.15pt;width:28.35pt;height:19.7pt;z-index:251843584">
            <v:textbox style="mso-next-textbox:#_x0000_s1205">
              <w:txbxContent>
                <w:p w:rsidR="00156D3E" w:rsidRDefault="00156D3E" w:rsidP="0003324A">
                  <w:r>
                    <w:t>02</w:t>
                  </w:r>
                </w:p>
              </w:txbxContent>
            </v:textbox>
          </v:shape>
        </w:pict>
      </w:r>
      <w:r w:rsidR="0003324A" w:rsidRPr="005B681C">
        <w:rPr>
          <w:rFonts w:ascii="Times New Roman" w:hAnsi="Times New Roman"/>
        </w:rPr>
        <w:t>3.13 No. of collaborations</w:t>
      </w:r>
      <w:r w:rsidR="0003324A" w:rsidRPr="005B681C">
        <w:rPr>
          <w:rFonts w:ascii="Times New Roman" w:hAnsi="Times New Roman"/>
        </w:rPr>
        <w:tab/>
        <w:t xml:space="preserve"> International               National                      Any other</w:t>
      </w:r>
      <w:r w:rsidR="0003324A">
        <w:rPr>
          <w:rFonts w:ascii="Times New Roman" w:hAnsi="Times New Roman"/>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07" type="#_x0000_t202" style="position:absolute;margin-left:378pt;margin-top:21.55pt;width:54pt;height:19.7pt;z-index:251845632">
            <v:textbox style="mso-next-textbox:#_x0000_s1207">
              <w:txbxContent>
                <w:p w:rsidR="00156D3E" w:rsidRDefault="00156D3E" w:rsidP="001F2C8E">
                  <w:pPr>
                    <w:jc w:val="center"/>
                  </w:pPr>
                  <w:r>
                    <w:t>0</w:t>
                  </w:r>
                </w:p>
              </w:txbxContent>
            </v:textbox>
          </v:shape>
        </w:pict>
      </w:r>
      <w:r w:rsidRPr="007D689C">
        <w:rPr>
          <w:rFonts w:ascii="Times New Roman" w:hAnsi="Times New Roman"/>
          <w:noProof/>
        </w:rPr>
        <w:pict>
          <v:shape id="_x0000_s1206" type="#_x0000_t202" style="position:absolute;margin-left:117pt;margin-top:23.25pt;width:64.55pt;height:19.7pt;z-index:251844608">
            <v:textbox style="mso-next-textbox:#_x0000_s1206">
              <w:txbxContent>
                <w:p w:rsidR="00156D3E" w:rsidRDefault="00156D3E" w:rsidP="001F2C8E">
                  <w:pPr>
                    <w:jc w:val="center"/>
                  </w:pPr>
                  <w:r>
                    <w:t>0</w:t>
                  </w:r>
                </w:p>
              </w:txbxContent>
            </v:textbox>
          </v:shape>
        </w:pict>
      </w:r>
      <w:r w:rsidR="0003324A" w:rsidRPr="005B681C">
        <w:rPr>
          <w:rFonts w:ascii="Times New Roman" w:hAnsi="Times New Roman"/>
        </w:rPr>
        <w:t>3.15 Total budget fo</w:t>
      </w:r>
      <w:r w:rsidR="001F2C8E">
        <w:rPr>
          <w:rFonts w:ascii="Times New Roman" w:hAnsi="Times New Roman"/>
        </w:rPr>
        <w:t>r re</w:t>
      </w:r>
      <w:r w:rsidR="00E0306A">
        <w:rPr>
          <w:rFonts w:ascii="Times New Roman" w:hAnsi="Times New Roman"/>
        </w:rPr>
        <w:t>search for current year in Lakhs</w:t>
      </w:r>
      <w:r w:rsidR="0003324A" w:rsidRPr="005B681C">
        <w:rPr>
          <w:rFonts w:ascii="Times New Roman" w:hAnsi="Times New Roman"/>
        </w:rPr>
        <w:t xml:space="preserve"> : </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r w:rsidR="001F2C8E" w:rsidRPr="005B681C">
        <w:rPr>
          <w:rFonts w:ascii="Times New Roman" w:hAnsi="Times New Roman"/>
        </w:rPr>
        <w:t>funding</w:t>
      </w:r>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08" type="#_x0000_t202" style="position:absolute;margin-left:115.45pt;margin-top:1.15pt;width:64.55pt;height:19.7pt;z-index:251846656">
            <v:textbox style="mso-next-textbox:#_x0000_s1208">
              <w:txbxContent>
                <w:p w:rsidR="00156D3E" w:rsidRDefault="00156D3E" w:rsidP="001F2C8E">
                  <w:pPr>
                    <w:jc w:val="center"/>
                  </w:pPr>
                  <w:r>
                    <w:t>0</w:t>
                  </w:r>
                </w:p>
              </w:txbxContent>
            </v:textbox>
          </v:shape>
        </w:pict>
      </w:r>
      <w:r w:rsidR="0003324A">
        <w:rPr>
          <w:rFonts w:ascii="Times New Roman" w:hAnsi="Times New Roman"/>
        </w:rPr>
        <w:t xml:space="preserve">     </w:t>
      </w:r>
      <w:r w:rsidR="0003324A" w:rsidRPr="005B681C">
        <w:rPr>
          <w:rFonts w:ascii="Times New Roman" w:hAnsi="Times New Roman"/>
        </w:rPr>
        <w:t>Total</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1F2C8E" w:rsidRDefault="001F2C8E" w:rsidP="0003324A">
      <w:pPr>
        <w:tabs>
          <w:tab w:val="left" w:pos="2268"/>
          <w:tab w:val="left" w:pos="3402"/>
          <w:tab w:val="left" w:pos="4536"/>
          <w:tab w:val="left" w:pos="5670"/>
          <w:tab w:val="left" w:pos="6804"/>
          <w:tab w:val="left" w:pos="7545"/>
          <w:tab w:val="left" w:pos="7938"/>
        </w:tabs>
        <w:rPr>
          <w:rFonts w:ascii="Times New Roman" w:hAnsi="Times New Roman"/>
        </w:rPr>
      </w:pPr>
    </w:p>
    <w:p w:rsidR="001F2C8E" w:rsidRDefault="001F2C8E" w:rsidP="0003324A">
      <w:pPr>
        <w:tabs>
          <w:tab w:val="left" w:pos="2268"/>
          <w:tab w:val="left" w:pos="3402"/>
          <w:tab w:val="left" w:pos="4536"/>
          <w:tab w:val="left" w:pos="5670"/>
          <w:tab w:val="left" w:pos="6804"/>
          <w:tab w:val="left" w:pos="7545"/>
          <w:tab w:val="left" w:pos="7938"/>
        </w:tabs>
        <w:rPr>
          <w:rFonts w:ascii="Times New Roman" w:hAnsi="Times New Roman"/>
        </w:rPr>
      </w:pPr>
    </w:p>
    <w:p w:rsidR="001F2C8E" w:rsidRDefault="001F2C8E" w:rsidP="0003324A">
      <w:pPr>
        <w:tabs>
          <w:tab w:val="left" w:pos="2268"/>
          <w:tab w:val="left" w:pos="3402"/>
          <w:tab w:val="left" w:pos="4536"/>
          <w:tab w:val="left" w:pos="5670"/>
          <w:tab w:val="left" w:pos="6804"/>
          <w:tab w:val="left" w:pos="7545"/>
          <w:tab w:val="left" w:pos="7938"/>
        </w:tabs>
        <w:rPr>
          <w:rFonts w:ascii="Times New Roman" w:hAnsi="Times New Roman"/>
        </w:rPr>
      </w:pPr>
    </w:p>
    <w:p w:rsidR="00F87B2F" w:rsidRDefault="00F87B2F" w:rsidP="0003324A">
      <w:pPr>
        <w:tabs>
          <w:tab w:val="left" w:pos="2268"/>
          <w:tab w:val="left" w:pos="3402"/>
          <w:tab w:val="left" w:pos="4536"/>
          <w:tab w:val="left" w:pos="5670"/>
          <w:tab w:val="left" w:pos="6804"/>
          <w:tab w:val="left" w:pos="7545"/>
          <w:tab w:val="left" w:pos="7938"/>
        </w:tabs>
        <w:rPr>
          <w:rFonts w:ascii="Times New Roman" w:hAnsi="Times New Roman"/>
        </w:rPr>
      </w:pPr>
    </w:p>
    <w:p w:rsidR="001F2C8E" w:rsidRDefault="001F2C8E" w:rsidP="0003324A">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3324A" w:rsidRPr="005B681C" w:rsidTr="003D5B42">
        <w:trPr>
          <w:trHeight w:val="196"/>
        </w:trPr>
        <w:tc>
          <w:tcPr>
            <w:tcW w:w="1809"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lastRenderedPageBreak/>
              <w:t>Type of Patent</w:t>
            </w: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03324A" w:rsidRPr="005B681C" w:rsidTr="003D5B42">
        <w:trPr>
          <w:trHeight w:val="196"/>
        </w:trPr>
        <w:tc>
          <w:tcPr>
            <w:tcW w:w="1809" w:type="dxa"/>
            <w:vMerge w:val="restart"/>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3324A" w:rsidRPr="005B681C" w:rsidRDefault="001F2C8E"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3324A" w:rsidRPr="005B681C" w:rsidTr="003D5B42">
        <w:trPr>
          <w:trHeight w:val="196"/>
        </w:trPr>
        <w:tc>
          <w:tcPr>
            <w:tcW w:w="1809" w:type="dxa"/>
            <w:vMerge/>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3324A" w:rsidRPr="005B681C" w:rsidRDefault="001F2C8E"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3324A" w:rsidRPr="005B681C" w:rsidTr="003D5B42">
        <w:trPr>
          <w:trHeight w:val="196"/>
        </w:trPr>
        <w:tc>
          <w:tcPr>
            <w:tcW w:w="1809" w:type="dxa"/>
            <w:vMerge w:val="restart"/>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3324A" w:rsidRPr="005B681C" w:rsidRDefault="001F2C8E"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3324A" w:rsidRPr="005B681C" w:rsidTr="003D5B42">
        <w:trPr>
          <w:trHeight w:val="196"/>
        </w:trPr>
        <w:tc>
          <w:tcPr>
            <w:tcW w:w="1809" w:type="dxa"/>
            <w:vMerge/>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3324A" w:rsidRPr="005B681C" w:rsidRDefault="001F2C8E"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3324A" w:rsidRPr="005B681C" w:rsidTr="003D5B42">
        <w:trPr>
          <w:trHeight w:val="196"/>
        </w:trPr>
        <w:tc>
          <w:tcPr>
            <w:tcW w:w="1809" w:type="dxa"/>
            <w:vMerge w:val="restart"/>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3324A" w:rsidRPr="005B681C" w:rsidRDefault="001F2C8E"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3324A" w:rsidRPr="005B681C" w:rsidTr="003D5B42">
        <w:trPr>
          <w:trHeight w:val="196"/>
        </w:trPr>
        <w:tc>
          <w:tcPr>
            <w:tcW w:w="1809" w:type="dxa"/>
            <w:vMerge/>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3324A" w:rsidRPr="005B681C" w:rsidRDefault="001F2C8E"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F87B2F" w:rsidRPr="005B681C" w:rsidRDefault="00F87B2F" w:rsidP="0003324A">
      <w:pPr>
        <w:tabs>
          <w:tab w:val="left" w:pos="2268"/>
          <w:tab w:val="left" w:pos="3402"/>
          <w:tab w:val="left" w:pos="4536"/>
          <w:tab w:val="left" w:pos="5670"/>
          <w:tab w:val="left" w:pos="6804"/>
          <w:tab w:val="left" w:pos="7545"/>
          <w:tab w:val="left" w:pos="7938"/>
        </w:tabs>
        <w:rPr>
          <w:rFonts w:ascii="Times New Roman" w:hAnsi="Times New Roman"/>
        </w:rPr>
      </w:pPr>
    </w:p>
    <w:p w:rsidR="00F87B2F" w:rsidRPr="005B681C" w:rsidRDefault="00F87B2F"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03324A" w:rsidRPr="005B681C" w:rsidTr="003D5B42">
        <w:trPr>
          <w:trHeight w:val="211"/>
        </w:trPr>
        <w:tc>
          <w:tcPr>
            <w:tcW w:w="681"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03324A" w:rsidRPr="005B681C" w:rsidRDefault="0003324A" w:rsidP="003D5B4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3324A" w:rsidRPr="005B681C" w:rsidTr="003D5B42">
        <w:trPr>
          <w:trHeight w:val="211"/>
        </w:trPr>
        <w:tc>
          <w:tcPr>
            <w:tcW w:w="681" w:type="dxa"/>
            <w:tcBorders>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1340" w:type="dxa"/>
            <w:tcBorders>
              <w:lef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974" w:type="dxa"/>
            <w:tcBorders>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656" w:type="dxa"/>
            <w:tcBorders>
              <w:left w:val="single" w:sz="4" w:space="0" w:color="auto"/>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1145" w:type="dxa"/>
            <w:tcBorders>
              <w:left w:val="single" w:sz="4" w:space="0" w:color="auto"/>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583" w:type="dxa"/>
            <w:tcBorders>
              <w:left w:val="single" w:sz="4" w:space="0" w:color="auto"/>
              <w:righ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c>
          <w:tcPr>
            <w:tcW w:w="901" w:type="dxa"/>
            <w:tcBorders>
              <w:left w:val="single" w:sz="4" w:space="0" w:color="auto"/>
            </w:tcBorders>
          </w:tcPr>
          <w:p w:rsidR="0003324A" w:rsidRPr="005B681C" w:rsidRDefault="001F2C8E" w:rsidP="001F2C8E">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p>
        </w:tc>
      </w:tr>
    </w:tbl>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3324A"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D689C">
        <w:rPr>
          <w:rFonts w:ascii="Times New Roman" w:hAnsi="Times New Roman"/>
          <w:noProof/>
        </w:rPr>
        <w:pict>
          <v:shape id="_x0000_s1209" type="#_x0000_t202" style="position:absolute;margin-left:207pt;margin-top:0;width:28.35pt;height:19.7pt;z-index:251847680">
            <v:textbox style="mso-next-textbox:#_x0000_s1209">
              <w:txbxContent>
                <w:p w:rsidR="00156D3E" w:rsidRDefault="00156D3E" w:rsidP="001F2C8E">
                  <w:pPr>
                    <w:jc w:val="center"/>
                  </w:pPr>
                  <w:r>
                    <w:t>0</w:t>
                  </w:r>
                </w:p>
              </w:txbxContent>
            </v:textbox>
          </v:shape>
        </w:pict>
      </w:r>
      <w:r w:rsidR="0003324A" w:rsidRPr="005B681C">
        <w:rPr>
          <w:rFonts w:ascii="Times New Roman" w:hAnsi="Times New Roman"/>
        </w:rPr>
        <w:t>3.18</w:t>
      </w:r>
      <w:r w:rsidR="0003324A">
        <w:rPr>
          <w:rFonts w:ascii="Times New Roman" w:hAnsi="Times New Roman"/>
        </w:rPr>
        <w:t xml:space="preserve"> </w:t>
      </w:r>
      <w:r w:rsidR="0003324A" w:rsidRPr="005B681C">
        <w:rPr>
          <w:rFonts w:ascii="Times New Roman" w:hAnsi="Times New Roman"/>
        </w:rPr>
        <w:t>No. of faculty from the Institution</w:t>
      </w:r>
      <w:r w:rsidR="0003324A" w:rsidRPr="005B681C">
        <w:rPr>
          <w:rFonts w:ascii="Times New Roman" w:hAnsi="Times New Roman"/>
        </w:rPr>
        <w:tab/>
      </w:r>
      <w:r w:rsidR="0003324A" w:rsidRPr="005B681C">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03324A" w:rsidRPr="005B681C" w:rsidRDefault="007D689C" w:rsidP="0003324A">
      <w:pPr>
        <w:tabs>
          <w:tab w:val="left" w:pos="1701"/>
          <w:tab w:val="left" w:pos="2268"/>
          <w:tab w:val="left" w:pos="3402"/>
          <w:tab w:val="center" w:pos="4666"/>
        </w:tabs>
        <w:spacing w:after="0" w:line="240" w:lineRule="auto"/>
        <w:rPr>
          <w:rFonts w:ascii="Times New Roman" w:hAnsi="Times New Roman"/>
        </w:rPr>
      </w:pPr>
      <w:r w:rsidRPr="007D689C">
        <w:rPr>
          <w:rFonts w:ascii="Times New Roman" w:hAnsi="Times New Roman"/>
          <w:noProof/>
        </w:rPr>
        <w:pict>
          <v:shape id="_x0000_s1210" type="#_x0000_t202" style="position:absolute;margin-left:207pt;margin-top:0;width:28.35pt;height:19.7pt;z-index:251848704">
            <v:textbox style="mso-next-textbox:#_x0000_s1210">
              <w:txbxContent>
                <w:p w:rsidR="00156D3E" w:rsidRDefault="00156D3E" w:rsidP="001F2C8E">
                  <w:pPr>
                    <w:jc w:val="center"/>
                  </w:pPr>
                  <w:r>
                    <w:t>0</w:t>
                  </w:r>
                </w:p>
              </w:txbxContent>
            </v:textbox>
          </v:shape>
        </w:pict>
      </w:r>
      <w:r w:rsidR="0003324A" w:rsidRPr="005B681C">
        <w:rPr>
          <w:rFonts w:ascii="Times New Roman" w:hAnsi="Times New Roman"/>
        </w:rPr>
        <w:t xml:space="preserve">     and students registered under them</w:t>
      </w:r>
      <w:r w:rsidR="0003324A" w:rsidRPr="005B681C">
        <w:rPr>
          <w:rFonts w:ascii="Times New Roman" w:hAnsi="Times New Roman"/>
        </w:rPr>
        <w:tab/>
      </w:r>
      <w:r w:rsidR="0003324A">
        <w:rPr>
          <w:rFonts w:ascii="Times New Roman" w:hAnsi="Times New Roman"/>
        </w:rPr>
        <w:tab/>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3324A" w:rsidRPr="005B681C" w:rsidRDefault="007D689C"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D689C">
        <w:rPr>
          <w:rFonts w:ascii="Times New Roman" w:hAnsi="Times New Roman"/>
          <w:noProof/>
        </w:rPr>
        <w:pict>
          <v:shape id="_x0000_s1211" type="#_x0000_t202" style="position:absolute;margin-left:295.65pt;margin-top:-.2pt;width:28.35pt;height:19.7pt;z-index:251849728">
            <v:textbox style="mso-next-textbox:#_x0000_s1211">
              <w:txbxContent>
                <w:p w:rsidR="00156D3E" w:rsidRDefault="00156D3E" w:rsidP="001F2C8E">
                  <w:pPr>
                    <w:jc w:val="center"/>
                  </w:pPr>
                  <w:r>
                    <w:t>0</w:t>
                  </w:r>
                </w:p>
              </w:txbxContent>
            </v:textbox>
          </v:shape>
        </w:pict>
      </w:r>
      <w:r w:rsidR="0003324A" w:rsidRPr="005B681C">
        <w:rPr>
          <w:rFonts w:ascii="Times New Roman" w:hAnsi="Times New Roman"/>
        </w:rPr>
        <w:t xml:space="preserve">3.19 No. of Ph.D. awarded by faculty from the Institution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3324A" w:rsidRPr="005B681C" w:rsidRDefault="0003324A" w:rsidP="000332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13" type="#_x0000_t202" style="position:absolute;margin-left:179.35pt;margin-top:21.85pt;width:28.35pt;height:19.7pt;z-index:251851776">
            <v:textbox style="mso-next-textbox:#_x0000_s1213">
              <w:txbxContent>
                <w:p w:rsidR="00156D3E" w:rsidRDefault="00156D3E" w:rsidP="009B0136">
                  <w:pPr>
                    <w:jc w:val="center"/>
                  </w:pPr>
                  <w:r>
                    <w:t>0</w:t>
                  </w:r>
                </w:p>
              </w:txbxContent>
            </v:textbox>
          </v:shape>
        </w:pict>
      </w:r>
      <w:r w:rsidRPr="007D689C">
        <w:rPr>
          <w:rFonts w:ascii="Times New Roman" w:hAnsi="Times New Roman"/>
          <w:noProof/>
        </w:rPr>
        <w:pict>
          <v:shape id="_x0000_s1212" type="#_x0000_t202" style="position:absolute;margin-left:88.65pt;margin-top:21.05pt;width:28.35pt;height:19.7pt;z-index:251850752">
            <v:textbox style="mso-next-textbox:#_x0000_s1212">
              <w:txbxContent>
                <w:p w:rsidR="00156D3E" w:rsidRDefault="00156D3E" w:rsidP="009B0136">
                  <w:pPr>
                    <w:jc w:val="center"/>
                  </w:pPr>
                  <w:r>
                    <w:t>0</w:t>
                  </w:r>
                </w:p>
              </w:txbxContent>
            </v:textbox>
          </v:shape>
        </w:pict>
      </w:r>
      <w:r w:rsidR="0003324A" w:rsidRPr="005B681C">
        <w:rPr>
          <w:rFonts w:ascii="Times New Roman" w:hAnsi="Times New Roman"/>
        </w:rPr>
        <w:t>3.20 No. of Research scholars receiving the Fellowships (Newly enrolled + existing ones)</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15" type="#_x0000_t202" style="position:absolute;margin-left:6in;margin-top:-.1pt;width:28.35pt;height:19.7pt;z-index:251853824">
            <v:textbox style="mso-next-textbox:#_x0000_s1215">
              <w:txbxContent>
                <w:p w:rsidR="00156D3E" w:rsidRDefault="00156D3E" w:rsidP="009B0136">
                  <w:pPr>
                    <w:jc w:val="center"/>
                  </w:pPr>
                  <w:r>
                    <w:t>0</w:t>
                  </w:r>
                </w:p>
              </w:txbxContent>
            </v:textbox>
          </v:shape>
        </w:pict>
      </w:r>
      <w:r w:rsidRPr="007D689C">
        <w:rPr>
          <w:rFonts w:ascii="Times New Roman" w:hAnsi="Times New Roman"/>
          <w:noProof/>
        </w:rPr>
        <w:pict>
          <v:shape id="_x0000_s1214" type="#_x0000_t202" style="position:absolute;margin-left:295.65pt;margin-top:-.1pt;width:28.35pt;height:19.7pt;z-index:251852800">
            <v:textbox style="mso-next-textbox:#_x0000_s1214">
              <w:txbxContent>
                <w:p w:rsidR="00156D3E" w:rsidRDefault="00156D3E" w:rsidP="009B0136">
                  <w:pPr>
                    <w:jc w:val="center"/>
                  </w:pPr>
                  <w:r>
                    <w:t>0</w:t>
                  </w:r>
                </w:p>
              </w:txbxContent>
            </v:textbox>
          </v:shape>
        </w:pict>
      </w:r>
      <w:r w:rsidR="0003324A" w:rsidRPr="005B681C">
        <w:rPr>
          <w:rFonts w:ascii="Times New Roman" w:hAnsi="Times New Roman"/>
        </w:rPr>
        <w:t xml:space="preserve">                      JRF</w:t>
      </w:r>
      <w:r w:rsidR="0003324A" w:rsidRPr="005B681C">
        <w:rPr>
          <w:rFonts w:ascii="Times New Roman" w:hAnsi="Times New Roman"/>
        </w:rPr>
        <w:tab/>
        <w:t xml:space="preserve">            SRF</w:t>
      </w:r>
      <w:r w:rsidR="0003324A" w:rsidRPr="005B681C">
        <w:rPr>
          <w:rFonts w:ascii="Times New Roman" w:hAnsi="Times New Roman"/>
        </w:rPr>
        <w:tab/>
        <w:t xml:space="preserve">                   Project Fellows                  Any other</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18" type="#_x0000_t202" style="position:absolute;margin-left:6in;margin-top:22.8pt;width:28.35pt;height:19.7pt;z-index:251856896">
            <v:textbox style="mso-next-textbox:#_x0000_s1218">
              <w:txbxContent>
                <w:p w:rsidR="00156D3E" w:rsidRDefault="00156D3E" w:rsidP="009B0136">
                  <w:pPr>
                    <w:jc w:val="center"/>
                  </w:pPr>
                  <w:r>
                    <w:t>-</w:t>
                  </w:r>
                </w:p>
              </w:txbxContent>
            </v:textbox>
          </v:shape>
        </w:pict>
      </w:r>
      <w:r w:rsidRPr="007D689C">
        <w:rPr>
          <w:rFonts w:ascii="Times New Roman" w:hAnsi="Times New Roman"/>
          <w:noProof/>
        </w:rPr>
        <w:pict>
          <v:shape id="_x0000_s1216" type="#_x0000_t202" style="position:absolute;margin-left:306pt;margin-top:22.8pt;width:28.35pt;height:19.7pt;z-index:251854848">
            <v:textbox style="mso-next-textbox:#_x0000_s1216">
              <w:txbxContent>
                <w:p w:rsidR="00156D3E" w:rsidRDefault="00156D3E" w:rsidP="0003324A">
                  <w:r>
                    <w:t>98</w:t>
                  </w:r>
                </w:p>
              </w:txbxContent>
            </v:textbox>
          </v:shape>
        </w:pict>
      </w:r>
      <w:r w:rsidR="0003324A" w:rsidRPr="005B681C">
        <w:rPr>
          <w:rFonts w:ascii="Times New Roman" w:hAnsi="Times New Roman"/>
        </w:rPr>
        <w:t xml:space="preserve">3.21 No. of students Participated in NSS events:   </w:t>
      </w:r>
      <w:r w:rsidR="009B0136">
        <w:rPr>
          <w:rFonts w:ascii="Times New Roman" w:hAnsi="Times New Roman"/>
        </w:rPr>
        <w:t>200</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19" type="#_x0000_t202" style="position:absolute;margin-left:6in;margin-top:2.45pt;width:28.35pt;height:19.7pt;z-index:251857920">
            <v:textbox style="mso-next-textbox:#_x0000_s1219">
              <w:txbxContent>
                <w:p w:rsidR="00156D3E" w:rsidRDefault="00156D3E" w:rsidP="009B0136">
                  <w:pPr>
                    <w:jc w:val="center"/>
                  </w:pPr>
                  <w:r>
                    <w:t>-</w:t>
                  </w:r>
                </w:p>
              </w:txbxContent>
            </v:textbox>
          </v:shape>
        </w:pict>
      </w:r>
      <w:r w:rsidRPr="007D689C">
        <w:rPr>
          <w:rFonts w:ascii="Times New Roman" w:hAnsi="Times New Roman"/>
          <w:noProof/>
        </w:rPr>
        <w:pict>
          <v:shape id="_x0000_s1217" type="#_x0000_t202" style="position:absolute;margin-left:306pt;margin-top:.75pt;width:28.35pt;height:19.7pt;z-index:251855872">
            <v:textbox style="mso-next-textbox:#_x0000_s1217">
              <w:txbxContent>
                <w:p w:rsidR="00156D3E" w:rsidRDefault="00156D3E" w:rsidP="009B0136">
                  <w:pPr>
                    <w:jc w:val="center"/>
                  </w:pPr>
                  <w:r>
                    <w:t>-</w:t>
                  </w:r>
                </w:p>
              </w:txbxContent>
            </v:textbox>
          </v:shape>
        </w:pict>
      </w:r>
      <w:r w:rsidR="0003324A" w:rsidRPr="005B681C">
        <w:rPr>
          <w:rFonts w:ascii="Times New Roman" w:hAnsi="Times New Roman"/>
        </w:rPr>
        <w:t xml:space="preserve">                                                                                 </w:t>
      </w:r>
      <w:r w:rsidR="0003324A">
        <w:rPr>
          <w:rFonts w:ascii="Times New Roman" w:hAnsi="Times New Roman"/>
        </w:rPr>
        <w:tab/>
      </w:r>
      <w:r w:rsidR="0003324A" w:rsidRPr="005B681C">
        <w:rPr>
          <w:rFonts w:ascii="Times New Roman" w:hAnsi="Times New Roman"/>
        </w:rPr>
        <w:t>National level                     International level</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21" type="#_x0000_t202" style="position:absolute;margin-left:6in;margin-top:23.65pt;width:28.35pt;height:19.7pt;z-index:251859968">
            <v:textbox style="mso-next-textbox:#_x0000_s1221">
              <w:txbxContent>
                <w:p w:rsidR="00156D3E" w:rsidRDefault="00156D3E" w:rsidP="009B0136">
                  <w:pPr>
                    <w:jc w:val="center"/>
                  </w:pPr>
                  <w:r>
                    <w:t>-</w:t>
                  </w:r>
                </w:p>
              </w:txbxContent>
            </v:textbox>
          </v:shape>
        </w:pict>
      </w:r>
      <w:r w:rsidRPr="007D689C">
        <w:rPr>
          <w:rFonts w:ascii="Times New Roman" w:hAnsi="Times New Roman"/>
          <w:noProof/>
        </w:rPr>
        <w:pict>
          <v:shape id="_x0000_s1220" type="#_x0000_t202" style="position:absolute;margin-left:306pt;margin-top:23.65pt;width:28.35pt;height:19.7pt;z-index:251858944">
            <v:textbox style="mso-next-textbox:#_x0000_s1220">
              <w:txbxContent>
                <w:p w:rsidR="00156D3E" w:rsidRDefault="00156D3E" w:rsidP="0003324A">
                  <w:r>
                    <w:t>30</w:t>
                  </w:r>
                </w:p>
              </w:txbxContent>
            </v:textbox>
          </v:shape>
        </w:pict>
      </w:r>
      <w:r w:rsidR="0003324A" w:rsidRPr="005B681C">
        <w:rPr>
          <w:rFonts w:ascii="Times New Roman" w:hAnsi="Times New Roman"/>
        </w:rPr>
        <w:t xml:space="preserve">3.22 No.  </w:t>
      </w:r>
      <w:r w:rsidR="009B0136" w:rsidRPr="005B681C">
        <w:rPr>
          <w:rFonts w:ascii="Times New Roman" w:hAnsi="Times New Roman"/>
        </w:rPr>
        <w:t>Of</w:t>
      </w:r>
      <w:r w:rsidR="0003324A" w:rsidRPr="005B681C">
        <w:rPr>
          <w:rFonts w:ascii="Times New Roman" w:hAnsi="Times New Roman"/>
        </w:rPr>
        <w:t xml:space="preserve"> students participated in NCC events: </w:t>
      </w:r>
      <w:r w:rsidR="009B0136">
        <w:rPr>
          <w:rFonts w:ascii="Times New Roman" w:hAnsi="Times New Roman"/>
        </w:rPr>
        <w:t>107</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23" type="#_x0000_t202" style="position:absolute;margin-left:6in;margin-top:1.55pt;width:28.35pt;height:19.7pt;z-index:251862016">
            <v:textbox style="mso-next-textbox:#_x0000_s1223">
              <w:txbxContent>
                <w:p w:rsidR="00156D3E" w:rsidRDefault="00156D3E" w:rsidP="009B0136">
                  <w:pPr>
                    <w:jc w:val="center"/>
                  </w:pPr>
                  <w:r>
                    <w:t>-</w:t>
                  </w:r>
                </w:p>
              </w:txbxContent>
            </v:textbox>
          </v:shape>
        </w:pict>
      </w:r>
      <w:r w:rsidRPr="007D689C">
        <w:rPr>
          <w:rFonts w:ascii="Times New Roman" w:hAnsi="Times New Roman"/>
          <w:noProof/>
        </w:rPr>
        <w:pict>
          <v:shape id="_x0000_s1222" type="#_x0000_t202" style="position:absolute;margin-left:306pt;margin-top:3.25pt;width:28.35pt;height:19.7pt;z-index:251860992">
            <v:textbox style="mso-next-textbox:#_x0000_s1222">
              <w:txbxContent>
                <w:p w:rsidR="00156D3E" w:rsidRDefault="00156D3E" w:rsidP="0003324A">
                  <w:r>
                    <w:t>05</w:t>
                  </w:r>
                </w:p>
              </w:txbxContent>
            </v:textbox>
          </v:shape>
        </w:pict>
      </w:r>
      <w:r w:rsidR="0003324A" w:rsidRPr="005B681C">
        <w:rPr>
          <w:rFonts w:ascii="Times New Roman" w:hAnsi="Times New Roman"/>
        </w:rPr>
        <w:t xml:space="preserve">                                                                                </w:t>
      </w:r>
      <w:r w:rsidR="0003324A">
        <w:rPr>
          <w:rFonts w:ascii="Times New Roman" w:hAnsi="Times New Roman"/>
        </w:rPr>
        <w:tab/>
      </w:r>
      <w:r w:rsidR="0003324A" w:rsidRPr="005B681C">
        <w:rPr>
          <w:rFonts w:ascii="Times New Roman" w:hAnsi="Times New Roman"/>
        </w:rPr>
        <w:t xml:space="preserve"> National level                     International level</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25" type="#_x0000_t202" style="position:absolute;margin-left:6in;margin-top:24.45pt;width:28.35pt;height:19.7pt;z-index:251864064">
            <v:textbox style="mso-next-textbox:#_x0000_s1225">
              <w:txbxContent>
                <w:p w:rsidR="00156D3E" w:rsidRDefault="00156D3E" w:rsidP="009B0136">
                  <w:pPr>
                    <w:jc w:val="center"/>
                  </w:pPr>
                  <w:r>
                    <w:t>-</w:t>
                  </w:r>
                </w:p>
              </w:txbxContent>
            </v:textbox>
          </v:shape>
        </w:pict>
      </w:r>
      <w:r w:rsidR="0003324A" w:rsidRPr="005B681C">
        <w:rPr>
          <w:rFonts w:ascii="Times New Roman" w:hAnsi="Times New Roman"/>
        </w:rPr>
        <w:t xml:space="preserve">3.23 No.  </w:t>
      </w:r>
      <w:r w:rsidR="009B0136" w:rsidRPr="005B681C">
        <w:rPr>
          <w:rFonts w:ascii="Times New Roman" w:hAnsi="Times New Roman"/>
        </w:rPr>
        <w:t>Of</w:t>
      </w:r>
      <w:r w:rsidR="0003324A" w:rsidRPr="005B681C">
        <w:rPr>
          <w:rFonts w:ascii="Times New Roman" w:hAnsi="Times New Roman"/>
        </w:rPr>
        <w:t xml:space="preserve"> Awards won in NSS: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24" type="#_x0000_t202" style="position:absolute;margin-left:306pt;margin-top:1.6pt;width:28.35pt;height:19.7pt;z-index:251863040">
            <v:textbox style="mso-next-textbox:#_x0000_s1224">
              <w:txbxContent>
                <w:p w:rsidR="00156D3E" w:rsidRDefault="00156D3E" w:rsidP="009B0136">
                  <w:pPr>
                    <w:jc w:val="center"/>
                  </w:pPr>
                  <w:r>
                    <w:t>-</w:t>
                  </w:r>
                </w:p>
              </w:txbxContent>
            </v:textbox>
          </v:shape>
        </w:pict>
      </w:r>
      <w:r w:rsidR="0003324A">
        <w:rPr>
          <w:rFonts w:ascii="Times New Roman" w:hAnsi="Times New Roman"/>
        </w:rPr>
        <w:tab/>
      </w:r>
      <w:r w:rsidR="0003324A">
        <w:rPr>
          <w:rFonts w:ascii="Times New Roman" w:hAnsi="Times New Roman"/>
        </w:rPr>
        <w:tab/>
      </w:r>
      <w:r w:rsidR="0003324A">
        <w:rPr>
          <w:rFonts w:ascii="Times New Roman" w:hAnsi="Times New Roman"/>
        </w:rPr>
        <w:tab/>
      </w:r>
      <w:r w:rsidR="0003324A" w:rsidRPr="005B681C">
        <w:rPr>
          <w:rFonts w:ascii="Times New Roman" w:hAnsi="Times New Roman"/>
        </w:rPr>
        <w:t xml:space="preserve">University level                  State level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26" type="#_x0000_t202" style="position:absolute;margin-left:6in;margin-top:2.35pt;width:28.35pt;height:19.7pt;z-index:251865088">
            <v:textbox style="mso-next-textbox:#_x0000_s1226">
              <w:txbxContent>
                <w:p w:rsidR="00156D3E" w:rsidRDefault="00156D3E" w:rsidP="009B0136">
                  <w:pPr>
                    <w:jc w:val="center"/>
                  </w:pPr>
                  <w:r>
                    <w:t>-</w:t>
                  </w:r>
                </w:p>
              </w:txbxContent>
            </v:textbox>
          </v:shape>
        </w:pict>
      </w:r>
      <w:r w:rsidRPr="007D689C">
        <w:rPr>
          <w:rFonts w:ascii="Times New Roman" w:hAnsi="Times New Roman"/>
          <w:noProof/>
        </w:rPr>
        <w:pict>
          <v:shape id="_x0000_s1227" type="#_x0000_t202" style="position:absolute;margin-left:306pt;margin-top:2.35pt;width:28.35pt;height:19.7pt;z-index:251866112">
            <v:textbox style="mso-next-textbox:#_x0000_s1227">
              <w:txbxContent>
                <w:p w:rsidR="00156D3E" w:rsidRDefault="00156D3E" w:rsidP="009B0136">
                  <w:pPr>
                    <w:jc w:val="center"/>
                  </w:pPr>
                  <w:r>
                    <w:t>-</w:t>
                  </w:r>
                </w:p>
              </w:txbxContent>
            </v:textbox>
          </v:shape>
        </w:pict>
      </w:r>
      <w:r w:rsidR="0003324A" w:rsidRPr="005B681C">
        <w:rPr>
          <w:rFonts w:ascii="Times New Roman" w:hAnsi="Times New Roman"/>
        </w:rPr>
        <w:t xml:space="preserve">                                                                                 </w:t>
      </w:r>
      <w:r w:rsidR="0003324A">
        <w:rPr>
          <w:rFonts w:ascii="Times New Roman" w:hAnsi="Times New Roman"/>
        </w:rPr>
        <w:tab/>
      </w:r>
      <w:r w:rsidR="0003324A" w:rsidRPr="005B681C">
        <w:rPr>
          <w:rFonts w:ascii="Times New Roman" w:hAnsi="Times New Roman"/>
        </w:rPr>
        <w:t>National level                     International level</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3.24 No.  </w:t>
      </w:r>
      <w:r w:rsidR="009B0136" w:rsidRPr="005B681C">
        <w:rPr>
          <w:rFonts w:ascii="Times New Roman" w:hAnsi="Times New Roman"/>
        </w:rPr>
        <w:t>Of</w:t>
      </w:r>
      <w:r w:rsidRPr="005B681C">
        <w:rPr>
          <w:rFonts w:ascii="Times New Roman" w:hAnsi="Times New Roman"/>
        </w:rPr>
        <w:t xml:space="preserve"> Awards won in NCC: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29" type="#_x0000_t202" style="position:absolute;margin-left:6in;margin-top:.7pt;width:28.35pt;height:19.7pt;z-index:251868160">
            <v:textbox style="mso-next-textbox:#_x0000_s1229">
              <w:txbxContent>
                <w:p w:rsidR="00156D3E" w:rsidRDefault="00156D3E" w:rsidP="009B0136">
                  <w:pPr>
                    <w:jc w:val="center"/>
                  </w:pPr>
                  <w:r>
                    <w:t>-</w:t>
                  </w:r>
                </w:p>
              </w:txbxContent>
            </v:textbox>
          </v:shape>
        </w:pict>
      </w:r>
      <w:r w:rsidRPr="007D689C">
        <w:rPr>
          <w:rFonts w:ascii="Times New Roman" w:hAnsi="Times New Roman"/>
          <w:noProof/>
        </w:rPr>
        <w:pict>
          <v:shape id="_x0000_s1228" type="#_x0000_t202" style="position:absolute;margin-left:304.65pt;margin-top:.7pt;width:28.35pt;height:19.7pt;z-index:251867136">
            <v:textbox style="mso-next-textbox:#_x0000_s1228">
              <w:txbxContent>
                <w:p w:rsidR="00156D3E" w:rsidRDefault="00156D3E" w:rsidP="009B0136">
                  <w:pPr>
                    <w:jc w:val="center"/>
                  </w:pPr>
                  <w:r>
                    <w:t>-</w:t>
                  </w:r>
                </w:p>
              </w:txbxContent>
            </v:textbox>
          </v:shape>
        </w:pict>
      </w:r>
      <w:r w:rsidR="0003324A">
        <w:rPr>
          <w:rFonts w:ascii="Times New Roman" w:hAnsi="Times New Roman"/>
        </w:rPr>
        <w:tab/>
      </w:r>
      <w:r w:rsidR="0003324A">
        <w:rPr>
          <w:rFonts w:ascii="Times New Roman" w:hAnsi="Times New Roman"/>
        </w:rPr>
        <w:tab/>
      </w:r>
      <w:r w:rsidR="0003324A">
        <w:rPr>
          <w:rFonts w:ascii="Times New Roman" w:hAnsi="Times New Roman"/>
        </w:rPr>
        <w:tab/>
      </w:r>
      <w:r w:rsidR="0003324A" w:rsidRPr="005B681C">
        <w:rPr>
          <w:rFonts w:ascii="Times New Roman" w:hAnsi="Times New Roman"/>
        </w:rPr>
        <w:t xml:space="preserve">University level                  State level </w:t>
      </w: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31" type="#_x0000_t202" style="position:absolute;margin-left:6in;margin-top:4.85pt;width:28.35pt;height:19.7pt;z-index:251870208">
            <v:textbox style="mso-next-textbox:#_x0000_s1231">
              <w:txbxContent>
                <w:p w:rsidR="00156D3E" w:rsidRDefault="00156D3E" w:rsidP="009B0136">
                  <w:pPr>
                    <w:jc w:val="center"/>
                  </w:pPr>
                  <w:r>
                    <w:t>-</w:t>
                  </w:r>
                </w:p>
              </w:txbxContent>
            </v:textbox>
          </v:shape>
        </w:pict>
      </w:r>
      <w:r w:rsidRPr="007D689C">
        <w:rPr>
          <w:rFonts w:ascii="Times New Roman" w:hAnsi="Times New Roman"/>
          <w:noProof/>
        </w:rPr>
        <w:pict>
          <v:shape id="_x0000_s1230" type="#_x0000_t202" style="position:absolute;margin-left:306pt;margin-top:3.15pt;width:28.35pt;height:19.7pt;z-index:251869184">
            <v:textbox style="mso-next-textbox:#_x0000_s1230">
              <w:txbxContent>
                <w:p w:rsidR="00156D3E" w:rsidRDefault="00156D3E" w:rsidP="009B0136">
                  <w:pPr>
                    <w:jc w:val="center"/>
                  </w:pPr>
                  <w:r>
                    <w:t>-</w:t>
                  </w:r>
                </w:p>
              </w:txbxContent>
            </v:textbox>
          </v:shape>
        </w:pict>
      </w:r>
      <w:r w:rsidR="0003324A" w:rsidRPr="005B681C">
        <w:rPr>
          <w:rFonts w:ascii="Times New Roman" w:hAnsi="Times New Roman"/>
        </w:rPr>
        <w:t xml:space="preserve">                                                                                 </w:t>
      </w:r>
      <w:r w:rsidR="0003324A">
        <w:rPr>
          <w:rFonts w:ascii="Times New Roman" w:hAnsi="Times New Roman"/>
        </w:rPr>
        <w:tab/>
      </w:r>
      <w:r w:rsidR="0003324A" w:rsidRPr="005B681C">
        <w:rPr>
          <w:rFonts w:ascii="Times New Roman" w:hAnsi="Times New Roman"/>
        </w:rPr>
        <w:t>National level                     International level</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33" type="#_x0000_t202" style="position:absolute;margin-left:252pt;margin-top:21.55pt;width:28.35pt;height:19.7pt;z-index:251872256">
            <v:textbox style="mso-next-textbox:#_x0000_s1233">
              <w:txbxContent>
                <w:p w:rsidR="00156D3E" w:rsidRDefault="00156D3E" w:rsidP="0003324A">
                  <w:r>
                    <w:t>10</w:t>
                  </w:r>
                </w:p>
              </w:txbxContent>
            </v:textbox>
          </v:shape>
        </w:pict>
      </w:r>
      <w:r w:rsidRPr="007D689C">
        <w:rPr>
          <w:rFonts w:ascii="Times New Roman" w:hAnsi="Times New Roman"/>
          <w:noProof/>
        </w:rPr>
        <w:pict>
          <v:shape id="_x0000_s1232" type="#_x0000_t202" style="position:absolute;margin-left:125.35pt;margin-top:21.4pt;width:28.35pt;height:19.7pt;z-index:251871232">
            <v:textbox style="mso-next-textbox:#_x0000_s1232">
              <w:txbxContent>
                <w:p w:rsidR="00156D3E" w:rsidRDefault="00156D3E" w:rsidP="000F6B2C">
                  <w:pPr>
                    <w:jc w:val="center"/>
                  </w:pPr>
                  <w:r>
                    <w:t>-</w:t>
                  </w:r>
                </w:p>
              </w:txbxContent>
            </v:textbox>
          </v:shape>
        </w:pict>
      </w:r>
      <w:r w:rsidR="0003324A" w:rsidRPr="005B681C">
        <w:rPr>
          <w:rFonts w:ascii="Times New Roman" w:hAnsi="Times New Roman"/>
        </w:rPr>
        <w:t xml:space="preserve">3.25 No. of Extension activities organized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36" type="#_x0000_t202" style="position:absolute;margin-left:378pt;margin-top:21.25pt;width:28.35pt;height:19.7pt;z-index:251875328">
            <v:textbox style="mso-next-textbox:#_x0000_s1236">
              <w:txbxContent>
                <w:p w:rsidR="00156D3E" w:rsidRDefault="00156D3E" w:rsidP="000F6B2C">
                  <w:pPr>
                    <w:jc w:val="center"/>
                  </w:pPr>
                  <w:r>
                    <w:t>1</w:t>
                  </w:r>
                </w:p>
              </w:txbxContent>
            </v:textbox>
          </v:shape>
        </w:pict>
      </w:r>
      <w:r w:rsidRPr="007D689C">
        <w:rPr>
          <w:rFonts w:ascii="Times New Roman" w:hAnsi="Times New Roman"/>
          <w:noProof/>
        </w:rPr>
        <w:pict>
          <v:shape id="_x0000_s1235" type="#_x0000_t202" style="position:absolute;margin-left:252pt;margin-top:21.25pt;width:28.35pt;height:19.7pt;z-index:251874304">
            <v:textbox style="mso-next-textbox:#_x0000_s1235">
              <w:txbxContent>
                <w:p w:rsidR="00156D3E" w:rsidRDefault="00156D3E" w:rsidP="000F6B2C">
                  <w:pPr>
                    <w:jc w:val="center"/>
                  </w:pPr>
                  <w:r>
                    <w:t>25</w:t>
                  </w:r>
                </w:p>
              </w:txbxContent>
            </v:textbox>
          </v:shape>
        </w:pict>
      </w:r>
      <w:r w:rsidRPr="007D689C">
        <w:rPr>
          <w:rFonts w:ascii="Times New Roman" w:hAnsi="Times New Roman"/>
          <w:noProof/>
        </w:rPr>
        <w:pict>
          <v:shape id="_x0000_s1234" type="#_x0000_t202" style="position:absolute;margin-left:124.65pt;margin-top:21.25pt;width:28.35pt;height:19.7pt;z-index:251873280">
            <v:textbox style="mso-next-textbox:#_x0000_s1234">
              <w:txbxContent>
                <w:p w:rsidR="00156D3E" w:rsidRDefault="00156D3E" w:rsidP="000F6B2C">
                  <w:pPr>
                    <w:jc w:val="center"/>
                  </w:pPr>
                  <w:r>
                    <w:t>10</w:t>
                  </w:r>
                </w:p>
              </w:txbxContent>
            </v:textbox>
          </v:shape>
        </w:pict>
      </w:r>
      <w:r w:rsidR="0003324A" w:rsidRPr="005B681C">
        <w:rPr>
          <w:rFonts w:ascii="Times New Roman" w:hAnsi="Times New Roman"/>
        </w:rPr>
        <w:t xml:space="preserve">               University forum                      College forum   </w:t>
      </w:r>
      <w:r w:rsidR="0003324A" w:rsidRPr="005B681C">
        <w:rPr>
          <w:rFonts w:ascii="Times New Roman" w:hAnsi="Times New Roman"/>
        </w:rPr>
        <w:tab/>
      </w:r>
      <w:r w:rsidR="0003324A" w:rsidRPr="005B681C">
        <w:rPr>
          <w:rFonts w:ascii="Times New Roman" w:hAnsi="Times New Roman"/>
        </w:rPr>
        <w:tab/>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03324A" w:rsidRPr="005B681C" w:rsidRDefault="0018583D" w:rsidP="0003324A">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GST Training to commercial tax officers</w:t>
      </w:r>
    </w:p>
    <w:p w:rsidR="0003324A" w:rsidRPr="005B681C" w:rsidRDefault="0018583D" w:rsidP="0003324A">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Organised an archival camp in the Puzhamudi Tharavadu in collaboration with </w:t>
      </w:r>
      <w:r w:rsidR="00301ED3">
        <w:rPr>
          <w:rFonts w:ascii="Times New Roman" w:hAnsi="Times New Roman"/>
        </w:rPr>
        <w:t>Regional Archives</w:t>
      </w:r>
      <w:r>
        <w:rPr>
          <w:rFonts w:ascii="Times New Roman" w:hAnsi="Times New Roman"/>
        </w:rPr>
        <w:t xml:space="preserve">, Kozhikode, </w:t>
      </w:r>
      <w:r w:rsidR="00301ED3">
        <w:rPr>
          <w:rFonts w:ascii="Times New Roman" w:hAnsi="Times New Roman"/>
        </w:rPr>
        <w:t>and conducted</w:t>
      </w:r>
      <w:r>
        <w:rPr>
          <w:rFonts w:ascii="Times New Roman" w:hAnsi="Times New Roman"/>
        </w:rPr>
        <w:t xml:space="preserve"> history exhibition to the public. </w:t>
      </w:r>
    </w:p>
    <w:p w:rsidR="0003324A" w:rsidRPr="005B681C" w:rsidRDefault="0003324A" w:rsidP="0003324A">
      <w:pPr>
        <w:tabs>
          <w:tab w:val="left" w:pos="3402"/>
          <w:tab w:val="left" w:pos="4536"/>
          <w:tab w:val="left" w:pos="5670"/>
          <w:tab w:val="left" w:pos="6804"/>
          <w:tab w:val="left" w:pos="7938"/>
        </w:tabs>
        <w:spacing w:after="0"/>
        <w:rPr>
          <w:rFonts w:ascii="Gill Sans MT" w:hAnsi="Gill Sans MT"/>
          <w:b/>
          <w:sz w:val="28"/>
        </w:rPr>
      </w:pPr>
    </w:p>
    <w:p w:rsidR="0003324A" w:rsidRPr="005B681C" w:rsidRDefault="0003324A" w:rsidP="0003324A">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03324A" w:rsidRPr="005B681C" w:rsidRDefault="0003324A" w:rsidP="0003324A">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2"/>
        <w:gridCol w:w="1099"/>
        <w:gridCol w:w="1571"/>
        <w:gridCol w:w="1217"/>
        <w:gridCol w:w="1149"/>
      </w:tblGrid>
      <w:tr w:rsidR="0003324A" w:rsidRPr="005B681C" w:rsidTr="003D5B42">
        <w:trPr>
          <w:trHeight w:val="544"/>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03324A" w:rsidRPr="005B681C" w:rsidTr="003D5B42">
        <w:trPr>
          <w:trHeight w:val="367"/>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03324A" w:rsidRPr="005B681C" w:rsidRDefault="0018583D"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25 Acres</w:t>
            </w:r>
          </w:p>
        </w:tc>
        <w:tc>
          <w:tcPr>
            <w:tcW w:w="1573" w:type="dxa"/>
          </w:tcPr>
          <w:p w:rsidR="0003324A" w:rsidRPr="005B681C" w:rsidRDefault="0018583D"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03324A" w:rsidRPr="005B681C" w:rsidRDefault="0018583D"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03324A" w:rsidRPr="005B681C" w:rsidRDefault="0018583D"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25 Acres</w:t>
            </w:r>
          </w:p>
        </w:tc>
      </w:tr>
      <w:tr w:rsidR="0003324A" w:rsidRPr="005B681C" w:rsidTr="003D5B42">
        <w:trPr>
          <w:trHeight w:val="272"/>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03324A" w:rsidRPr="005B681C" w:rsidRDefault="00B43620" w:rsidP="003D5B42">
            <w:pPr>
              <w:jc w:val="center"/>
            </w:pPr>
            <w:r>
              <w:rPr>
                <w:rFonts w:ascii="Times New Roman" w:hAnsi="Times New Roman"/>
              </w:rPr>
              <w:t>17</w:t>
            </w:r>
          </w:p>
        </w:tc>
        <w:tc>
          <w:tcPr>
            <w:tcW w:w="1573" w:type="dxa"/>
          </w:tcPr>
          <w:p w:rsidR="0003324A" w:rsidRPr="005B681C" w:rsidRDefault="0018583D" w:rsidP="003D5B42">
            <w:pPr>
              <w:jc w:val="center"/>
            </w:pPr>
            <w:r>
              <w:rPr>
                <w:rFonts w:ascii="Times New Roman" w:hAnsi="Times New Roman"/>
              </w:rPr>
              <w:t>0</w:t>
            </w:r>
            <w:r w:rsidR="00B43620">
              <w:rPr>
                <w:rFonts w:ascii="Times New Roman" w:hAnsi="Times New Roman"/>
              </w:rPr>
              <w:t>2</w:t>
            </w:r>
          </w:p>
        </w:tc>
        <w:tc>
          <w:tcPr>
            <w:tcW w:w="1219" w:type="dxa"/>
          </w:tcPr>
          <w:p w:rsidR="0003324A" w:rsidRPr="005B681C" w:rsidRDefault="0018583D" w:rsidP="003D5B42">
            <w:pPr>
              <w:jc w:val="center"/>
              <w:rPr>
                <w:rFonts w:ascii="Times New Roman" w:hAnsi="Times New Roman"/>
              </w:rPr>
            </w:pPr>
            <w:r>
              <w:rPr>
                <w:rFonts w:ascii="Times New Roman" w:hAnsi="Times New Roman"/>
              </w:rPr>
              <w:t>UGC &amp; Plan fund</w:t>
            </w:r>
          </w:p>
        </w:tc>
        <w:tc>
          <w:tcPr>
            <w:tcW w:w="1133" w:type="dxa"/>
          </w:tcPr>
          <w:p w:rsidR="0003324A" w:rsidRPr="005B681C" w:rsidRDefault="00B43620" w:rsidP="003D5B42">
            <w:pPr>
              <w:jc w:val="center"/>
            </w:pPr>
            <w:r>
              <w:rPr>
                <w:rFonts w:ascii="Times New Roman" w:hAnsi="Times New Roman"/>
              </w:rPr>
              <w:t>19</w:t>
            </w:r>
          </w:p>
        </w:tc>
      </w:tr>
      <w:tr w:rsidR="0003324A" w:rsidRPr="005B681C" w:rsidTr="003D5B42">
        <w:trPr>
          <w:trHeight w:val="277"/>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03324A" w:rsidRPr="005B681C" w:rsidRDefault="0018583D" w:rsidP="003D5B42">
            <w:pPr>
              <w:jc w:val="center"/>
            </w:pPr>
            <w:r>
              <w:rPr>
                <w:rFonts w:ascii="Times New Roman" w:hAnsi="Times New Roman"/>
              </w:rPr>
              <w:t>02</w:t>
            </w:r>
          </w:p>
        </w:tc>
        <w:tc>
          <w:tcPr>
            <w:tcW w:w="1573" w:type="dxa"/>
          </w:tcPr>
          <w:p w:rsidR="0003324A" w:rsidRPr="005B681C" w:rsidRDefault="0018583D" w:rsidP="003D5B42">
            <w:pPr>
              <w:jc w:val="center"/>
            </w:pPr>
            <w:r>
              <w:rPr>
                <w:rFonts w:ascii="Times New Roman" w:hAnsi="Times New Roman"/>
              </w:rPr>
              <w:t>-</w:t>
            </w:r>
          </w:p>
        </w:tc>
        <w:tc>
          <w:tcPr>
            <w:tcW w:w="1219" w:type="dxa"/>
          </w:tcPr>
          <w:p w:rsidR="0003324A" w:rsidRPr="005B681C" w:rsidRDefault="0018583D" w:rsidP="003D5B42">
            <w:pPr>
              <w:jc w:val="center"/>
              <w:rPr>
                <w:rFonts w:ascii="Times New Roman" w:hAnsi="Times New Roman"/>
              </w:rPr>
            </w:pPr>
            <w:r>
              <w:rPr>
                <w:rFonts w:ascii="Times New Roman" w:hAnsi="Times New Roman"/>
              </w:rPr>
              <w:t>-</w:t>
            </w:r>
          </w:p>
        </w:tc>
        <w:tc>
          <w:tcPr>
            <w:tcW w:w="1133" w:type="dxa"/>
          </w:tcPr>
          <w:p w:rsidR="0003324A" w:rsidRPr="005B681C" w:rsidRDefault="0018583D" w:rsidP="003D5B42">
            <w:pPr>
              <w:jc w:val="center"/>
            </w:pPr>
            <w:r>
              <w:rPr>
                <w:rFonts w:ascii="Times New Roman" w:hAnsi="Times New Roman"/>
              </w:rPr>
              <w:t>02</w:t>
            </w:r>
          </w:p>
        </w:tc>
      </w:tr>
      <w:tr w:rsidR="0003324A" w:rsidRPr="005B681C" w:rsidTr="003D5B42">
        <w:trPr>
          <w:trHeight w:val="139"/>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03324A" w:rsidRPr="005B681C" w:rsidRDefault="0018583D" w:rsidP="003D5B42">
            <w:pPr>
              <w:jc w:val="center"/>
            </w:pPr>
            <w:r>
              <w:rPr>
                <w:rFonts w:ascii="Times New Roman" w:hAnsi="Times New Roman"/>
              </w:rPr>
              <w:t>01</w:t>
            </w:r>
          </w:p>
        </w:tc>
        <w:tc>
          <w:tcPr>
            <w:tcW w:w="1573" w:type="dxa"/>
          </w:tcPr>
          <w:p w:rsidR="0003324A" w:rsidRPr="005B681C" w:rsidRDefault="00B43620" w:rsidP="003D5B42">
            <w:pPr>
              <w:jc w:val="center"/>
            </w:pPr>
            <w:r>
              <w:rPr>
                <w:rFonts w:ascii="Times New Roman" w:hAnsi="Times New Roman"/>
              </w:rPr>
              <w:t>01</w:t>
            </w:r>
          </w:p>
        </w:tc>
        <w:tc>
          <w:tcPr>
            <w:tcW w:w="1219" w:type="dxa"/>
          </w:tcPr>
          <w:p w:rsidR="0003324A" w:rsidRPr="005B681C" w:rsidRDefault="00B43620" w:rsidP="003D5B42">
            <w:pPr>
              <w:jc w:val="center"/>
              <w:rPr>
                <w:rFonts w:ascii="Times New Roman" w:hAnsi="Times New Roman"/>
              </w:rPr>
            </w:pPr>
            <w:r>
              <w:rPr>
                <w:rFonts w:ascii="Times New Roman" w:hAnsi="Times New Roman"/>
              </w:rPr>
              <w:t>UGC &amp; Plan fund</w:t>
            </w:r>
          </w:p>
        </w:tc>
        <w:tc>
          <w:tcPr>
            <w:tcW w:w="1133" w:type="dxa"/>
          </w:tcPr>
          <w:p w:rsidR="0003324A" w:rsidRPr="005B681C" w:rsidRDefault="00B43620" w:rsidP="003D5B42">
            <w:pPr>
              <w:jc w:val="center"/>
            </w:pPr>
            <w:r>
              <w:rPr>
                <w:rFonts w:ascii="Times New Roman" w:hAnsi="Times New Roman"/>
              </w:rPr>
              <w:t>02</w:t>
            </w:r>
          </w:p>
        </w:tc>
      </w:tr>
      <w:tr w:rsidR="0003324A" w:rsidRPr="005B681C" w:rsidTr="003D5B42">
        <w:trPr>
          <w:trHeight w:val="359"/>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w:t>
            </w:r>
            <w:r w:rsidR="00B43620">
              <w:rPr>
                <w:rFonts w:ascii="Times New Roman" w:hAnsi="Times New Roman"/>
                <w:sz w:val="24"/>
                <w:szCs w:val="24"/>
              </w:rPr>
              <w:t>chased (≥ 1-0 L</w:t>
            </w:r>
            <w:r w:rsidRPr="005B681C">
              <w:rPr>
                <w:rFonts w:ascii="Times New Roman" w:hAnsi="Times New Roman"/>
                <w:sz w:val="24"/>
                <w:szCs w:val="24"/>
              </w:rPr>
              <w:t>akh</w:t>
            </w:r>
            <w:r w:rsidR="00F87B2F" w:rsidRPr="005B681C">
              <w:rPr>
                <w:rFonts w:ascii="Times New Roman" w:hAnsi="Times New Roman"/>
                <w:sz w:val="24"/>
                <w:szCs w:val="24"/>
              </w:rPr>
              <w:t>) during</w:t>
            </w:r>
            <w:r w:rsidRPr="005B681C">
              <w:rPr>
                <w:rFonts w:ascii="Times New Roman" w:hAnsi="Times New Roman"/>
                <w:sz w:val="24"/>
                <w:szCs w:val="24"/>
              </w:rPr>
              <w:t xml:space="preserve"> the current year.</w:t>
            </w:r>
          </w:p>
        </w:tc>
        <w:tc>
          <w:tcPr>
            <w:tcW w:w="1099" w:type="dxa"/>
          </w:tcPr>
          <w:p w:rsidR="0003324A" w:rsidRPr="005B681C" w:rsidRDefault="00F87B2F" w:rsidP="003D5B42">
            <w:pPr>
              <w:jc w:val="center"/>
            </w:pPr>
            <w:r>
              <w:rPr>
                <w:rFonts w:ascii="Times New Roman" w:hAnsi="Times New Roman"/>
              </w:rPr>
              <w:t xml:space="preserve">41 </w:t>
            </w:r>
          </w:p>
        </w:tc>
        <w:tc>
          <w:tcPr>
            <w:tcW w:w="1573" w:type="dxa"/>
          </w:tcPr>
          <w:p w:rsidR="0003324A" w:rsidRPr="005B681C" w:rsidRDefault="00156D3E" w:rsidP="003D5B42">
            <w:pPr>
              <w:jc w:val="center"/>
            </w:pPr>
            <w:r>
              <w:t>269</w:t>
            </w:r>
          </w:p>
        </w:tc>
        <w:tc>
          <w:tcPr>
            <w:tcW w:w="1219" w:type="dxa"/>
          </w:tcPr>
          <w:p w:rsidR="0003324A" w:rsidRPr="005B681C" w:rsidRDefault="00D04D27" w:rsidP="003D5B42">
            <w:pPr>
              <w:jc w:val="center"/>
              <w:rPr>
                <w:rFonts w:ascii="Times New Roman" w:hAnsi="Times New Roman"/>
              </w:rPr>
            </w:pPr>
            <w:r>
              <w:rPr>
                <w:rFonts w:ascii="Times New Roman" w:hAnsi="Times New Roman"/>
              </w:rPr>
              <w:t>UGC &amp; Plan fund</w:t>
            </w:r>
          </w:p>
        </w:tc>
        <w:tc>
          <w:tcPr>
            <w:tcW w:w="1133" w:type="dxa"/>
          </w:tcPr>
          <w:p w:rsidR="0003324A" w:rsidRPr="005B681C" w:rsidRDefault="00156D3E" w:rsidP="003D5B42">
            <w:pPr>
              <w:jc w:val="center"/>
            </w:pPr>
            <w:r>
              <w:rPr>
                <w:rFonts w:ascii="Times New Roman" w:hAnsi="Times New Roman"/>
              </w:rPr>
              <w:t>310</w:t>
            </w:r>
          </w:p>
        </w:tc>
      </w:tr>
      <w:tr w:rsidR="0003324A" w:rsidRPr="005B681C" w:rsidTr="003D5B42">
        <w:trPr>
          <w:trHeight w:val="588"/>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03324A" w:rsidRPr="005B681C" w:rsidRDefault="00F87B2F" w:rsidP="003D5B42">
            <w:pPr>
              <w:jc w:val="center"/>
            </w:pPr>
            <w:r>
              <w:rPr>
                <w:rFonts w:ascii="Times New Roman" w:hAnsi="Times New Roman"/>
              </w:rPr>
              <w:t>720055/-</w:t>
            </w:r>
          </w:p>
        </w:tc>
        <w:tc>
          <w:tcPr>
            <w:tcW w:w="1573" w:type="dxa"/>
          </w:tcPr>
          <w:p w:rsidR="0003324A" w:rsidRPr="005B681C" w:rsidRDefault="00156D3E" w:rsidP="003D5B42">
            <w:pPr>
              <w:jc w:val="center"/>
            </w:pPr>
            <w:r>
              <w:t>1722690/-</w:t>
            </w:r>
          </w:p>
        </w:tc>
        <w:tc>
          <w:tcPr>
            <w:tcW w:w="1219" w:type="dxa"/>
          </w:tcPr>
          <w:p w:rsidR="0003324A" w:rsidRPr="005B681C" w:rsidRDefault="00D04D27" w:rsidP="003D5B42">
            <w:pPr>
              <w:jc w:val="center"/>
              <w:rPr>
                <w:rFonts w:ascii="Times New Roman" w:hAnsi="Times New Roman"/>
              </w:rPr>
            </w:pPr>
            <w:r>
              <w:rPr>
                <w:rFonts w:ascii="Times New Roman" w:hAnsi="Times New Roman"/>
              </w:rPr>
              <w:t>UGC &amp; Plan fund</w:t>
            </w:r>
          </w:p>
        </w:tc>
        <w:tc>
          <w:tcPr>
            <w:tcW w:w="1133" w:type="dxa"/>
          </w:tcPr>
          <w:p w:rsidR="0003324A" w:rsidRPr="005B681C" w:rsidRDefault="00156D3E" w:rsidP="003D5B42">
            <w:pPr>
              <w:jc w:val="center"/>
            </w:pPr>
            <w:r>
              <w:t>2442745/-</w:t>
            </w:r>
          </w:p>
        </w:tc>
      </w:tr>
      <w:tr w:rsidR="0003324A" w:rsidRPr="005B681C" w:rsidTr="003D5B42">
        <w:trPr>
          <w:trHeight w:val="278"/>
        </w:trPr>
        <w:tc>
          <w:tcPr>
            <w:tcW w:w="427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sidR="00D04D27">
              <w:rPr>
                <w:rFonts w:ascii="Times New Roman" w:hAnsi="Times New Roman"/>
                <w:sz w:val="24"/>
                <w:szCs w:val="24"/>
              </w:rPr>
              <w:t xml:space="preserve"> (Books )</w:t>
            </w:r>
          </w:p>
        </w:tc>
        <w:tc>
          <w:tcPr>
            <w:tcW w:w="1099" w:type="dxa"/>
          </w:tcPr>
          <w:p w:rsidR="0003324A" w:rsidRPr="005B681C" w:rsidRDefault="00F87B2F" w:rsidP="003D5B42">
            <w:pPr>
              <w:jc w:val="center"/>
            </w:pPr>
            <w:r>
              <w:rPr>
                <w:rFonts w:ascii="Times New Roman" w:hAnsi="Times New Roman"/>
              </w:rPr>
              <w:t>822823</w:t>
            </w:r>
            <w:r w:rsidR="00D04D27">
              <w:rPr>
                <w:rFonts w:ascii="Times New Roman" w:hAnsi="Times New Roman"/>
              </w:rPr>
              <w:t>/-</w:t>
            </w:r>
          </w:p>
        </w:tc>
        <w:tc>
          <w:tcPr>
            <w:tcW w:w="1573" w:type="dxa"/>
          </w:tcPr>
          <w:p w:rsidR="0003324A" w:rsidRPr="005B681C" w:rsidRDefault="00156D3E" w:rsidP="003D5B42">
            <w:pPr>
              <w:jc w:val="center"/>
            </w:pPr>
            <w:r>
              <w:t>720759/-</w:t>
            </w:r>
          </w:p>
        </w:tc>
        <w:tc>
          <w:tcPr>
            <w:tcW w:w="1219" w:type="dxa"/>
          </w:tcPr>
          <w:p w:rsidR="0003324A" w:rsidRPr="005B681C" w:rsidRDefault="00D04D27" w:rsidP="003D5B42">
            <w:pPr>
              <w:jc w:val="center"/>
              <w:rPr>
                <w:rFonts w:ascii="Times New Roman" w:hAnsi="Times New Roman"/>
              </w:rPr>
            </w:pPr>
            <w:r>
              <w:rPr>
                <w:rFonts w:ascii="Times New Roman" w:hAnsi="Times New Roman"/>
              </w:rPr>
              <w:t>UGC &amp; Plan fund</w:t>
            </w:r>
          </w:p>
        </w:tc>
        <w:tc>
          <w:tcPr>
            <w:tcW w:w="1133" w:type="dxa"/>
          </w:tcPr>
          <w:p w:rsidR="0003324A" w:rsidRPr="005B681C" w:rsidRDefault="00D04D27" w:rsidP="003D5B42">
            <w:pPr>
              <w:jc w:val="center"/>
            </w:pPr>
            <w:r>
              <w:rPr>
                <w:rFonts w:ascii="Times New Roman" w:hAnsi="Times New Roman"/>
              </w:rPr>
              <w:t>897,889</w:t>
            </w:r>
            <w:r w:rsidR="00156D3E">
              <w:rPr>
                <w:rFonts w:ascii="Times New Roman" w:hAnsi="Times New Roman"/>
              </w:rPr>
              <w:t>/-</w:t>
            </w:r>
          </w:p>
        </w:tc>
      </w:tr>
    </w:tbl>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p>
    <w:p w:rsidR="00B43620" w:rsidRDefault="00B43620" w:rsidP="0003324A">
      <w:pPr>
        <w:tabs>
          <w:tab w:val="left" w:pos="2268"/>
          <w:tab w:val="left" w:pos="3402"/>
          <w:tab w:val="left" w:pos="4536"/>
          <w:tab w:val="left" w:pos="5670"/>
          <w:tab w:val="left" w:pos="6804"/>
          <w:tab w:val="left" w:pos="7545"/>
          <w:tab w:val="left" w:pos="7938"/>
        </w:tabs>
        <w:spacing w:after="0"/>
        <w:rPr>
          <w:rFonts w:ascii="Times New Roman" w:hAnsi="Times New Roman"/>
        </w:rPr>
      </w:pPr>
    </w:p>
    <w:p w:rsidR="00B43620" w:rsidRDefault="00B43620" w:rsidP="0003324A">
      <w:pPr>
        <w:tabs>
          <w:tab w:val="left" w:pos="2268"/>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03324A" w:rsidRPr="005B681C" w:rsidRDefault="007D689C"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050" type="#_x0000_t202" style="position:absolute;margin-left:36pt;margin-top:7.85pt;width:283.45pt;height:52.05pt;z-index:251684864">
            <v:textbox style="mso-next-textbox:#_x0000_s1050">
              <w:txbxContent>
                <w:p w:rsidR="00156D3E" w:rsidRDefault="00156D3E" w:rsidP="0003324A">
                  <w:r>
                    <w:t>Administration and library fully computerised</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03324A" w:rsidRPr="005B681C" w:rsidTr="003D5B42">
        <w:tc>
          <w:tcPr>
            <w:tcW w:w="2160" w:type="dxa"/>
            <w:vMerge w:val="restart"/>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Total</w:t>
            </w:r>
          </w:p>
        </w:tc>
      </w:tr>
      <w:tr w:rsidR="0003324A" w:rsidRPr="005B681C" w:rsidTr="003D5B42">
        <w:tc>
          <w:tcPr>
            <w:tcW w:w="2160" w:type="dxa"/>
            <w:vMerge/>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03324A" w:rsidP="003D5B42">
            <w:pPr>
              <w:pStyle w:val="NoSpacing"/>
              <w:spacing w:line="276" w:lineRule="auto"/>
              <w:jc w:val="center"/>
              <w:rPr>
                <w:rFonts w:ascii="Times New Roman" w:hAnsi="Times New Roman"/>
              </w:rPr>
            </w:pPr>
            <w:r w:rsidRPr="005B681C">
              <w:rPr>
                <w:rFonts w:ascii="Times New Roman" w:hAnsi="Times New Roman"/>
              </w:rPr>
              <w:t>Value</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2</w:t>
            </w:r>
            <w:r w:rsidR="00E0306A">
              <w:rPr>
                <w:rFonts w:ascii="Times New Roman" w:hAnsi="Times New Roman"/>
              </w:rPr>
              <w:t>1</w:t>
            </w:r>
            <w:r w:rsidR="00C02E1F">
              <w:rPr>
                <w:rFonts w:ascii="Times New Roman" w:hAnsi="Times New Roman"/>
              </w:rPr>
              <w:t>030</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D04D27" w:rsidP="003D5B42">
            <w:pPr>
              <w:pStyle w:val="NoSpacing"/>
              <w:snapToGrid w:val="0"/>
              <w:spacing w:line="276" w:lineRule="auto"/>
              <w:jc w:val="center"/>
              <w:rPr>
                <w:rFonts w:ascii="Times New Roman" w:hAnsi="Times New Roman"/>
              </w:rPr>
            </w:pPr>
            <w:r>
              <w:rPr>
                <w:rFonts w:ascii="Times New Roman" w:hAnsi="Times New Roman"/>
              </w:rPr>
              <w:t>822823/-</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1</w:t>
            </w:r>
            <w:r w:rsidR="00C02E1F">
              <w:rPr>
                <w:rFonts w:ascii="Times New Roman" w:hAnsi="Times New Roman"/>
              </w:rPr>
              <w:t>819</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7</w:t>
            </w:r>
            <w:r w:rsidR="00C02E1F">
              <w:rPr>
                <w:rFonts w:ascii="Times New Roman" w:hAnsi="Times New Roman"/>
              </w:rPr>
              <w:t>20759/-</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2</w:t>
            </w:r>
            <w:r w:rsidR="00C02E1F">
              <w:rPr>
                <w:rFonts w:ascii="Times New Roman" w:hAnsi="Times New Roman"/>
              </w:rPr>
              <w:t>2855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D04D27" w:rsidP="003D5B42">
            <w:pPr>
              <w:pStyle w:val="NoSpacing"/>
              <w:snapToGrid w:val="0"/>
              <w:spacing w:line="276" w:lineRule="auto"/>
              <w:jc w:val="center"/>
              <w:rPr>
                <w:rFonts w:ascii="Times New Roman" w:hAnsi="Times New Roman"/>
              </w:rPr>
            </w:pPr>
            <w:r>
              <w:rPr>
                <w:rFonts w:ascii="Times New Roman" w:hAnsi="Times New Roman"/>
              </w:rPr>
              <w:t>897,889</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860</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C02E1F" w:rsidP="003D5B42">
            <w:pPr>
              <w:pStyle w:val="NoSpacing"/>
              <w:snapToGrid w:val="0"/>
              <w:spacing w:line="276" w:lineRule="auto"/>
              <w:jc w:val="center"/>
              <w:rPr>
                <w:rFonts w:ascii="Times New Roman" w:hAnsi="Times New Roman"/>
              </w:rPr>
            </w:pPr>
            <w:r>
              <w:rPr>
                <w:rFonts w:ascii="Times New Roman" w:hAnsi="Times New Roman"/>
              </w:rPr>
              <w:t>200</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C02E1F" w:rsidP="003D5B42">
            <w:pPr>
              <w:pStyle w:val="NoSpacing"/>
              <w:snapToGrid w:val="0"/>
              <w:spacing w:line="276" w:lineRule="auto"/>
              <w:jc w:val="center"/>
              <w:rPr>
                <w:rFonts w:ascii="Times New Roman" w:hAnsi="Times New Roman"/>
              </w:rPr>
            </w:pPr>
            <w:r>
              <w:rPr>
                <w:rFonts w:ascii="Times New Roman" w:hAnsi="Times New Roman"/>
              </w:rPr>
              <w:t>1060</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76</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04</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2000</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80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82</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82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r>
      <w:tr w:rsidR="0003324A" w:rsidRPr="005B681C" w:rsidTr="003D5B42">
        <w:tc>
          <w:tcPr>
            <w:tcW w:w="2160" w:type="dxa"/>
            <w:tcBorders>
              <w:top w:val="single" w:sz="4" w:space="0" w:color="000000"/>
              <w:left w:val="single" w:sz="4" w:space="0" w:color="000000"/>
              <w:bottom w:val="single" w:sz="4" w:space="0" w:color="000000"/>
            </w:tcBorders>
            <w:shd w:val="clear" w:color="auto" w:fill="auto"/>
          </w:tcPr>
          <w:p w:rsidR="0003324A" w:rsidRPr="005B681C" w:rsidRDefault="0003324A" w:rsidP="003D5B42">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B8707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957ADA" w:rsidP="003D5B4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3324A" w:rsidRPr="005B681C" w:rsidRDefault="0043073E" w:rsidP="003D5B42">
            <w:pPr>
              <w:pStyle w:val="NoSpacing"/>
              <w:snapToGrid w:val="0"/>
              <w:spacing w:line="276" w:lineRule="auto"/>
              <w:jc w:val="center"/>
              <w:rPr>
                <w:rFonts w:ascii="Times New Roman" w:hAnsi="Times New Roman"/>
              </w:rPr>
            </w:pPr>
            <w:r>
              <w:rPr>
                <w:rFonts w:ascii="Times New Roman" w:hAnsi="Times New Roman"/>
              </w:rPr>
              <w:t>-</w:t>
            </w:r>
          </w:p>
        </w:tc>
      </w:tr>
    </w:tbl>
    <w:p w:rsidR="0003324A" w:rsidRPr="005B681C"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70"/>
        <w:gridCol w:w="1080"/>
        <w:gridCol w:w="900"/>
        <w:gridCol w:w="1080"/>
        <w:gridCol w:w="1080"/>
        <w:gridCol w:w="810"/>
        <w:gridCol w:w="1260"/>
        <w:gridCol w:w="810"/>
      </w:tblGrid>
      <w:tr w:rsidR="0003324A" w:rsidRPr="005B681C" w:rsidTr="0043073E">
        <w:trPr>
          <w:trHeight w:val="611"/>
        </w:trPr>
        <w:tc>
          <w:tcPr>
            <w:tcW w:w="1014"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7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08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0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08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1260" w:type="dxa"/>
            <w:vAlign w:val="center"/>
          </w:tcPr>
          <w:p w:rsidR="0003324A" w:rsidRPr="005B681C" w:rsidRDefault="0043073E"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Depart</w:t>
            </w:r>
            <w:r w:rsidR="0003324A" w:rsidRPr="005B681C">
              <w:rPr>
                <w:rFonts w:ascii="Times New Roman" w:hAnsi="Times New Roman"/>
                <w:sz w:val="20"/>
              </w:rPr>
              <w:t>ments</w:t>
            </w:r>
          </w:p>
        </w:tc>
        <w:tc>
          <w:tcPr>
            <w:tcW w:w="810" w:type="dxa"/>
            <w:vAlign w:val="center"/>
          </w:tcPr>
          <w:p w:rsidR="0003324A" w:rsidRPr="005B681C" w:rsidRDefault="0003324A" w:rsidP="003D5B4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03324A" w:rsidRPr="005B681C" w:rsidTr="0043073E">
        <w:trPr>
          <w:trHeight w:val="393"/>
        </w:trPr>
        <w:tc>
          <w:tcPr>
            <w:tcW w:w="1014" w:type="dxa"/>
          </w:tcPr>
          <w:p w:rsidR="0003324A" w:rsidRPr="005B681C" w:rsidRDefault="0003324A" w:rsidP="003D5B4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7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41</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23</w:t>
            </w:r>
          </w:p>
        </w:tc>
        <w:tc>
          <w:tcPr>
            <w:tcW w:w="90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10</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26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1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r>
      <w:tr w:rsidR="0003324A" w:rsidRPr="005B681C" w:rsidTr="0043073E">
        <w:trPr>
          <w:trHeight w:val="393"/>
        </w:trPr>
        <w:tc>
          <w:tcPr>
            <w:tcW w:w="1014" w:type="dxa"/>
          </w:tcPr>
          <w:p w:rsidR="0003324A" w:rsidRPr="005B681C" w:rsidRDefault="0003324A" w:rsidP="003D5B4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7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0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26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03324A" w:rsidRPr="005B681C" w:rsidTr="0043073E">
        <w:trPr>
          <w:trHeight w:val="401"/>
        </w:trPr>
        <w:tc>
          <w:tcPr>
            <w:tcW w:w="1014" w:type="dxa"/>
          </w:tcPr>
          <w:p w:rsidR="0003324A" w:rsidRPr="005B681C" w:rsidRDefault="0003324A" w:rsidP="003D5B4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7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46</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23</w:t>
            </w:r>
          </w:p>
        </w:tc>
        <w:tc>
          <w:tcPr>
            <w:tcW w:w="90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11</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26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810" w:type="dxa"/>
          </w:tcPr>
          <w:p w:rsidR="0003324A" w:rsidRPr="005B681C" w:rsidRDefault="009F5D68" w:rsidP="009F5D6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r>
    </w:tbl>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
        </w:rPr>
      </w:pPr>
    </w:p>
    <w:p w:rsidR="0003324A" w:rsidRPr="005B681C" w:rsidRDefault="0003324A" w:rsidP="0003324A">
      <w:pPr>
        <w:pStyle w:val="NoSpacing"/>
        <w:rPr>
          <w:rFonts w:ascii="Times New Roman" w:hAnsi="Times New Roman"/>
        </w:rPr>
      </w:pPr>
    </w:p>
    <w:p w:rsidR="0003324A" w:rsidRPr="005B681C" w:rsidRDefault="0003324A" w:rsidP="0003324A">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03324A" w:rsidRPr="005B681C" w:rsidRDefault="0003324A" w:rsidP="0003324A">
      <w:pPr>
        <w:pStyle w:val="NoSpacing"/>
        <w:rPr>
          <w:rFonts w:ascii="Times New Roman" w:hAnsi="Times New Roman"/>
        </w:rPr>
      </w:pPr>
      <w:r w:rsidRPr="005B681C">
        <w:rPr>
          <w:rFonts w:ascii="Times New Roman" w:hAnsi="Times New Roman"/>
        </w:rPr>
        <w:t xml:space="preserve">         </w:t>
      </w:r>
      <w:r w:rsidR="009F5D68">
        <w:rPr>
          <w:rFonts w:ascii="Times New Roman" w:hAnsi="Times New Roman"/>
        </w:rPr>
        <w:t>u</w:t>
      </w:r>
      <w:r w:rsidR="009F5D68" w:rsidRPr="005B681C">
        <w:rPr>
          <w:rFonts w:ascii="Times New Roman" w:hAnsi="Times New Roman"/>
        </w:rPr>
        <w:t>p</w:t>
      </w:r>
      <w:r w:rsidR="009F5D68">
        <w:rPr>
          <w:rFonts w:ascii="Times New Roman" w:hAnsi="Times New Roman"/>
        </w:rPr>
        <w:t xml:space="preserve"> </w:t>
      </w:r>
      <w:r w:rsidR="009F5D68" w:rsidRPr="005B681C">
        <w:rPr>
          <w:rFonts w:ascii="Times New Roman" w:hAnsi="Times New Roman"/>
        </w:rPr>
        <w:t>gradation</w:t>
      </w:r>
      <w:r w:rsidRPr="005B681C">
        <w:rPr>
          <w:rFonts w:ascii="Times New Roman" w:hAnsi="Times New Roman"/>
        </w:rPr>
        <w:t xml:space="preserve"> (Networking, e-Governance etc.)</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39" type="#_x0000_t202" style="position:absolute;margin-left:24.9pt;margin-top:5.8pt;width:283.45pt;height:35.85pt;z-index:251673600">
            <v:textbox style="mso-next-textbox:#_x0000_s1039">
              <w:txbxContent>
                <w:p w:rsidR="00156D3E" w:rsidRDefault="00156D3E" w:rsidP="00987247">
                  <w:pPr>
                    <w:pStyle w:val="ListParagraph"/>
                    <w:numPr>
                      <w:ilvl w:val="0"/>
                      <w:numId w:val="29"/>
                    </w:numPr>
                  </w:pPr>
                  <w:r>
                    <w:t>A leased OFC line of 20 to 100 MBPs ( Prepaid )</w:t>
                  </w:r>
                </w:p>
                <w:p w:rsidR="00156D3E" w:rsidRDefault="00156D3E" w:rsidP="00987247">
                  <w:pPr>
                    <w:pStyle w:val="ListParagraph"/>
                    <w:numPr>
                      <w:ilvl w:val="0"/>
                      <w:numId w:val="29"/>
                    </w:numPr>
                  </w:pPr>
                  <w:r>
                    <w:t xml:space="preserve">Wireless  N/W  Lab </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156D3E" w:rsidRDefault="005258BE" w:rsidP="005258BE">
                  <w:pPr>
                    <w:jc w:val="center"/>
                  </w:pPr>
                  <w:r>
                    <w:t>-</w:t>
                  </w:r>
                </w:p>
              </w:txbxContent>
            </v:textbox>
          </v:shape>
        </w:pict>
      </w:r>
      <w:r w:rsidR="009F5D68" w:rsidRPr="005B681C">
        <w:rPr>
          <w:rFonts w:ascii="Times New Roman" w:hAnsi="Times New Roman"/>
        </w:rPr>
        <w:t>4.6 Amount</w:t>
      </w:r>
      <w:r w:rsidR="0003324A" w:rsidRPr="005B681C">
        <w:rPr>
          <w:rFonts w:ascii="Times New Roman" w:hAnsi="Times New Roman"/>
        </w:rPr>
        <w:t xml:space="preserve"> spent on maintenance in </w:t>
      </w:r>
      <w:r w:rsidR="005258BE" w:rsidRPr="005B681C">
        <w:rPr>
          <w:rFonts w:ascii="Times New Roman" w:hAnsi="Times New Roman"/>
        </w:rPr>
        <w:t>lakhs:</w:t>
      </w:r>
      <w:r w:rsidR="0003324A" w:rsidRPr="005B681C">
        <w:rPr>
          <w:rFonts w:ascii="Times New Roman" w:hAnsi="Times New Roman"/>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03324A" w:rsidRDefault="007D689C"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41" type="#_x0000_t202" style="position:absolute;margin-left:3in;margin-top:11.1pt;width:66.7pt;height:23.3pt;z-index:251778048">
            <v:textbox style="mso-next-textbox:#_x0000_s1141">
              <w:txbxContent>
                <w:p w:rsidR="00156D3E" w:rsidRDefault="005258BE" w:rsidP="005258BE">
                  <w:pPr>
                    <w:jc w:val="center"/>
                  </w:pPr>
                  <w:r>
                    <w:t>1122356/-</w:t>
                  </w:r>
                </w:p>
              </w:txbxContent>
            </v:textbox>
          </v:shape>
        </w:pict>
      </w:r>
      <w:r w:rsidR="0003324A" w:rsidRPr="005B681C">
        <w:rPr>
          <w:rFonts w:ascii="Times New Roman" w:hAnsi="Times New Roman"/>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03324A" w:rsidRDefault="007D689C"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42" type="#_x0000_t202" style="position:absolute;margin-left:3in;margin-top:10.3pt;width:66.7pt;height:23.3pt;z-index:251779072">
            <v:textbox style="mso-next-textbox:#_x0000_s1142">
              <w:txbxContent>
                <w:p w:rsidR="00156D3E" w:rsidRDefault="005258BE" w:rsidP="005258BE">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03324A" w:rsidRDefault="007D689C"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43" type="#_x0000_t202" style="position:absolute;margin-left:3in;margin-top:12.2pt;width:66.7pt;height:23.3pt;z-index:251780096">
            <v:textbox style="mso-next-textbox:#_x0000_s1143">
              <w:txbxContent>
                <w:p w:rsidR="00156D3E" w:rsidRDefault="005258BE" w:rsidP="005258BE">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r w:rsidR="005258BE" w:rsidRPr="005B681C">
        <w:rPr>
          <w:rFonts w:ascii="Times New Roman" w:hAnsi="Times New Roman"/>
        </w:rPr>
        <w:t>iv</w:t>
      </w:r>
      <w:r w:rsidR="005258BE">
        <w:rPr>
          <w:rFonts w:ascii="Times New Roman" w:hAnsi="Times New Roman"/>
        </w:rPr>
        <w:t>) Others</w:t>
      </w:r>
    </w:p>
    <w:p w:rsidR="0003324A"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3324A" w:rsidRPr="000B714F" w:rsidRDefault="007D689C" w:rsidP="000B714F">
      <w:pPr>
        <w:tabs>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44" type="#_x0000_t202" style="position:absolute;margin-left:3in;margin-top:2.35pt;width:66.7pt;height:23.3pt;z-index:251781120">
            <v:textbox style="mso-next-textbox:#_x0000_s1144">
              <w:txbxContent>
                <w:p w:rsidR="005258BE" w:rsidRDefault="005258BE" w:rsidP="005258BE">
                  <w:pPr>
                    <w:jc w:val="center"/>
                  </w:pPr>
                  <w:r>
                    <w:t>1122356/-</w:t>
                  </w:r>
                </w:p>
                <w:p w:rsidR="00156D3E" w:rsidRDefault="00156D3E" w:rsidP="0003324A"/>
              </w:txbxContent>
            </v:textbox>
          </v:shape>
        </w:pict>
      </w:r>
      <w:r w:rsidR="0003324A">
        <w:rPr>
          <w:rFonts w:ascii="Times New Roman" w:hAnsi="Times New Roman"/>
        </w:rPr>
        <w:tab/>
      </w:r>
      <w:r w:rsidR="00057E06" w:rsidRPr="005B681C">
        <w:rPr>
          <w:rFonts w:ascii="Times New Roman" w:hAnsi="Times New Roman"/>
          <w:b/>
        </w:rPr>
        <w:t>Total:</w:t>
      </w:r>
      <w:r w:rsidR="0003324A" w:rsidRPr="005B681C">
        <w:rPr>
          <w:rFonts w:ascii="Times New Roman" w:hAnsi="Times New Roman"/>
          <w:b/>
        </w:rPr>
        <w:t xml:space="preserve">    </w:t>
      </w:r>
    </w:p>
    <w:p w:rsidR="0003324A" w:rsidRPr="005B681C" w:rsidRDefault="0003324A" w:rsidP="0003324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03324A" w:rsidRPr="005B681C" w:rsidRDefault="0003324A" w:rsidP="0003324A">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 Contribution of IQAC in enhancing awareness about Student Support Services </w:t>
      </w:r>
    </w:p>
    <w:p w:rsidR="00C1465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b/>
          <w:noProof/>
          <w:u w:val="single"/>
        </w:rPr>
        <w:pict>
          <v:shape id="_x0000_s1081" type="#_x0000_t202" style="position:absolute;margin-left:46pt;margin-top:6.85pt;width:374.75pt;height:103.2pt;z-index:251716608">
            <v:textbox style="mso-next-textbox:#_x0000_s1081">
              <w:txbxContent>
                <w:p w:rsidR="00156D3E" w:rsidRDefault="00156D3E" w:rsidP="00C1465A">
                  <w:pPr>
                    <w:pStyle w:val="ListParagraph"/>
                    <w:numPr>
                      <w:ilvl w:val="0"/>
                      <w:numId w:val="32"/>
                    </w:numPr>
                  </w:pPr>
                  <w:r>
                    <w:t>Providing guidance to the needy students</w:t>
                  </w:r>
                </w:p>
                <w:p w:rsidR="00156D3E" w:rsidRDefault="00156D3E" w:rsidP="00C1465A">
                  <w:pPr>
                    <w:pStyle w:val="ListParagraph"/>
                    <w:numPr>
                      <w:ilvl w:val="0"/>
                      <w:numId w:val="32"/>
                    </w:numPr>
                  </w:pPr>
                  <w:r>
                    <w:t>Establishing various cells for students</w:t>
                  </w:r>
                </w:p>
                <w:p w:rsidR="00156D3E" w:rsidRDefault="00156D3E" w:rsidP="00C1465A">
                  <w:pPr>
                    <w:pStyle w:val="ListParagraph"/>
                    <w:numPr>
                      <w:ilvl w:val="0"/>
                      <w:numId w:val="32"/>
                    </w:numPr>
                  </w:pPr>
                  <w:r>
                    <w:t>Empowering the students with coaching classes for SET, NET, JRF, KPSC and UPSC examinations</w:t>
                  </w:r>
                </w:p>
                <w:p w:rsidR="00156D3E" w:rsidRDefault="00156D3E" w:rsidP="00C1465A">
                  <w:pPr>
                    <w:pStyle w:val="ListParagraph"/>
                    <w:numPr>
                      <w:ilvl w:val="0"/>
                      <w:numId w:val="32"/>
                    </w:numPr>
                  </w:pPr>
                  <w:r>
                    <w:t>Appointing a nodal officer for scholarship for registering maximum students for the scholarship provided by public and private institutions.</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C1465A" w:rsidRDefault="00C1465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5.2 Efforts made by the institution for tracking the progression   </w:t>
      </w: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45" type="#_x0000_t202" style="position:absolute;margin-left:45pt;margin-top:11.3pt;width:372pt;height:132pt;z-index:251782144">
            <v:textbox style="mso-next-textbox:#_x0000_s1145">
              <w:txbxContent>
                <w:p w:rsidR="00156D3E" w:rsidRDefault="00156D3E" w:rsidP="004A6544">
                  <w:pPr>
                    <w:pStyle w:val="ListParagraph"/>
                    <w:numPr>
                      <w:ilvl w:val="0"/>
                      <w:numId w:val="33"/>
                    </w:numPr>
                  </w:pPr>
                  <w:r>
                    <w:t>Computers with internet access made available for free of cost</w:t>
                  </w:r>
                </w:p>
                <w:p w:rsidR="00156D3E" w:rsidRDefault="00156D3E" w:rsidP="004A6544">
                  <w:pPr>
                    <w:pStyle w:val="ListParagraph"/>
                    <w:numPr>
                      <w:ilvl w:val="0"/>
                      <w:numId w:val="33"/>
                    </w:numPr>
                  </w:pPr>
                  <w:r>
                    <w:t>Students are guided to participate in the outdoor competitions</w:t>
                  </w:r>
                </w:p>
                <w:p w:rsidR="00156D3E" w:rsidRDefault="00156D3E" w:rsidP="004A6544">
                  <w:pPr>
                    <w:pStyle w:val="ListParagraph"/>
                    <w:numPr>
                      <w:ilvl w:val="0"/>
                      <w:numId w:val="33"/>
                    </w:numPr>
                  </w:pPr>
                  <w:r>
                    <w:t>Arranged various excursion/educational trips.</w:t>
                  </w:r>
                </w:p>
                <w:p w:rsidR="00156D3E" w:rsidRDefault="00156D3E" w:rsidP="004A6544">
                  <w:pPr>
                    <w:pStyle w:val="ListParagraph"/>
                    <w:numPr>
                      <w:ilvl w:val="0"/>
                      <w:numId w:val="33"/>
                    </w:numPr>
                  </w:pPr>
                  <w:r>
                    <w:t>Many campus interviews were conducted for students.</w:t>
                  </w:r>
                </w:p>
                <w:p w:rsidR="00156D3E" w:rsidRDefault="00156D3E" w:rsidP="004A6544">
                  <w:pPr>
                    <w:pStyle w:val="ListParagraph"/>
                    <w:numPr>
                      <w:ilvl w:val="0"/>
                      <w:numId w:val="33"/>
                    </w:numPr>
                  </w:pPr>
                  <w:r>
                    <w:t>Motivated the students to earn while learn.</w:t>
                  </w:r>
                </w:p>
                <w:p w:rsidR="00156D3E" w:rsidRDefault="00156D3E" w:rsidP="004A6544">
                  <w:pPr>
                    <w:pStyle w:val="ListParagraph"/>
                    <w:numPr>
                      <w:ilvl w:val="0"/>
                      <w:numId w:val="33"/>
                    </w:numPr>
                  </w:pPr>
                  <w:r>
                    <w:t>Career guidance classes were conducted by the college career guidance cell.</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3324A" w:rsidRDefault="0003324A" w:rsidP="0003324A">
      <w:pPr>
        <w:tabs>
          <w:tab w:val="left" w:pos="2268"/>
          <w:tab w:val="left" w:pos="3402"/>
          <w:tab w:val="left" w:pos="4536"/>
          <w:tab w:val="left" w:pos="5670"/>
          <w:tab w:val="left" w:pos="6804"/>
          <w:tab w:val="left" w:pos="7545"/>
          <w:tab w:val="left" w:pos="7938"/>
        </w:tabs>
        <w:jc w:val="both"/>
        <w:rPr>
          <w:rFonts w:ascii="Times New Roman" w:hAnsi="Times New Roman"/>
        </w:rPr>
      </w:pPr>
    </w:p>
    <w:p w:rsidR="00C1465A" w:rsidRDefault="00C1465A" w:rsidP="0003324A">
      <w:pPr>
        <w:tabs>
          <w:tab w:val="left" w:pos="2268"/>
          <w:tab w:val="left" w:pos="3402"/>
          <w:tab w:val="left" w:pos="4536"/>
          <w:tab w:val="left" w:pos="5670"/>
          <w:tab w:val="left" w:pos="6804"/>
          <w:tab w:val="left" w:pos="7545"/>
          <w:tab w:val="left" w:pos="7938"/>
        </w:tabs>
        <w:jc w:val="both"/>
        <w:rPr>
          <w:rFonts w:ascii="Times New Roman" w:hAnsi="Times New Roman"/>
        </w:rPr>
      </w:pPr>
    </w:p>
    <w:p w:rsidR="004A6544" w:rsidRDefault="004A6544" w:rsidP="0003324A">
      <w:pPr>
        <w:tabs>
          <w:tab w:val="left" w:pos="2268"/>
          <w:tab w:val="left" w:pos="3402"/>
          <w:tab w:val="left" w:pos="4536"/>
          <w:tab w:val="left" w:pos="5670"/>
          <w:tab w:val="left" w:pos="6804"/>
          <w:tab w:val="left" w:pos="7545"/>
          <w:tab w:val="left" w:pos="7938"/>
        </w:tabs>
        <w:jc w:val="both"/>
        <w:rPr>
          <w:rFonts w:ascii="Times New Roman" w:hAnsi="Times New Roman"/>
        </w:rPr>
      </w:pPr>
    </w:p>
    <w:p w:rsidR="00C1465A" w:rsidRDefault="00C1465A" w:rsidP="0003324A">
      <w:pPr>
        <w:tabs>
          <w:tab w:val="left" w:pos="2268"/>
          <w:tab w:val="left" w:pos="3402"/>
          <w:tab w:val="left" w:pos="4536"/>
          <w:tab w:val="left" w:pos="5670"/>
          <w:tab w:val="left" w:pos="6804"/>
          <w:tab w:val="left" w:pos="7545"/>
          <w:tab w:val="left" w:pos="7938"/>
        </w:tabs>
        <w:jc w:val="both"/>
        <w:rPr>
          <w:rFonts w:ascii="Times New Roman" w:hAnsi="Times New Roman"/>
        </w:rPr>
      </w:pPr>
    </w:p>
    <w:p w:rsidR="004A6544" w:rsidRDefault="004A6544" w:rsidP="0003324A">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03324A" w:rsidRPr="005B681C" w:rsidTr="003D5B42">
        <w:tc>
          <w:tcPr>
            <w:tcW w:w="644"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03324A" w:rsidRPr="005B681C" w:rsidTr="00C1465A">
        <w:trPr>
          <w:trHeight w:val="623"/>
        </w:trPr>
        <w:tc>
          <w:tcPr>
            <w:tcW w:w="644" w:type="dxa"/>
          </w:tcPr>
          <w:p w:rsidR="0003324A" w:rsidRPr="005B681C" w:rsidRDefault="00057E06" w:rsidP="003D5B4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677</w:t>
            </w:r>
          </w:p>
        </w:tc>
        <w:tc>
          <w:tcPr>
            <w:tcW w:w="608" w:type="dxa"/>
          </w:tcPr>
          <w:p w:rsidR="0003324A" w:rsidRPr="005B681C" w:rsidRDefault="00057E06" w:rsidP="003D5B4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70</w:t>
            </w:r>
          </w:p>
        </w:tc>
        <w:tc>
          <w:tcPr>
            <w:tcW w:w="883" w:type="dxa"/>
          </w:tcPr>
          <w:p w:rsidR="0003324A" w:rsidRPr="005B681C" w:rsidRDefault="00057E06" w:rsidP="00057E0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913" w:type="dxa"/>
          </w:tcPr>
          <w:p w:rsidR="0003324A" w:rsidRPr="005B681C" w:rsidRDefault="00057E06" w:rsidP="00057E0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C1465A" w:rsidRDefault="00C1465A" w:rsidP="0003324A">
      <w:pPr>
        <w:tabs>
          <w:tab w:val="left" w:pos="2268"/>
          <w:tab w:val="left" w:pos="3402"/>
          <w:tab w:val="left" w:pos="4536"/>
          <w:tab w:val="left" w:pos="5670"/>
          <w:tab w:val="left" w:pos="6804"/>
          <w:tab w:val="left" w:pos="7545"/>
          <w:tab w:val="left" w:pos="7938"/>
        </w:tabs>
        <w:jc w:val="both"/>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C1465A" w:rsidRDefault="00C1465A" w:rsidP="0003324A">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1465A" w:rsidRPr="005B681C" w:rsidRDefault="00C1465A" w:rsidP="0003324A">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03324A" w:rsidRPr="005B681C" w:rsidRDefault="007D689C" w:rsidP="0003324A">
      <w:pPr>
        <w:tabs>
          <w:tab w:val="left" w:pos="2268"/>
          <w:tab w:val="left" w:pos="3402"/>
          <w:tab w:val="left" w:pos="4536"/>
          <w:tab w:val="left" w:pos="5670"/>
          <w:tab w:val="left" w:pos="6804"/>
          <w:tab w:val="left" w:pos="7545"/>
          <w:tab w:val="left" w:pos="7938"/>
        </w:tabs>
        <w:jc w:val="both"/>
        <w:rPr>
          <w:rFonts w:ascii="Times New Roman" w:hAnsi="Times New Roman"/>
        </w:rPr>
      </w:pPr>
      <w:r w:rsidRPr="007D689C">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156D3E" w:rsidRDefault="00156D3E" w:rsidP="00057E06">
                  <w:pPr>
                    <w:jc w:val="center"/>
                  </w:pPr>
                  <w:r>
                    <w:t>01</w:t>
                  </w:r>
                </w:p>
              </w:txbxContent>
            </v:textbox>
          </v:shape>
        </w:pict>
      </w:r>
      <w:r w:rsidR="0003324A" w:rsidRPr="005B681C">
        <w:rPr>
          <w:rFonts w:ascii="Times New Roman" w:hAnsi="Times New Roman"/>
        </w:rPr>
        <w:t xml:space="preserve">      (b) No. of students outside the state            </w:t>
      </w:r>
    </w:p>
    <w:p w:rsidR="0003324A" w:rsidRDefault="007D689C" w:rsidP="0003324A">
      <w:pPr>
        <w:tabs>
          <w:tab w:val="left" w:pos="2268"/>
          <w:tab w:val="left" w:pos="3969"/>
          <w:tab w:val="left" w:pos="4536"/>
          <w:tab w:val="left" w:pos="5670"/>
          <w:tab w:val="left" w:pos="6804"/>
          <w:tab w:val="left" w:pos="7545"/>
          <w:tab w:val="left" w:pos="7938"/>
        </w:tabs>
        <w:jc w:val="both"/>
        <w:rPr>
          <w:rFonts w:ascii="Times New Roman" w:hAnsi="Times New Roman"/>
        </w:rPr>
      </w:pPr>
      <w:r w:rsidRPr="007D689C">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156D3E" w:rsidRDefault="00156D3E" w:rsidP="00057E06">
                  <w:pPr>
                    <w:jc w:val="center"/>
                  </w:pPr>
                  <w:r>
                    <w:t>-</w:t>
                  </w:r>
                </w:p>
              </w:txbxContent>
            </v:textbox>
          </v:shape>
        </w:pict>
      </w:r>
      <w:r w:rsidR="0003324A" w:rsidRPr="005B681C">
        <w:rPr>
          <w:rFonts w:ascii="Times New Roman" w:hAnsi="Times New Roman"/>
        </w:rPr>
        <w:t xml:space="preserve">    </w:t>
      </w:r>
    </w:p>
    <w:p w:rsidR="0003324A" w:rsidRPr="005B681C" w:rsidRDefault="0003324A" w:rsidP="0003324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tbl>
      <w:tblPr>
        <w:tblpPr w:leftFromText="180" w:rightFromText="180" w:vertAnchor="text" w:horzAnchor="page" w:tblpX="2985" w:tblpY="16"/>
        <w:tblW w:w="1015" w:type="dxa"/>
        <w:tblLook w:val="04A0"/>
      </w:tblPr>
      <w:tblGrid>
        <w:gridCol w:w="580"/>
        <w:gridCol w:w="436"/>
      </w:tblGrid>
      <w:tr w:rsidR="0003324A" w:rsidRPr="005B681C" w:rsidTr="003D5B4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3324A" w:rsidRPr="005B681C" w:rsidRDefault="0003324A" w:rsidP="003D5B4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3324A" w:rsidRPr="005B681C" w:rsidRDefault="0003324A" w:rsidP="003D5B42">
            <w:pPr>
              <w:spacing w:after="0" w:line="240" w:lineRule="auto"/>
              <w:jc w:val="center"/>
              <w:rPr>
                <w:rFonts w:ascii="Times New Roman" w:hAnsi="Times New Roman"/>
              </w:rPr>
            </w:pPr>
            <w:r w:rsidRPr="005B681C">
              <w:rPr>
                <w:rFonts w:ascii="Times New Roman" w:hAnsi="Times New Roman"/>
              </w:rPr>
              <w:t>%</w:t>
            </w:r>
          </w:p>
        </w:tc>
      </w:tr>
      <w:tr w:rsidR="0003324A" w:rsidRPr="005B681C" w:rsidTr="003D5B4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3324A" w:rsidRPr="005B681C" w:rsidRDefault="000B714F" w:rsidP="003D5B42">
            <w:pPr>
              <w:spacing w:after="0" w:line="240" w:lineRule="auto"/>
              <w:jc w:val="center"/>
              <w:rPr>
                <w:rFonts w:ascii="Times New Roman" w:hAnsi="Times New Roman"/>
              </w:rPr>
            </w:pPr>
            <w:r>
              <w:rPr>
                <w:rFonts w:ascii="Times New Roman" w:hAnsi="Times New Roman"/>
              </w:rPr>
              <w:t>293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3324A" w:rsidRPr="005B681C" w:rsidRDefault="000B714F" w:rsidP="003D5B42">
            <w:pPr>
              <w:spacing w:after="0" w:line="240" w:lineRule="auto"/>
              <w:jc w:val="center"/>
              <w:rPr>
                <w:rFonts w:ascii="Times New Roman" w:hAnsi="Times New Roman"/>
              </w:rPr>
            </w:pPr>
            <w:r>
              <w:rPr>
                <w:rFonts w:ascii="Times New Roman" w:hAnsi="Times New Roman"/>
              </w:rPr>
              <w:t>39</w:t>
            </w:r>
          </w:p>
        </w:tc>
      </w:tr>
    </w:tbl>
    <w:tbl>
      <w:tblPr>
        <w:tblpPr w:leftFromText="180" w:rightFromText="180" w:vertAnchor="text" w:horzAnchor="page" w:tblpX="5853" w:tblpY="23"/>
        <w:tblW w:w="1015" w:type="dxa"/>
        <w:tblLook w:val="04A0"/>
      </w:tblPr>
      <w:tblGrid>
        <w:gridCol w:w="580"/>
        <w:gridCol w:w="436"/>
      </w:tblGrid>
      <w:tr w:rsidR="0003324A" w:rsidRPr="005B681C" w:rsidTr="003D5B4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3324A" w:rsidRPr="005B681C" w:rsidRDefault="0003324A" w:rsidP="003D5B4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3324A" w:rsidRPr="005B681C" w:rsidRDefault="0003324A" w:rsidP="003D5B42">
            <w:pPr>
              <w:spacing w:after="0" w:line="240" w:lineRule="auto"/>
              <w:jc w:val="center"/>
              <w:rPr>
                <w:rFonts w:ascii="Times New Roman" w:hAnsi="Times New Roman"/>
              </w:rPr>
            </w:pPr>
            <w:r w:rsidRPr="005B681C">
              <w:rPr>
                <w:rFonts w:ascii="Times New Roman" w:hAnsi="Times New Roman"/>
              </w:rPr>
              <w:t>%</w:t>
            </w:r>
          </w:p>
        </w:tc>
      </w:tr>
      <w:tr w:rsidR="0003324A" w:rsidRPr="005B681C" w:rsidTr="003D5B4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3324A" w:rsidRPr="005B681C" w:rsidRDefault="000B714F" w:rsidP="003D5B42">
            <w:pPr>
              <w:spacing w:after="0" w:line="240" w:lineRule="auto"/>
              <w:jc w:val="center"/>
              <w:rPr>
                <w:rFonts w:ascii="Times New Roman" w:hAnsi="Times New Roman"/>
              </w:rPr>
            </w:pPr>
            <w:r>
              <w:rPr>
                <w:rFonts w:ascii="Times New Roman" w:hAnsi="Times New Roman"/>
              </w:rPr>
              <w:t>454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3324A" w:rsidRPr="005B681C" w:rsidRDefault="000B714F" w:rsidP="003D5B42">
            <w:pPr>
              <w:spacing w:after="0" w:line="240" w:lineRule="auto"/>
              <w:jc w:val="center"/>
              <w:rPr>
                <w:rFonts w:ascii="Times New Roman" w:hAnsi="Times New Roman"/>
              </w:rPr>
            </w:pPr>
            <w:r>
              <w:rPr>
                <w:rFonts w:ascii="Times New Roman" w:hAnsi="Times New Roman"/>
              </w:rPr>
              <w:t>61</w:t>
            </w:r>
          </w:p>
        </w:tc>
      </w:tr>
    </w:tbl>
    <w:p w:rsidR="0003324A" w:rsidRPr="005B681C" w:rsidRDefault="0003324A" w:rsidP="0003324A">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03324A" w:rsidRPr="005B681C" w:rsidTr="003D5B42">
        <w:tc>
          <w:tcPr>
            <w:tcW w:w="4375" w:type="dxa"/>
            <w:gridSpan w:val="6"/>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This Year</w:t>
            </w:r>
          </w:p>
        </w:tc>
      </w:tr>
      <w:tr w:rsidR="0003324A" w:rsidRPr="005B681C" w:rsidTr="003D5B42">
        <w:tc>
          <w:tcPr>
            <w:tcW w:w="933"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sz w:val="20"/>
                <w:szCs w:val="20"/>
              </w:rPr>
            </w:pPr>
            <w:r w:rsidRPr="005B681C">
              <w:rPr>
                <w:rFonts w:cs="Times New Roman"/>
                <w:sz w:val="20"/>
                <w:szCs w:val="20"/>
              </w:rPr>
              <w:t>Total</w:t>
            </w:r>
          </w:p>
        </w:tc>
      </w:tr>
      <w:tr w:rsidR="0003324A" w:rsidRPr="005B681C" w:rsidTr="003D5B42">
        <w:tc>
          <w:tcPr>
            <w:tcW w:w="933"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125</w:t>
            </w:r>
          </w:p>
        </w:tc>
        <w:tc>
          <w:tcPr>
            <w:tcW w:w="426"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46</w:t>
            </w:r>
          </w:p>
        </w:tc>
        <w:tc>
          <w:tcPr>
            <w:tcW w:w="425"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88</w:t>
            </w:r>
          </w:p>
        </w:tc>
        <w:tc>
          <w:tcPr>
            <w:tcW w:w="567"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289</w:t>
            </w:r>
          </w:p>
        </w:tc>
        <w:tc>
          <w:tcPr>
            <w:tcW w:w="1304"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05</w:t>
            </w:r>
          </w:p>
        </w:tc>
        <w:tc>
          <w:tcPr>
            <w:tcW w:w="720"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653</w:t>
            </w:r>
          </w:p>
        </w:tc>
        <w:tc>
          <w:tcPr>
            <w:tcW w:w="810"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205</w:t>
            </w:r>
          </w:p>
        </w:tc>
        <w:tc>
          <w:tcPr>
            <w:tcW w:w="450"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50</w:t>
            </w:r>
          </w:p>
        </w:tc>
        <w:tc>
          <w:tcPr>
            <w:tcW w:w="450"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97</w:t>
            </w:r>
          </w:p>
        </w:tc>
        <w:tc>
          <w:tcPr>
            <w:tcW w:w="540"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390</w:t>
            </w:r>
          </w:p>
        </w:tc>
        <w:tc>
          <w:tcPr>
            <w:tcW w:w="1057" w:type="dxa"/>
            <w:tcBorders>
              <w:left w:val="single" w:sz="1" w:space="0" w:color="000000"/>
              <w:bottom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05</w:t>
            </w:r>
          </w:p>
        </w:tc>
        <w:tc>
          <w:tcPr>
            <w:tcW w:w="622" w:type="dxa"/>
            <w:tcBorders>
              <w:left w:val="single" w:sz="1" w:space="0" w:color="000000"/>
              <w:bottom w:val="single" w:sz="1" w:space="0" w:color="000000"/>
              <w:right w:val="single" w:sz="1" w:space="0" w:color="000000"/>
            </w:tcBorders>
            <w:shd w:val="clear" w:color="auto" w:fill="auto"/>
          </w:tcPr>
          <w:p w:rsidR="0003324A" w:rsidRPr="005B681C" w:rsidRDefault="000B714F" w:rsidP="003D5B42">
            <w:pPr>
              <w:pStyle w:val="TableContents"/>
              <w:jc w:val="center"/>
              <w:rPr>
                <w:rFonts w:ascii="Arial" w:hAnsi="Arial" w:cs="Arial"/>
                <w:sz w:val="20"/>
                <w:szCs w:val="20"/>
              </w:rPr>
            </w:pPr>
            <w:r>
              <w:t>747</w:t>
            </w:r>
          </w:p>
        </w:tc>
      </w:tr>
    </w:tbl>
    <w:p w:rsidR="0003324A" w:rsidRPr="005B681C" w:rsidRDefault="0003324A" w:rsidP="0003324A">
      <w:pPr>
        <w:rPr>
          <w:rFonts w:ascii="Times New Roman" w:hAnsi="Times New Roman"/>
        </w:rPr>
      </w:pPr>
      <w:r w:rsidRPr="005B681C">
        <w:rPr>
          <w:rFonts w:ascii="Times New Roman" w:hAnsi="Times New Roman"/>
        </w:rPr>
        <w:tab/>
      </w:r>
    </w:p>
    <w:p w:rsidR="0003324A" w:rsidRPr="005B681C" w:rsidRDefault="0003324A" w:rsidP="0003324A">
      <w:pPr>
        <w:ind w:firstLine="1077"/>
        <w:rPr>
          <w:rFonts w:ascii="Times New Roman" w:hAnsi="Times New Roman"/>
        </w:rPr>
      </w:pPr>
      <w:r w:rsidRPr="005B681C">
        <w:rPr>
          <w:rFonts w:ascii="Times New Roman" w:hAnsi="Times New Roman"/>
        </w:rPr>
        <w:t xml:space="preserve">Demand ratio   </w:t>
      </w:r>
      <w:r w:rsidR="000B714F">
        <w:rPr>
          <w:rFonts w:ascii="Times New Roman" w:hAnsi="Times New Roman"/>
        </w:rPr>
        <w:t>1.7:10</w:t>
      </w:r>
      <w:r w:rsidRPr="005B681C">
        <w:rPr>
          <w:rFonts w:ascii="Times New Roman" w:hAnsi="Times New Roman"/>
        </w:rPr>
        <w:t xml:space="preserve">             Dropout % </w:t>
      </w:r>
      <w:r w:rsidR="000B714F">
        <w:rPr>
          <w:rFonts w:ascii="Times New Roman" w:hAnsi="Times New Roman"/>
        </w:rPr>
        <w:t>07</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lastRenderedPageBreak/>
        <w:pict>
          <v:shape id="_x0000_s1055" type="#_x0000_t202" style="position:absolute;margin-left:27pt;margin-top:22.35pt;width:289.5pt;height:100.2pt;z-index:251689984">
            <v:textbox style="mso-next-textbox:#_x0000_s1055">
              <w:txbxContent>
                <w:p w:rsidR="00156D3E" w:rsidRDefault="00156D3E" w:rsidP="000B714F">
                  <w:pPr>
                    <w:pStyle w:val="ListParagraph"/>
                    <w:numPr>
                      <w:ilvl w:val="0"/>
                      <w:numId w:val="30"/>
                    </w:numPr>
                  </w:pPr>
                  <w:r>
                    <w:t>NET Coaching</w:t>
                  </w:r>
                </w:p>
                <w:p w:rsidR="00156D3E" w:rsidRDefault="00156D3E" w:rsidP="000B714F">
                  <w:pPr>
                    <w:pStyle w:val="ListParagraph"/>
                    <w:numPr>
                      <w:ilvl w:val="0"/>
                      <w:numId w:val="30"/>
                    </w:numPr>
                  </w:pPr>
                  <w:r>
                    <w:t>Box of success</w:t>
                  </w:r>
                </w:p>
                <w:p w:rsidR="00156D3E" w:rsidRDefault="00156D3E" w:rsidP="000B714F">
                  <w:pPr>
                    <w:pStyle w:val="ListParagraph"/>
                    <w:numPr>
                      <w:ilvl w:val="0"/>
                      <w:numId w:val="30"/>
                    </w:numPr>
                  </w:pPr>
                  <w:r>
                    <w:t>MCJ Entrance Orientation</w:t>
                  </w:r>
                </w:p>
                <w:p w:rsidR="00156D3E" w:rsidRDefault="00156D3E" w:rsidP="000B714F">
                  <w:pPr>
                    <w:pStyle w:val="ListParagraph"/>
                    <w:numPr>
                      <w:ilvl w:val="0"/>
                      <w:numId w:val="30"/>
                    </w:numPr>
                  </w:pPr>
                  <w:r>
                    <w:t>Scholar Support Programme</w:t>
                  </w:r>
                </w:p>
                <w:p w:rsidR="00156D3E" w:rsidRDefault="00156D3E" w:rsidP="000B714F">
                  <w:pPr>
                    <w:pStyle w:val="ListParagraph"/>
                    <w:numPr>
                      <w:ilvl w:val="0"/>
                      <w:numId w:val="30"/>
                    </w:numPr>
                  </w:pPr>
                  <w:r>
                    <w:t>Walk With Scholar Programme</w:t>
                  </w:r>
                </w:p>
                <w:p w:rsidR="00156D3E" w:rsidRDefault="00156D3E" w:rsidP="000B714F">
                  <w:pPr>
                    <w:pStyle w:val="ListParagraph"/>
                    <w:numPr>
                      <w:ilvl w:val="0"/>
                      <w:numId w:val="30"/>
                    </w:numPr>
                  </w:pPr>
                  <w:r>
                    <w:t>Additional Skill Acquisition Programme</w:t>
                  </w:r>
                </w:p>
              </w:txbxContent>
            </v:textbox>
          </v:shape>
        </w:pict>
      </w:r>
      <w:r w:rsidR="0003324A" w:rsidRPr="005B681C">
        <w:rPr>
          <w:rFonts w:ascii="Times New Roman" w:hAnsi="Times New Roman"/>
        </w:rPr>
        <w:t>5.4 Details of student support mechanism for coaching for competitive examinations (If any)</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B714F" w:rsidRDefault="0003324A" w:rsidP="0003324A">
      <w:pPr>
        <w:tabs>
          <w:tab w:val="left" w:pos="2268"/>
          <w:tab w:val="left" w:pos="3231"/>
          <w:tab w:val="left" w:pos="4308"/>
        </w:tabs>
        <w:rPr>
          <w:rFonts w:ascii="Times New Roman" w:hAnsi="Times New Roman"/>
        </w:rPr>
      </w:pPr>
      <w:r w:rsidRPr="005B681C">
        <w:rPr>
          <w:rFonts w:ascii="Times New Roman" w:hAnsi="Times New Roman"/>
        </w:rPr>
        <w:t xml:space="preserve">        </w:t>
      </w:r>
    </w:p>
    <w:p w:rsidR="000B714F" w:rsidRDefault="0003324A" w:rsidP="0003324A">
      <w:pPr>
        <w:tabs>
          <w:tab w:val="left" w:pos="2268"/>
          <w:tab w:val="left" w:pos="3231"/>
          <w:tab w:val="left" w:pos="4308"/>
        </w:tabs>
        <w:rPr>
          <w:rFonts w:ascii="Times New Roman" w:hAnsi="Times New Roman"/>
        </w:rPr>
      </w:pPr>
      <w:r w:rsidRPr="005B681C">
        <w:rPr>
          <w:rFonts w:ascii="Times New Roman" w:hAnsi="Times New Roman"/>
        </w:rPr>
        <w:t xml:space="preserve"> </w:t>
      </w:r>
    </w:p>
    <w:p w:rsidR="0003324A" w:rsidRDefault="007D689C" w:rsidP="0003324A">
      <w:pPr>
        <w:tabs>
          <w:tab w:val="left" w:pos="2268"/>
          <w:tab w:val="left" w:pos="3231"/>
          <w:tab w:val="left" w:pos="4308"/>
        </w:tabs>
        <w:rPr>
          <w:rFonts w:ascii="Times New Roman" w:hAnsi="Times New Roman"/>
        </w:rPr>
      </w:pPr>
      <w:r w:rsidRPr="007D689C">
        <w:rPr>
          <w:rFonts w:ascii="Times New Roman" w:hAnsi="Times New Roman"/>
          <w:noProof/>
        </w:rPr>
        <w:pict>
          <v:shape id="_x0000_s1146" type="#_x0000_t202" style="position:absolute;margin-left:211.15pt;margin-top:5.2pt;width:43.15pt;height:24.3pt;z-index:251783168">
            <v:textbox style="mso-next-textbox:#_x0000_s1146">
              <w:txbxContent>
                <w:p w:rsidR="00156D3E" w:rsidRDefault="00156D3E" w:rsidP="000B714F">
                  <w:pPr>
                    <w:jc w:val="center"/>
                  </w:pPr>
                  <w:r>
                    <w:t>500</w:t>
                  </w:r>
                </w:p>
              </w:txbxContent>
            </v:textbox>
          </v:shape>
        </w:pict>
      </w:r>
      <w:r w:rsidR="0003324A" w:rsidRPr="005B681C">
        <w:rPr>
          <w:rFonts w:ascii="Times New Roman" w:hAnsi="Times New Roman"/>
        </w:rPr>
        <w:t xml:space="preserve"> No. of students beneficiaries</w:t>
      </w:r>
      <w:r w:rsidR="0003324A">
        <w:rPr>
          <w:rFonts w:ascii="Times New Roman" w:hAnsi="Times New Roman"/>
        </w:rPr>
        <w:tab/>
      </w:r>
      <w:r w:rsidR="0003324A">
        <w:rPr>
          <w:rFonts w:ascii="Times New Roman" w:hAnsi="Times New Roman"/>
        </w:rPr>
        <w:tab/>
      </w:r>
      <w:r w:rsidR="0003324A">
        <w:rPr>
          <w:rFonts w:ascii="Times New Roman" w:hAnsi="Times New Roman"/>
        </w:rPr>
        <w:tab/>
      </w:r>
      <w:r w:rsidR="0003324A">
        <w:rPr>
          <w:rFonts w:ascii="Times New Roman" w:hAnsi="Times New Roman"/>
        </w:rPr>
        <w:tab/>
      </w:r>
    </w:p>
    <w:p w:rsidR="0003324A" w:rsidRPr="005B681C" w:rsidRDefault="0003324A" w:rsidP="0003324A">
      <w:pPr>
        <w:tabs>
          <w:tab w:val="left" w:pos="2268"/>
          <w:tab w:val="left" w:pos="3231"/>
          <w:tab w:val="left" w:pos="4308"/>
        </w:tabs>
        <w:rPr>
          <w:rFonts w:ascii="Times New Roman" w:hAnsi="Times New Roman"/>
        </w:rPr>
      </w:pPr>
    </w:p>
    <w:p w:rsidR="000B714F" w:rsidRDefault="000B714F"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D689C">
        <w:rPr>
          <w:rFonts w:ascii="Times New Roman" w:hAnsi="Times New Roman"/>
          <w:noProof/>
        </w:rPr>
        <w:pict>
          <v:shape id="_x0000_s1153" type="#_x0000_t202" style="position:absolute;margin-left:355.85pt;margin-top:19.15pt;width:31.15pt;height:20.65pt;z-index:251790336">
            <v:textbox style="mso-next-textbox:#_x0000_s1153">
              <w:txbxContent>
                <w:p w:rsidR="00156D3E" w:rsidRDefault="00156D3E" w:rsidP="00645C9F">
                  <w:pPr>
                    <w:jc w:val="center"/>
                  </w:pPr>
                  <w:r>
                    <w:t>-</w:t>
                  </w:r>
                </w:p>
              </w:txbxContent>
            </v:textbox>
          </v:shape>
        </w:pict>
      </w:r>
      <w:r w:rsidRPr="007D689C">
        <w:rPr>
          <w:rFonts w:ascii="Times New Roman" w:hAnsi="Times New Roman"/>
          <w:noProof/>
        </w:rPr>
        <w:pict>
          <v:shape id="_x0000_s1151" type="#_x0000_t202" style="position:absolute;margin-left:274.85pt;margin-top:19.15pt;width:31.15pt;height:20.65pt;z-index:251788288">
            <v:textbox style="mso-next-textbox:#_x0000_s1151">
              <w:txbxContent>
                <w:p w:rsidR="00156D3E" w:rsidRDefault="00156D3E" w:rsidP="00645C9F">
                  <w:pPr>
                    <w:jc w:val="center"/>
                  </w:pPr>
                  <w:r>
                    <w:t>-</w:t>
                  </w:r>
                </w:p>
              </w:txbxContent>
            </v:textbox>
          </v:shape>
        </w:pict>
      </w:r>
      <w:r w:rsidRPr="007D689C">
        <w:rPr>
          <w:noProof/>
        </w:rPr>
        <w:pict>
          <v:shape id="_x0000_s1149" type="#_x0000_t202" style="position:absolute;margin-left:180pt;margin-top:19.15pt;width:31.15pt;height:20.65pt;z-index:251786240">
            <v:textbox style="mso-next-textbox:#_x0000_s1149">
              <w:txbxContent>
                <w:p w:rsidR="00156D3E" w:rsidRDefault="00156D3E" w:rsidP="00645C9F">
                  <w:pPr>
                    <w:jc w:val="center"/>
                  </w:pPr>
                  <w:r>
                    <w:t>-</w:t>
                  </w:r>
                </w:p>
              </w:txbxContent>
            </v:textbox>
          </v:shape>
        </w:pict>
      </w:r>
      <w:r w:rsidRPr="007D689C">
        <w:rPr>
          <w:rFonts w:ascii="Times New Roman" w:hAnsi="Times New Roman"/>
          <w:noProof/>
        </w:rPr>
        <w:pict>
          <v:shape id="_x0000_s1147" type="#_x0000_t202" style="position:absolute;margin-left:76.85pt;margin-top:19.15pt;width:31.15pt;height:20.65pt;z-index:251784192">
            <v:textbox style="mso-next-textbox:#_x0000_s1147">
              <w:txbxContent>
                <w:p w:rsidR="00156D3E" w:rsidRDefault="00156D3E" w:rsidP="0003324A">
                  <w:r>
                    <w:t>03</w:t>
                  </w:r>
                </w:p>
              </w:txbxContent>
            </v:textbox>
          </v:shape>
        </w:pict>
      </w:r>
      <w:r w:rsidR="0003324A" w:rsidRPr="005B681C">
        <w:rPr>
          <w:rFonts w:ascii="Times New Roman" w:hAnsi="Times New Roman"/>
        </w:rPr>
        <w:t xml:space="preserve">5.5 No. of students qualified in these examinations </w:t>
      </w:r>
    </w:p>
    <w:p w:rsidR="0003324A" w:rsidRPr="005B681C"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03324A" w:rsidRPr="005B681C" w:rsidRDefault="007D689C"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D689C">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156D3E" w:rsidRDefault="00156D3E" w:rsidP="0003324A">
                  <w:r>
                    <w:t>02</w:t>
                  </w:r>
                </w:p>
              </w:txbxContent>
            </v:textbox>
          </v:shape>
        </w:pict>
      </w:r>
      <w:r w:rsidRPr="007D689C">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156D3E" w:rsidRDefault="00156D3E" w:rsidP="00645C9F">
                  <w:pPr>
                    <w:jc w:val="center"/>
                  </w:pPr>
                  <w:r>
                    <w:t>-</w:t>
                  </w:r>
                </w:p>
              </w:txbxContent>
            </v:textbox>
          </v:shape>
        </w:pict>
      </w:r>
      <w:r w:rsidRPr="007D689C">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156D3E" w:rsidRDefault="00156D3E" w:rsidP="00645C9F">
                  <w:pPr>
                    <w:jc w:val="center"/>
                  </w:pPr>
                  <w:r>
                    <w:t>-</w:t>
                  </w:r>
                </w:p>
              </w:txbxContent>
            </v:textbox>
          </v:shape>
        </w:pict>
      </w:r>
      <w:r w:rsidRPr="007D689C">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156D3E" w:rsidRDefault="00156D3E" w:rsidP="00645C9F">
                  <w:pPr>
                    <w:jc w:val="center"/>
                  </w:pPr>
                  <w:r>
                    <w:t>-</w:t>
                  </w:r>
                </w:p>
              </w:txbxContent>
            </v:textbox>
          </v:shape>
        </w:pict>
      </w:r>
      <w:r w:rsidR="0003324A" w:rsidRPr="005B681C">
        <w:rPr>
          <w:rFonts w:ascii="Times New Roman" w:hAnsi="Times New Roman"/>
          <w:sz w:val="48"/>
          <w:szCs w:val="48"/>
        </w:rPr>
        <w:t xml:space="preserve">   </w:t>
      </w:r>
      <w:r w:rsidR="0003324A" w:rsidRPr="005B681C">
        <w:rPr>
          <w:rFonts w:ascii="Times New Roman" w:hAnsi="Times New Roman"/>
        </w:rPr>
        <w:t xml:space="preserve">IAS/IPS etc                    State PSC                      UPSC                       Others  </w:t>
      </w:r>
      <w:r w:rsidR="0003324A" w:rsidRPr="005B681C">
        <w:rPr>
          <w:rFonts w:ascii="Times New Roman" w:hAnsi="Times New Roman"/>
          <w:sz w:val="48"/>
          <w:szCs w:val="48"/>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56" type="#_x0000_t202" style="position:absolute;margin-left:22.95pt;margin-top:22.7pt;width:411.3pt;height:65pt;z-index:251691008">
            <v:textbox style="mso-next-textbox:#_x0000_s1056">
              <w:txbxContent>
                <w:p w:rsidR="00156D3E" w:rsidRDefault="00156D3E" w:rsidP="0003324A">
                  <w:r>
                    <w:t>Remedial coaching system, Minority coaching, woman empowerment cell for girls, anti ragging cell and grievance redressed cell. Special teacher is appointed as the counsellor to give service to needy students.</w:t>
                  </w:r>
                </w:p>
              </w:txbxContent>
            </v:textbox>
          </v:shape>
        </w:pict>
      </w:r>
      <w:r w:rsidR="0003324A" w:rsidRPr="005B681C">
        <w:rPr>
          <w:rFonts w:ascii="Times New Roman" w:hAnsi="Times New Roman"/>
        </w:rPr>
        <w:t>5.6 Details of student counselling and career guidance</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D03CE" w:rsidRDefault="00DD03CE"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sz w:val="2"/>
        </w:rPr>
        <w:pict>
          <v:shape id="_x0000_s1058" type="#_x0000_t202" style="position:absolute;margin-left:174.3pt;margin-top:20.7pt;width:41.7pt;height:27pt;z-index:251693056">
            <v:textbox style="mso-next-textbox:#_x0000_s1058">
              <w:txbxContent>
                <w:p w:rsidR="00156D3E" w:rsidRDefault="00156D3E" w:rsidP="00645C9F">
                  <w:pPr>
                    <w:jc w:val="center"/>
                  </w:pPr>
                  <w:r>
                    <w:t>100</w:t>
                  </w:r>
                </w:p>
              </w:txbxContent>
            </v:textbox>
          </v:shape>
        </w:pic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03324A" w:rsidRPr="005B681C" w:rsidTr="003D5B42">
        <w:tc>
          <w:tcPr>
            <w:tcW w:w="5670" w:type="dxa"/>
            <w:gridSpan w:val="3"/>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b/>
                <w:i/>
                <w:sz w:val="22"/>
                <w:szCs w:val="22"/>
              </w:rPr>
            </w:pPr>
            <w:r w:rsidRPr="005B681C">
              <w:rPr>
                <w:rFonts w:cs="Times New Roman"/>
                <w:b/>
                <w:i/>
                <w:sz w:val="22"/>
                <w:szCs w:val="22"/>
              </w:rPr>
              <w:t>Off Campus</w:t>
            </w:r>
          </w:p>
        </w:tc>
      </w:tr>
      <w:tr w:rsidR="0003324A" w:rsidRPr="005B681C" w:rsidTr="003D5B42">
        <w:tc>
          <w:tcPr>
            <w:tcW w:w="1984"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 Students Placed</w:t>
            </w:r>
          </w:p>
        </w:tc>
      </w:tr>
      <w:tr w:rsidR="0003324A" w:rsidRPr="005B681C" w:rsidTr="003D5B42">
        <w:tc>
          <w:tcPr>
            <w:tcW w:w="1984" w:type="dxa"/>
            <w:tcBorders>
              <w:left w:val="single" w:sz="1" w:space="0" w:color="000000"/>
              <w:bottom w:val="single" w:sz="1" w:space="0" w:color="000000"/>
            </w:tcBorders>
            <w:shd w:val="clear" w:color="auto" w:fill="auto"/>
          </w:tcPr>
          <w:p w:rsidR="0003324A" w:rsidRPr="005B681C" w:rsidRDefault="00645C9F" w:rsidP="003D5B42">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03324A" w:rsidRPr="005B681C" w:rsidRDefault="00645C9F" w:rsidP="003D5B42">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03324A" w:rsidRPr="005B681C" w:rsidRDefault="00645C9F" w:rsidP="003D5B42">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03324A" w:rsidRPr="005B681C" w:rsidRDefault="00645C9F" w:rsidP="00645C9F">
            <w:pPr>
              <w:pStyle w:val="TableContents"/>
              <w:jc w:val="center"/>
              <w:rPr>
                <w:rFonts w:cs="Times New Roman"/>
                <w:sz w:val="22"/>
                <w:szCs w:val="22"/>
              </w:rPr>
            </w:pPr>
            <w:r>
              <w:t>-</w:t>
            </w:r>
          </w:p>
        </w:tc>
      </w:tr>
    </w:tbl>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12"/>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57" type="#_x0000_t202" style="position:absolute;margin-left:17.9pt;margin-top:17.95pt;width:421.6pt;height:48.55pt;z-index:251692032">
            <v:textbox style="mso-next-textbox:#_x0000_s1057">
              <w:txbxContent>
                <w:p w:rsidR="00156D3E" w:rsidRDefault="00156D3E" w:rsidP="00DD03CE">
                  <w:pPr>
                    <w:jc w:val="both"/>
                  </w:pPr>
                  <w:r>
                    <w:t xml:space="preserve">Engage classes on gender justice as a part of their study programme. For the empowerment of girl students the women development cell organized seminars and conducted discussions. </w:t>
                  </w:r>
                </w:p>
              </w:txbxContent>
            </v:textbox>
          </v:shape>
        </w:pict>
      </w:r>
      <w:r w:rsidR="0003324A" w:rsidRPr="005B681C">
        <w:rPr>
          <w:rFonts w:ascii="Times New Roman" w:hAnsi="Times New Roman"/>
        </w:rPr>
        <w:t>5.8 Details of gender sensitization programmes</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D03CE" w:rsidRDefault="00DD03CE" w:rsidP="0003324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03324A"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03324A" w:rsidRPr="005B681C" w:rsidRDefault="007D689C"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D689C">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156D3E" w:rsidRDefault="00156D3E" w:rsidP="005A7882">
                  <w:pPr>
                    <w:jc w:val="center"/>
                  </w:pPr>
                  <w:r>
                    <w:t>-</w:t>
                  </w:r>
                </w:p>
              </w:txbxContent>
            </v:textbox>
          </v:shape>
        </w:pict>
      </w:r>
      <w:r w:rsidRPr="007D689C">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156D3E" w:rsidRDefault="00156D3E" w:rsidP="005A7882">
                  <w:pPr>
                    <w:jc w:val="center"/>
                  </w:pPr>
                  <w:r>
                    <w:t>02</w:t>
                  </w:r>
                </w:p>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156D3E" w:rsidRDefault="00156D3E" w:rsidP="0003324A">
                  <w:r>
                    <w:t>19</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3324A"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03324A" w:rsidRPr="005B681C" w:rsidRDefault="007D689C"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D689C">
        <w:rPr>
          <w:rFonts w:ascii="Times New Roman" w:hAnsi="Times New Roman"/>
          <w:noProof/>
        </w:rPr>
        <w:pict>
          <v:shape id="_x0000_s1159" type="#_x0000_t202" style="position:absolute;margin-left:423pt;margin-top:22.55pt;width:28.35pt;height:22.5pt;z-index:251796480">
            <v:textbox style="mso-next-textbox:#_x0000_s1159">
              <w:txbxContent>
                <w:p w:rsidR="00156D3E" w:rsidRDefault="00156D3E" w:rsidP="005A7882">
                  <w:pPr>
                    <w:jc w:val="center"/>
                  </w:pPr>
                  <w:r>
                    <w:t>-</w:t>
                  </w:r>
                </w:p>
              </w:txbxContent>
            </v:textbox>
          </v:shape>
        </w:pict>
      </w:r>
      <w:r w:rsidRPr="007D689C">
        <w:rPr>
          <w:rFonts w:ascii="Times New Roman" w:hAnsi="Times New Roman"/>
          <w:noProof/>
        </w:rPr>
        <w:pict>
          <v:shape id="_x0000_s1158" type="#_x0000_t202" style="position:absolute;margin-left:279pt;margin-top:22.55pt;width:28.35pt;height:22.5pt;z-index:251795456">
            <v:textbox style="mso-next-textbox:#_x0000_s1158">
              <w:txbxContent>
                <w:p w:rsidR="00156D3E" w:rsidRDefault="00156D3E" w:rsidP="005A7882">
                  <w:pPr>
                    <w:jc w:val="center"/>
                  </w:pPr>
                  <w:r>
                    <w:t>-</w:t>
                  </w:r>
                </w:p>
              </w:txbxContent>
            </v:textbox>
          </v:shape>
        </w:pict>
      </w:r>
      <w:r w:rsidRPr="007D689C">
        <w:rPr>
          <w:rFonts w:ascii="Times New Roman" w:hAnsi="Times New Roman"/>
          <w:noProof/>
        </w:rPr>
        <w:pict>
          <v:shape id="_x0000_s1157" type="#_x0000_t202" style="position:absolute;margin-left:162pt;margin-top:22.55pt;width:28.35pt;height:22.5pt;z-index:251794432">
            <v:textbox style="mso-next-textbox:#_x0000_s1157">
              <w:txbxContent>
                <w:p w:rsidR="00156D3E" w:rsidRDefault="00156D3E" w:rsidP="0003324A">
                  <w:r>
                    <w:t>23</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3324A" w:rsidRPr="005B681C" w:rsidRDefault="0003324A" w:rsidP="0003324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3324A" w:rsidRDefault="0003324A" w:rsidP="0003324A">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03324A" w:rsidRPr="005B681C" w:rsidRDefault="007D689C" w:rsidP="0003324A">
      <w:pPr>
        <w:tabs>
          <w:tab w:val="left" w:pos="2268"/>
          <w:tab w:val="left" w:pos="3402"/>
          <w:tab w:val="left" w:pos="4536"/>
          <w:tab w:val="left" w:pos="5670"/>
          <w:tab w:val="left" w:pos="6804"/>
          <w:tab w:val="left" w:pos="7545"/>
          <w:tab w:val="left" w:pos="7938"/>
        </w:tabs>
        <w:ind w:left="284"/>
        <w:rPr>
          <w:rFonts w:ascii="Times New Roman" w:hAnsi="Times New Roman"/>
        </w:rPr>
      </w:pPr>
      <w:r w:rsidRPr="007D689C">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156D3E" w:rsidRDefault="00156D3E" w:rsidP="00870785">
                  <w:pPr>
                    <w:jc w:val="center"/>
                  </w:pPr>
                  <w:r>
                    <w:t>01</w:t>
                  </w:r>
                </w:p>
              </w:txbxContent>
            </v:textbox>
          </v:shape>
        </w:pict>
      </w:r>
      <w:r w:rsidRPr="007D689C">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156D3E" w:rsidRDefault="00156D3E" w:rsidP="00870785">
                  <w:pPr>
                    <w:jc w:val="center"/>
                  </w:pPr>
                  <w:r>
                    <w:t>-</w:t>
                  </w:r>
                </w:p>
              </w:txbxContent>
            </v:textbox>
          </v:shape>
        </w:pict>
      </w:r>
      <w:r w:rsidRPr="007D689C">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156D3E" w:rsidRDefault="00156D3E" w:rsidP="00870785">
                  <w:pPr>
                    <w:jc w:val="center"/>
                  </w:pPr>
                  <w:r>
                    <w:t>02</w:t>
                  </w:r>
                </w:p>
              </w:txbxContent>
            </v:textbox>
          </v:shape>
        </w:pict>
      </w:r>
      <w:r w:rsidR="0003324A" w:rsidRPr="005B681C">
        <w:rPr>
          <w:rFonts w:ascii="Times New Roman" w:hAnsi="Times New Roman"/>
        </w:rPr>
        <w:t>5.9.2      No. of medals /awards won by students in Sports, Games and other events</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D36DC" w:rsidRPr="005B681C">
        <w:rPr>
          <w:rFonts w:ascii="Times New Roman" w:hAnsi="Times New Roman"/>
        </w:rPr>
        <w:t>Sports:</w:t>
      </w:r>
      <w:r w:rsidRPr="005B681C">
        <w:rPr>
          <w:rFonts w:ascii="Times New Roman" w:hAnsi="Times New Roman"/>
        </w:rPr>
        <w:t xml:space="preserve">  State/ University level                    National level                     International level</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65" type="#_x0000_t202" style="position:absolute;margin-left:423pt;margin-top:18.55pt;width:28.35pt;height:22.5pt;z-index:251802624">
            <v:textbox style="mso-next-textbox:#_x0000_s1165">
              <w:txbxContent>
                <w:p w:rsidR="00156D3E" w:rsidRDefault="00156D3E" w:rsidP="00870785">
                  <w:pPr>
                    <w:jc w:val="center"/>
                  </w:pPr>
                  <w:r>
                    <w:t>-</w:t>
                  </w:r>
                </w:p>
              </w:txbxContent>
            </v:textbox>
          </v:shape>
        </w:pict>
      </w:r>
      <w:r w:rsidRPr="007D689C">
        <w:rPr>
          <w:rFonts w:ascii="Times New Roman" w:hAnsi="Times New Roman"/>
          <w:noProof/>
        </w:rPr>
        <w:pict>
          <v:shape id="_x0000_s1164" type="#_x0000_t202" style="position:absolute;margin-left:279pt;margin-top:18.55pt;width:28.35pt;height:22.5pt;z-index:251801600">
            <v:textbox style="mso-next-textbox:#_x0000_s1164">
              <w:txbxContent>
                <w:p w:rsidR="00156D3E" w:rsidRDefault="00156D3E" w:rsidP="00870785">
                  <w:pPr>
                    <w:jc w:val="center"/>
                  </w:pPr>
                  <w:r>
                    <w:t>-</w:t>
                  </w:r>
                </w:p>
              </w:txbxContent>
            </v:textbox>
          </v:shape>
        </w:pict>
      </w:r>
      <w:r w:rsidRPr="007D689C">
        <w:rPr>
          <w:rFonts w:ascii="Times New Roman" w:hAnsi="Times New Roman"/>
          <w:noProof/>
        </w:rPr>
        <w:pict>
          <v:shape id="_x0000_s1163" type="#_x0000_t202" style="position:absolute;margin-left:162pt;margin-top:18.55pt;width:28.35pt;height:22.5pt;z-index:251800576">
            <v:textbox style="mso-next-textbox:#_x0000_s1163">
              <w:txbxContent>
                <w:p w:rsidR="00156D3E" w:rsidRDefault="00156D3E" w:rsidP="00870785">
                  <w:pPr>
                    <w:jc w:val="center"/>
                  </w:pPr>
                  <w:r>
                    <w:t>07</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03324A" w:rsidRPr="005B681C" w:rsidRDefault="0003324A" w:rsidP="0003324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03324A" w:rsidRPr="005B681C" w:rsidTr="003D5B42">
        <w:tc>
          <w:tcPr>
            <w:tcW w:w="4088" w:type="dxa"/>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03324A" w:rsidRPr="005B681C" w:rsidRDefault="0003324A" w:rsidP="003D5B42">
            <w:pPr>
              <w:pStyle w:val="TableContents"/>
              <w:jc w:val="center"/>
              <w:rPr>
                <w:rFonts w:cs="Times New Roman"/>
                <w:sz w:val="22"/>
                <w:szCs w:val="22"/>
              </w:rPr>
            </w:pPr>
            <w:r w:rsidRPr="005B681C">
              <w:rPr>
                <w:rFonts w:cs="Times New Roman"/>
                <w:sz w:val="22"/>
                <w:szCs w:val="22"/>
              </w:rPr>
              <w:t>Number of</w:t>
            </w:r>
          </w:p>
          <w:p w:rsidR="0003324A" w:rsidRPr="005B681C" w:rsidRDefault="0003324A" w:rsidP="003D5B4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324A" w:rsidRPr="005B681C" w:rsidRDefault="0003324A" w:rsidP="003D5B42">
            <w:pPr>
              <w:pStyle w:val="TableContents"/>
              <w:jc w:val="center"/>
              <w:rPr>
                <w:rFonts w:cs="Times New Roman"/>
                <w:sz w:val="22"/>
                <w:szCs w:val="22"/>
              </w:rPr>
            </w:pPr>
            <w:r w:rsidRPr="005B681C">
              <w:rPr>
                <w:rFonts w:cs="Times New Roman"/>
                <w:sz w:val="22"/>
                <w:szCs w:val="22"/>
              </w:rPr>
              <w:t>Amount</w:t>
            </w:r>
          </w:p>
        </w:tc>
      </w:tr>
      <w:tr w:rsidR="0003324A" w:rsidRPr="005B681C" w:rsidTr="003D5B42">
        <w:tc>
          <w:tcPr>
            <w:tcW w:w="4088"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10</w:t>
            </w:r>
          </w:p>
        </w:tc>
        <w:tc>
          <w:tcPr>
            <w:tcW w:w="1821" w:type="dxa"/>
            <w:tcBorders>
              <w:left w:val="single" w:sz="1" w:space="0" w:color="000000"/>
              <w:bottom w:val="single" w:sz="1" w:space="0" w:color="000000"/>
              <w:right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10000/-</w:t>
            </w:r>
          </w:p>
        </w:tc>
      </w:tr>
      <w:tr w:rsidR="0003324A" w:rsidRPr="005B681C" w:rsidTr="003D5B42">
        <w:tc>
          <w:tcPr>
            <w:tcW w:w="4088"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712</w:t>
            </w:r>
          </w:p>
        </w:tc>
        <w:tc>
          <w:tcPr>
            <w:tcW w:w="1821" w:type="dxa"/>
            <w:tcBorders>
              <w:left w:val="single" w:sz="1" w:space="0" w:color="000000"/>
              <w:bottom w:val="single" w:sz="1" w:space="0" w:color="000000"/>
              <w:right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3073440/-</w:t>
            </w:r>
          </w:p>
        </w:tc>
      </w:tr>
      <w:tr w:rsidR="0003324A" w:rsidRPr="005B681C" w:rsidTr="003D5B42">
        <w:tc>
          <w:tcPr>
            <w:tcW w:w="4088"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w:t>
            </w:r>
          </w:p>
        </w:tc>
      </w:tr>
      <w:tr w:rsidR="0003324A" w:rsidRPr="005B681C" w:rsidTr="003D5B42">
        <w:tc>
          <w:tcPr>
            <w:tcW w:w="4088" w:type="dxa"/>
            <w:tcBorders>
              <w:left w:val="single" w:sz="1" w:space="0" w:color="000000"/>
              <w:bottom w:val="single" w:sz="1" w:space="0" w:color="000000"/>
            </w:tcBorders>
            <w:shd w:val="clear" w:color="auto" w:fill="auto"/>
          </w:tcPr>
          <w:p w:rsidR="0003324A" w:rsidRPr="005B681C" w:rsidRDefault="0003324A" w:rsidP="003D5B4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03324A" w:rsidRPr="005B681C" w:rsidRDefault="005258BE" w:rsidP="003D5B42">
            <w:pPr>
              <w:pStyle w:val="TableContents"/>
              <w:jc w:val="center"/>
              <w:rPr>
                <w:rFonts w:cs="Times New Roman"/>
                <w:sz w:val="22"/>
                <w:szCs w:val="22"/>
              </w:rPr>
            </w:pPr>
            <w:r>
              <w:rPr>
                <w:rFonts w:cs="Times New Roman"/>
                <w:sz w:val="22"/>
                <w:szCs w:val="22"/>
              </w:rPr>
              <w:t>-</w:t>
            </w:r>
          </w:p>
        </w:tc>
      </w:tr>
    </w:tbl>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68" type="#_x0000_t202" style="position:absolute;margin-left:414pt;margin-top:20.2pt;width:28.35pt;height:18pt;z-index:251805696">
            <v:textbox style="mso-next-textbox:#_x0000_s1168">
              <w:txbxContent>
                <w:p w:rsidR="00156D3E" w:rsidRDefault="00156D3E" w:rsidP="00870785">
                  <w:pPr>
                    <w:jc w:val="center"/>
                  </w:pPr>
                  <w:r>
                    <w:t>-</w:t>
                  </w:r>
                </w:p>
              </w:txbxContent>
            </v:textbox>
          </v:shape>
        </w:pict>
      </w:r>
      <w:r w:rsidRPr="007D689C">
        <w:rPr>
          <w:rFonts w:ascii="Times New Roman" w:hAnsi="Times New Roman"/>
          <w:noProof/>
        </w:rPr>
        <w:pict>
          <v:shape id="_x0000_s1167" type="#_x0000_t202" style="position:absolute;margin-left:279pt;margin-top:20.2pt;width:28.35pt;height:18pt;z-index:251804672">
            <v:textbox style="mso-next-textbox:#_x0000_s1167">
              <w:txbxContent>
                <w:p w:rsidR="00156D3E" w:rsidRDefault="00156D3E" w:rsidP="00870785">
                  <w:pPr>
                    <w:jc w:val="center"/>
                  </w:pPr>
                  <w:r>
                    <w:t>-</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156D3E" w:rsidRDefault="00156D3E" w:rsidP="00870785">
                  <w:pPr>
                    <w:jc w:val="center"/>
                  </w:pPr>
                  <w:r>
                    <w:t>-</w:t>
                  </w:r>
                </w:p>
              </w:txbxContent>
            </v:textbox>
          </v:shape>
        </w:pict>
      </w:r>
      <w:r w:rsidR="0003324A" w:rsidRPr="005B681C">
        <w:rPr>
          <w:rFonts w:ascii="Times New Roman" w:hAnsi="Times New Roman"/>
        </w:rPr>
        <w:t xml:space="preserve">5.11    Student organised / initiatives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70" type="#_x0000_t202" style="position:absolute;margin-left:414pt;margin-top:22.65pt;width:28.35pt;height:18pt;z-index:251807744">
            <v:textbox style="mso-next-textbox:#_x0000_s1170">
              <w:txbxContent>
                <w:p w:rsidR="00156D3E" w:rsidRDefault="00156D3E" w:rsidP="00870785">
                  <w:pPr>
                    <w:jc w:val="center"/>
                  </w:pPr>
                  <w:r>
                    <w:t>-</w:t>
                  </w:r>
                </w:p>
              </w:txbxContent>
            </v:textbox>
          </v:shape>
        </w:pict>
      </w:r>
      <w:r w:rsidRPr="007D689C">
        <w:rPr>
          <w:rFonts w:ascii="Times New Roman" w:hAnsi="Times New Roman"/>
          <w:noProof/>
        </w:rPr>
        <w:pict>
          <v:shape id="_x0000_s1169" type="#_x0000_t202" style="position:absolute;margin-left:279pt;margin-top:22.65pt;width:28.35pt;height:18pt;z-index:251806720">
            <v:textbox style="mso-next-textbox:#_x0000_s1169">
              <w:txbxContent>
                <w:p w:rsidR="00156D3E" w:rsidRDefault="00156D3E" w:rsidP="00870785">
                  <w:pPr>
                    <w:jc w:val="center"/>
                  </w:pPr>
                  <w:r>
                    <w:t>-</w:t>
                  </w:r>
                </w:p>
              </w:txbxContent>
            </v:textbox>
          </v:shape>
        </w:pict>
      </w:r>
      <w:r w:rsidRPr="007D689C">
        <w:rPr>
          <w:rFonts w:ascii="Times New Roman" w:hAnsi="Times New Roman"/>
          <w:noProof/>
        </w:rPr>
        <w:pict>
          <v:shape id="_x0000_s1166" type="#_x0000_t202" style="position:absolute;margin-left:162pt;margin-top:22.65pt;width:28.35pt;height:18pt;z-index:251803648">
            <v:textbox style="mso-next-textbox:#_x0000_s1166">
              <w:txbxContent>
                <w:p w:rsidR="00156D3E" w:rsidRDefault="00156D3E" w:rsidP="00870785">
                  <w:pPr>
                    <w:jc w:val="center"/>
                  </w:pPr>
                  <w:r>
                    <w:t>-</w:t>
                  </w:r>
                </w:p>
              </w:txbxContent>
            </v:textbox>
          </v:shape>
        </w:pict>
      </w:r>
      <w:r w:rsidR="0003324A" w:rsidRPr="005B681C">
        <w:rPr>
          <w:rFonts w:ascii="Times New Roman" w:hAnsi="Times New Roman"/>
        </w:rPr>
        <w:t>Fairs         : State/ University level                    National level                     International level</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03324A" w:rsidRPr="005B681C" w:rsidRDefault="007D689C"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7D689C">
        <w:rPr>
          <w:rFonts w:ascii="Times New Roman" w:hAnsi="Times New Roman"/>
          <w:noProof/>
        </w:rPr>
        <w:pict>
          <v:shape id="_x0000_s1171" type="#_x0000_t202" style="position:absolute;margin-left:279pt;margin-top:9.55pt;width:28.35pt;height:18pt;z-index:251808768">
            <v:textbox style="mso-next-textbox:#_x0000_s1171">
              <w:txbxContent>
                <w:p w:rsidR="00156D3E" w:rsidRDefault="00156D3E" w:rsidP="00870785">
                  <w:pPr>
                    <w:jc w:val="center"/>
                  </w:pPr>
                  <w:r>
                    <w:t>-</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w:t>
      </w:r>
      <w:r w:rsidR="00870785">
        <w:rPr>
          <w:rFonts w:ascii="Times New Roman" w:hAnsi="Times New Roman"/>
        </w:rPr>
        <w:t xml:space="preserve">tudents (if any) redressed: </w:t>
      </w:r>
      <w:r w:rsidR="00870785">
        <w:rPr>
          <w:rFonts w:ascii="Times New Roman" w:hAnsi="Times New Roman"/>
        </w:rPr>
        <w:tab/>
        <w:t>NIL</w:t>
      </w:r>
    </w:p>
    <w:p w:rsidR="0003324A" w:rsidRDefault="0003324A" w:rsidP="0003324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D03CE" w:rsidRDefault="00DD03CE" w:rsidP="0003324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 State the Vision and Mission of the institution</w:t>
      </w:r>
    </w:p>
    <w:p w:rsidR="00F60C0D"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Gill Sans MT" w:hAnsi="Gill Sans MT"/>
          <w:noProof/>
          <w:sz w:val="28"/>
          <w:szCs w:val="28"/>
        </w:rPr>
        <w:pict>
          <v:shape id="_x0000_s1040" type="#_x0000_t202" style="position:absolute;margin-left:19.05pt;margin-top:8.1pt;width:415.95pt;height:229.2pt;z-index:251674624">
            <v:textbox style="mso-next-textbox:#_x0000_s1040">
              <w:txbxContent>
                <w:p w:rsidR="00156D3E" w:rsidRDefault="00156D3E" w:rsidP="0003324A">
                  <w:r w:rsidRPr="006E4B03">
                    <w:rPr>
                      <w:b/>
                    </w:rPr>
                    <w:t>Vision:</w:t>
                  </w:r>
                  <w:r>
                    <w:t xml:space="preserve"> Kindling Minds</w:t>
                  </w:r>
                </w:p>
                <w:p w:rsidR="00156D3E" w:rsidRDefault="00156D3E" w:rsidP="0003324A">
                  <w:pPr>
                    <w:rPr>
                      <w:b/>
                    </w:rPr>
                  </w:pPr>
                  <w:r w:rsidRPr="006E4B03">
                    <w:rPr>
                      <w:b/>
                    </w:rPr>
                    <w:t>Mission:</w:t>
                  </w:r>
                </w:p>
                <w:p w:rsidR="00156D3E" w:rsidRDefault="00156D3E" w:rsidP="006E4B03">
                  <w:pPr>
                    <w:pStyle w:val="ListParagraph"/>
                    <w:numPr>
                      <w:ilvl w:val="0"/>
                      <w:numId w:val="34"/>
                    </w:numPr>
                  </w:pPr>
                  <w:r>
                    <w:t>Imparting quality education through innovative techniques and practices to equip the socially and economically backward students to cope with the latest requirements.</w:t>
                  </w:r>
                </w:p>
                <w:p w:rsidR="00156D3E" w:rsidRDefault="00156D3E" w:rsidP="006E4B03">
                  <w:pPr>
                    <w:pStyle w:val="ListParagraph"/>
                    <w:numPr>
                      <w:ilvl w:val="0"/>
                      <w:numId w:val="34"/>
                    </w:numPr>
                  </w:pPr>
                  <w:r>
                    <w:t>To provide basic facilities for them to familiarize with new areas of knowledge and to engage more deeply in studies and researches.</w:t>
                  </w:r>
                </w:p>
                <w:p w:rsidR="00156D3E" w:rsidRDefault="00156D3E" w:rsidP="006E4B03">
                  <w:pPr>
                    <w:pStyle w:val="ListParagraph"/>
                    <w:numPr>
                      <w:ilvl w:val="0"/>
                      <w:numId w:val="34"/>
                    </w:numPr>
                  </w:pPr>
                  <w:r>
                    <w:t>Ensuring the physical, mental, spiritual development of the students through curricular and co-curricular activities and their contribution to the society and to the country at large.</w:t>
                  </w:r>
                </w:p>
                <w:p w:rsidR="00156D3E" w:rsidRPr="006E4B03" w:rsidRDefault="00156D3E" w:rsidP="006E4B03">
                  <w:pPr>
                    <w:pStyle w:val="ListParagraph"/>
                    <w:numPr>
                      <w:ilvl w:val="0"/>
                      <w:numId w:val="34"/>
                    </w:numPr>
                  </w:pPr>
                  <w:r>
                    <w:t>To mould an intelligent, healthy and talented youth and dedicate them for the country</w:t>
                  </w:r>
                </w:p>
                <w:p w:rsidR="00156D3E" w:rsidRDefault="00156D3E" w:rsidP="0003324A"/>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pStyle w:val="Title"/>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6E4B03" w:rsidRDefault="006E4B03"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6.2 Does the Institution has a management Information System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61" type="#_x0000_t202" style="position:absolute;margin-left:18pt;margin-top:10.2pt;width:412.5pt;height:95.25pt;z-index:251900928">
            <v:textbox style="mso-next-textbox:#_x0000_s1261">
              <w:txbxContent>
                <w:p w:rsidR="00156D3E" w:rsidRDefault="00156D3E" w:rsidP="00F60C0D">
                  <w:pPr>
                    <w:pStyle w:val="ListParagraph"/>
                    <w:numPr>
                      <w:ilvl w:val="0"/>
                      <w:numId w:val="35"/>
                    </w:numPr>
                  </w:pPr>
                  <w:r>
                    <w:t>Daily rough cash book, personally checked by account and Principal</w:t>
                  </w:r>
                </w:p>
                <w:p w:rsidR="00156D3E" w:rsidRDefault="00156D3E" w:rsidP="00F60C0D">
                  <w:pPr>
                    <w:pStyle w:val="ListParagraph"/>
                    <w:numPr>
                      <w:ilvl w:val="0"/>
                      <w:numId w:val="35"/>
                    </w:numPr>
                  </w:pPr>
                  <w:r>
                    <w:t>Pre-planned administrative feedback meetings</w:t>
                  </w:r>
                </w:p>
                <w:p w:rsidR="00156D3E" w:rsidRDefault="00156D3E" w:rsidP="00F60C0D">
                  <w:pPr>
                    <w:pStyle w:val="ListParagraph"/>
                    <w:numPr>
                      <w:ilvl w:val="0"/>
                      <w:numId w:val="35"/>
                    </w:numPr>
                  </w:pPr>
                  <w:r>
                    <w:t>IQAC and Governing council meeting for feedback and decision making</w:t>
                  </w:r>
                </w:p>
                <w:p w:rsidR="00156D3E" w:rsidRDefault="00156D3E" w:rsidP="00F60C0D">
                  <w:pPr>
                    <w:pStyle w:val="ListParagraph"/>
                    <w:numPr>
                      <w:ilvl w:val="0"/>
                      <w:numId w:val="35"/>
                    </w:numPr>
                  </w:pPr>
                  <w:r>
                    <w:t>Periodic meetings of various committees and decision making there in</w:t>
                  </w:r>
                </w:p>
                <w:p w:rsidR="00156D3E" w:rsidRDefault="00156D3E" w:rsidP="00F60C0D">
                  <w:pPr>
                    <w:pStyle w:val="ListParagraph"/>
                    <w:numPr>
                      <w:ilvl w:val="0"/>
                      <w:numId w:val="35"/>
                    </w:numPr>
                  </w:pPr>
                  <w:r>
                    <w:t>Departmental meetings on syllabus completion and correction feedback</w:t>
                  </w:r>
                </w:p>
                <w:p w:rsidR="00156D3E" w:rsidRDefault="00156D3E" w:rsidP="0003324A"/>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6.3.1   Curriculum Development </w:t>
      </w:r>
    </w:p>
    <w:p w:rsidR="00F60C0D" w:rsidRPr="005B681C"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72" type="#_x0000_t202" style="position:absolute;left:0;text-align:left;margin-left:24pt;margin-top:13.9pt;width:402pt;height:72.75pt;z-index:251809792">
            <v:textbox style="mso-next-textbox:#_x0000_s1172">
              <w:txbxContent>
                <w:p w:rsidR="00156D3E" w:rsidRDefault="00156D3E" w:rsidP="0064581C">
                  <w:pPr>
                    <w:jc w:val="both"/>
                  </w:pPr>
                  <w:r>
                    <w:t>The curriculum is designed by the University Board of studies. As the institution is not autonomous, there is lack of freedom to design curriculum for the college. But the participation is available to the elected teacher representative to the Board of Studies.</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F60C0D" w:rsidRDefault="00F60C0D"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F60C0D" w:rsidRDefault="00F60C0D" w:rsidP="003F2058">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lastRenderedPageBreak/>
        <w:pict>
          <v:shape id="_x0000_s1173" type="#_x0000_t202" style="position:absolute;left:0;text-align:left;margin-left:43.5pt;margin-top:21.65pt;width:379.5pt;height:85.05pt;z-index:251810816">
            <v:textbox style="mso-next-textbox:#_x0000_s1173">
              <w:txbxContent>
                <w:p w:rsidR="00156D3E" w:rsidRDefault="00156D3E" w:rsidP="0064581C">
                  <w:pPr>
                    <w:jc w:val="both"/>
                  </w:pPr>
                  <w:r>
                    <w:t xml:space="preserve">The college has well furnished computer lab and digital theatre. ICT techniques are used to present seminars by the teachers. Projects are also assigned to students which are guided by the teachers, the college has a huge library including CD’s and various journals, internet facility for students and EDUSAT facility just started in college. </w:t>
                  </w:r>
                </w:p>
                <w:p w:rsidR="00156D3E" w:rsidRDefault="00156D3E" w:rsidP="0003324A"/>
              </w:txbxContent>
            </v:textbox>
          </v:shape>
        </w:pict>
      </w:r>
      <w:r w:rsidR="0003324A" w:rsidRPr="005B681C">
        <w:rPr>
          <w:rFonts w:ascii="Times New Roman" w:hAnsi="Times New Roman"/>
        </w:rPr>
        <w:t xml:space="preserve">6.3.2   Teaching and Learning </w:t>
      </w:r>
    </w:p>
    <w:p w:rsidR="0064581C" w:rsidRPr="005B6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74" type="#_x0000_t202" style="position:absolute;left:0;text-align:left;margin-left:47.25pt;margin-top:18pt;width:384.75pt;height:98.7pt;z-index:251811840">
            <v:textbox style="mso-next-textbox:#_x0000_s1174">
              <w:txbxContent>
                <w:p w:rsidR="00156D3E" w:rsidRDefault="00156D3E" w:rsidP="00930FD9">
                  <w:pPr>
                    <w:jc w:val="both"/>
                  </w:pPr>
                  <w:r>
                    <w:t>Records are maintained to keep marks secured by each student on regular basis. Evaluation through seminars, assignments, interaction etc. is also being done. After conducting examinations progress reports are prepared by the teachers and progress is evaluated. The parent teacher association meetings were conducted on a class wise basis is an opportunity for interaction between students, parents and teachers.</w:t>
                  </w:r>
                </w:p>
                <w:p w:rsidR="00156D3E" w:rsidRDefault="00156D3E" w:rsidP="0003324A"/>
              </w:txbxContent>
            </v:textbox>
          </v:shape>
        </w:pict>
      </w:r>
      <w:r w:rsidR="0003324A" w:rsidRPr="005B681C">
        <w:rPr>
          <w:rFonts w:ascii="Times New Roman" w:hAnsi="Times New Roman"/>
        </w:rPr>
        <w:t xml:space="preserve">6.3.3   Examination and Evaluation </w: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930FD9" w:rsidRDefault="00930FD9"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930FD9" w:rsidRDefault="00930FD9"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75" type="#_x0000_t202" style="position:absolute;left:0;text-align:left;margin-left:47.25pt;margin-top:19.85pt;width:375.75pt;height:84.6pt;z-index:251812864">
            <v:textbox style="mso-next-textbox:#_x0000_s1175">
              <w:txbxContent>
                <w:p w:rsidR="00156D3E" w:rsidRDefault="00156D3E" w:rsidP="00483E1E">
                  <w:pPr>
                    <w:jc w:val="both"/>
                  </w:pPr>
                  <w:r>
                    <w:t>A group of teachers have further registered for major and minor research projects. Some of the teachers have also started their PhD procedure. Number of teachers presented papers in national and international seminars conducted by different universities and college departments. Number of teachers published articles in research journals.</w:t>
                  </w:r>
                </w:p>
                <w:p w:rsidR="00156D3E" w:rsidRDefault="00156D3E" w:rsidP="0003324A"/>
              </w:txbxContent>
            </v:textbox>
          </v:shape>
        </w:pict>
      </w:r>
      <w:r w:rsidR="0003324A" w:rsidRPr="005B681C">
        <w:rPr>
          <w:rFonts w:ascii="Times New Roman" w:hAnsi="Times New Roman"/>
        </w:rPr>
        <w:t>6.3.4   Research and Development</w: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483E1E" w:rsidRDefault="00483E1E"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76" type="#_x0000_t202" style="position:absolute;left:0;text-align:left;margin-left:51pt;margin-top:14.45pt;width:372pt;height:71.5pt;z-index:251813888">
            <v:textbox style="mso-next-textbox:#_x0000_s1176">
              <w:txbxContent>
                <w:p w:rsidR="00156D3E" w:rsidRDefault="00156D3E" w:rsidP="00F85215">
                  <w:pPr>
                    <w:jc w:val="both"/>
                  </w:pPr>
                  <w:r>
                    <w:t>Our library service is one of the best activities in the college, ---text books, ---journals and –CDs are newly added to the library. Internet facilities are provided in the general computer lab for five hours during working days to student and faculty. 5 computers were newly purchased.</w:t>
                  </w:r>
                </w:p>
                <w:p w:rsidR="00156D3E" w:rsidRDefault="00156D3E" w:rsidP="0003324A"/>
              </w:txbxContent>
            </v:textbox>
          </v:shape>
        </w:pict>
      </w:r>
      <w:r w:rsidR="0003324A" w:rsidRPr="005B681C">
        <w:rPr>
          <w:rFonts w:ascii="Times New Roman" w:hAnsi="Times New Roman"/>
        </w:rPr>
        <w:t>6.3.5   Library, ICT and physical infrastructure / instrumentation</w: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F85215" w:rsidRDefault="00F85215"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77" type="#_x0000_t202" style="position:absolute;left:0;text-align:left;margin-left:51pt;margin-top:16.6pt;width:368.25pt;height:93.65pt;z-index:251814912">
            <v:textbox style="mso-next-textbox:#_x0000_s1177">
              <w:txbxContent>
                <w:p w:rsidR="00156D3E" w:rsidRDefault="00156D3E" w:rsidP="00F85215">
                  <w:pPr>
                    <w:jc w:val="both"/>
                  </w:pPr>
                  <w:r>
                    <w:t>All the staff of the college are shareholders of the co-operative society functioning in the college. There is a vibrant staff club in the college that pools the dues from the staff and utilizes the fund for welfare measures for staff and faculty, this staff club exists not only for staff, but provides learning aids and financial support for backward students.</w:t>
                  </w:r>
                </w:p>
                <w:p w:rsidR="00156D3E" w:rsidRDefault="00156D3E" w:rsidP="0003324A"/>
              </w:txbxContent>
            </v:textbox>
          </v:shape>
        </w:pict>
      </w:r>
      <w:r w:rsidR="0003324A" w:rsidRPr="005B681C">
        <w:rPr>
          <w:rFonts w:ascii="Times New Roman" w:hAnsi="Times New Roman"/>
        </w:rPr>
        <w:t>6.3.6   Human Resource Management</w: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64581C"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F85215" w:rsidRDefault="00F85215"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F85215" w:rsidRDefault="00F85215"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64581C" w:rsidRDefault="007D689C" w:rsidP="003F2058">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78" type="#_x0000_t202" style="position:absolute;left:0;text-align:left;margin-left:56.25pt;margin-top:16.7pt;width:366.75pt;height:68.05pt;z-index:251815936">
            <v:textbox style="mso-next-textbox:#_x0000_s1178">
              <w:txbxContent>
                <w:p w:rsidR="00156D3E" w:rsidRDefault="00156D3E" w:rsidP="0003324A">
                  <w:r>
                    <w:t xml:space="preserve">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 </w:t>
                  </w:r>
                </w:p>
                <w:p w:rsidR="00156D3E" w:rsidRDefault="00156D3E" w:rsidP="0003324A"/>
              </w:txbxContent>
            </v:textbox>
          </v:shape>
        </w:pict>
      </w:r>
      <w:r w:rsidR="0003324A" w:rsidRPr="005B681C">
        <w:rPr>
          <w:rFonts w:ascii="Times New Roman" w:hAnsi="Times New Roman"/>
        </w:rPr>
        <w:t>6.3.7   Faculty and Staff recruitment</w:t>
      </w:r>
    </w:p>
    <w:p w:rsidR="0003324A" w:rsidRPr="005B681C"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lastRenderedPageBreak/>
        <w:pict>
          <v:shape id="_x0000_s1179" type="#_x0000_t202" style="position:absolute;left:0;text-align:left;margin-left:56.25pt;margin-top:22.3pt;width:366.75pt;height:50.5pt;z-index:251816960">
            <v:textbox style="mso-next-textbox:#_x0000_s1179">
              <w:txbxContent>
                <w:p w:rsidR="00156D3E" w:rsidRDefault="00156D3E" w:rsidP="009D7613">
                  <w:pPr>
                    <w:jc w:val="both"/>
                  </w:pPr>
                  <w:r>
                    <w:t xml:space="preserve">Organize an archival camp in the puzhamudi tharavad in collaboration with Regional Archives, Kozhikode. Conduct a history exhibition to the public. Conduct 7 day GST training to commercial tax officers. </w:t>
                  </w:r>
                </w:p>
                <w:p w:rsidR="00156D3E" w:rsidRDefault="00156D3E" w:rsidP="0003324A"/>
              </w:txbxContent>
            </v:textbox>
          </v:shape>
        </w:pict>
      </w:r>
      <w:r w:rsidR="0003324A" w:rsidRPr="005B681C">
        <w:rPr>
          <w:rFonts w:ascii="Times New Roman" w:hAnsi="Times New Roman"/>
        </w:rPr>
        <w:t>6.3.8   Industry Interaction / Collaboration</w: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03324A" w:rsidRDefault="007D689C" w:rsidP="0003324A">
      <w:pPr>
        <w:tabs>
          <w:tab w:val="left" w:pos="2268"/>
          <w:tab w:val="left" w:pos="3402"/>
          <w:tab w:val="left" w:pos="4536"/>
          <w:tab w:val="left" w:pos="5670"/>
          <w:tab w:val="left" w:pos="6804"/>
          <w:tab w:val="left" w:pos="7545"/>
          <w:tab w:val="left" w:pos="7938"/>
        </w:tabs>
        <w:ind w:left="1077"/>
        <w:rPr>
          <w:rFonts w:ascii="Times New Roman" w:hAnsi="Times New Roman"/>
        </w:rPr>
      </w:pPr>
      <w:r w:rsidRPr="007D689C">
        <w:rPr>
          <w:rFonts w:ascii="Times New Roman" w:hAnsi="Times New Roman"/>
          <w:noProof/>
        </w:rPr>
        <w:pict>
          <v:shape id="_x0000_s1180" type="#_x0000_t202" style="position:absolute;left:0;text-align:left;margin-left:61.5pt;margin-top:1.6pt;width:361.5pt;height:68.5pt;z-index:251817984">
            <v:textbox style="mso-next-textbox:#_x0000_s1180">
              <w:txbxContent>
                <w:p w:rsidR="00156D3E" w:rsidRDefault="00156D3E" w:rsidP="00A9698B">
                  <w:pPr>
                    <w:jc w:val="both"/>
                  </w:pPr>
                  <w:r>
                    <w:t>The admission committee conducts mandatory meetings with the parents before the commencement of admission. The purpose of parents meetings is to inform the parents and their wards about rules and regulations of the college and university.</w:t>
                  </w:r>
                </w:p>
                <w:p w:rsidR="00156D3E" w:rsidRDefault="00156D3E" w:rsidP="0003324A"/>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340"/>
      </w:tblGrid>
      <w:tr w:rsidR="0003324A" w:rsidRPr="005B681C" w:rsidTr="00870785">
        <w:trPr>
          <w:trHeight w:val="277"/>
        </w:trPr>
        <w:tc>
          <w:tcPr>
            <w:tcW w:w="1368"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2340"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870785">
              <w:rPr>
                <w:rFonts w:ascii="Times New Roman" w:hAnsi="Times New Roman"/>
                <w:sz w:val="20"/>
                <w:szCs w:val="20"/>
              </w:rPr>
              <w:t>Staff Club</w:t>
            </w:r>
          </w:p>
        </w:tc>
      </w:tr>
      <w:tr w:rsidR="0003324A" w:rsidRPr="005B681C" w:rsidTr="00870785">
        <w:trPr>
          <w:trHeight w:val="240"/>
        </w:trPr>
        <w:tc>
          <w:tcPr>
            <w:tcW w:w="1368"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2340" w:type="dxa"/>
          </w:tcPr>
          <w:p w:rsidR="0003324A" w:rsidRPr="005B681C" w:rsidRDefault="00870785"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Staff Club</w:t>
            </w:r>
          </w:p>
        </w:tc>
      </w:tr>
      <w:tr w:rsidR="0003324A" w:rsidRPr="005B681C" w:rsidTr="00870785">
        <w:trPr>
          <w:trHeight w:val="157"/>
        </w:trPr>
        <w:tc>
          <w:tcPr>
            <w:tcW w:w="1368" w:type="dxa"/>
          </w:tcPr>
          <w:p w:rsidR="0003324A" w:rsidRPr="005B681C" w:rsidRDefault="0003324A"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2340" w:type="dxa"/>
          </w:tcPr>
          <w:p w:rsidR="0003324A" w:rsidRPr="005B681C" w:rsidRDefault="00870785" w:rsidP="003D5B4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Computer with internet access fre</w:t>
            </w:r>
            <w:r w:rsidR="003F2058">
              <w:rPr>
                <w:rFonts w:ascii="Times New Roman" w:hAnsi="Times New Roman"/>
                <w:sz w:val="20"/>
                <w:szCs w:val="20"/>
              </w:rPr>
              <w:t>e of cost, poor student’s aid f</w:t>
            </w:r>
            <w:r>
              <w:rPr>
                <w:rFonts w:ascii="Times New Roman" w:hAnsi="Times New Roman"/>
                <w:sz w:val="20"/>
                <w:szCs w:val="20"/>
              </w:rPr>
              <w:t>und, endowment.</w:t>
            </w:r>
          </w:p>
        </w:tc>
      </w:tr>
    </w:tbl>
    <w:p w:rsidR="0003324A" w:rsidRDefault="0003324A" w:rsidP="0003324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03324A" w:rsidRPr="005B681C" w:rsidRDefault="0003324A" w:rsidP="0003324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870785"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41" type="#_x0000_t202" style="position:absolute;margin-left:166.9pt;margin-top:18.5pt;width:70.85pt;height:33.05pt;z-index:251675648">
            <v:textbox style="mso-next-textbox:#_x0000_s1041">
              <w:txbxContent>
                <w:p w:rsidR="00156D3E" w:rsidRDefault="00156D3E" w:rsidP="00870785">
                  <w:pPr>
                    <w:jc w:val="center"/>
                  </w:pPr>
                  <w:r>
                    <w:t>NIL</w:t>
                  </w:r>
                </w:p>
              </w:txbxContent>
            </v:textbox>
          </v:shape>
        </w:pic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63" type="#_x0000_t202" style="position:absolute;margin-left:324pt;margin-top:19.05pt;width:27pt;height:21.05pt;z-index:251902976">
            <v:textbox style="mso-next-textbox:#_x0000_s1263">
              <w:txbxContent>
                <w:p w:rsidR="00156D3E" w:rsidRDefault="00156D3E" w:rsidP="0003324A"/>
              </w:txbxContent>
            </v:textbox>
          </v:shape>
        </w:pict>
      </w:r>
      <w:r w:rsidRPr="007D689C">
        <w:rPr>
          <w:rFonts w:ascii="Times New Roman" w:hAnsi="Times New Roman"/>
          <w:noProof/>
        </w:rPr>
        <w:pict>
          <v:shape id="_x0000_s1262" type="#_x0000_t202" style="position:absolute;margin-left:261pt;margin-top:19.05pt;width:27pt;height:21.05pt;z-index:251901952">
            <v:textbox style="mso-next-textbox:#_x0000_s1262">
              <w:txbxContent>
                <w:p w:rsidR="00156D3E" w:rsidRDefault="00156D3E" w:rsidP="0003324A">
                  <w:r>
                    <w:sym w:font="Wingdings" w:char="F0FC"/>
                  </w:r>
                </w:p>
              </w:txbxContent>
            </v:textbox>
          </v:shape>
        </w:pict>
      </w:r>
    </w:p>
    <w:p w:rsidR="0003324A" w:rsidRPr="005B681C" w:rsidRDefault="0003324A" w:rsidP="004B28E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r w:rsidR="00A9698B" w:rsidRPr="005B681C">
        <w:rPr>
          <w:rFonts w:ascii="Times New Roman" w:hAnsi="Times New Roman"/>
        </w:rPr>
        <w:t>have</w:t>
      </w:r>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03324A" w:rsidRPr="005B681C" w:rsidTr="003D5B42">
        <w:tc>
          <w:tcPr>
            <w:tcW w:w="1814" w:type="dxa"/>
            <w:vMerge w:val="restart"/>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Internal</w:t>
            </w:r>
          </w:p>
        </w:tc>
      </w:tr>
      <w:tr w:rsidR="0003324A" w:rsidRPr="005B681C" w:rsidTr="003D5B42">
        <w:tc>
          <w:tcPr>
            <w:tcW w:w="1814" w:type="dxa"/>
            <w:vMerge/>
            <w:tcBorders>
              <w:top w:val="single" w:sz="1" w:space="0" w:color="000000"/>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03324A" w:rsidRPr="005B681C" w:rsidRDefault="0003324A" w:rsidP="003D5B42">
            <w:pPr>
              <w:pStyle w:val="TableContents"/>
              <w:jc w:val="center"/>
              <w:rPr>
                <w:rFonts w:cs="Times New Roman"/>
                <w:sz w:val="22"/>
                <w:szCs w:val="22"/>
              </w:rPr>
            </w:pPr>
            <w:r w:rsidRPr="005B681C">
              <w:rPr>
                <w:rFonts w:cs="Times New Roman"/>
                <w:sz w:val="22"/>
                <w:szCs w:val="22"/>
              </w:rPr>
              <w:t>Authority</w:t>
            </w:r>
          </w:p>
        </w:tc>
      </w:tr>
      <w:tr w:rsidR="0003324A" w:rsidRPr="005B681C" w:rsidTr="003D5B42">
        <w:tc>
          <w:tcPr>
            <w:tcW w:w="1814"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w:t>
            </w:r>
          </w:p>
        </w:tc>
        <w:tc>
          <w:tcPr>
            <w:tcW w:w="1427" w:type="dxa"/>
            <w:tcBorders>
              <w:left w:val="single" w:sz="1" w:space="0" w:color="000000"/>
              <w:bottom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Principal</w:t>
            </w:r>
          </w:p>
        </w:tc>
      </w:tr>
      <w:tr w:rsidR="0003324A" w:rsidRPr="005B681C" w:rsidTr="003D5B42">
        <w:tc>
          <w:tcPr>
            <w:tcW w:w="1814" w:type="dxa"/>
            <w:tcBorders>
              <w:left w:val="single" w:sz="1" w:space="0" w:color="000000"/>
              <w:bottom w:val="single" w:sz="1" w:space="0" w:color="000000"/>
            </w:tcBorders>
            <w:shd w:val="clear" w:color="auto" w:fill="auto"/>
          </w:tcPr>
          <w:p w:rsidR="0003324A" w:rsidRPr="005B681C" w:rsidRDefault="0003324A" w:rsidP="003D5B4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AG, DCE</w:t>
            </w:r>
          </w:p>
        </w:tc>
        <w:tc>
          <w:tcPr>
            <w:tcW w:w="1427" w:type="dxa"/>
            <w:tcBorders>
              <w:left w:val="single" w:sz="1" w:space="0" w:color="000000"/>
              <w:bottom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03324A" w:rsidRPr="005B681C" w:rsidRDefault="00870785" w:rsidP="003D5B42">
            <w:pPr>
              <w:pStyle w:val="TableContents"/>
              <w:jc w:val="center"/>
              <w:rPr>
                <w:rFonts w:cs="Times New Roman"/>
                <w:sz w:val="22"/>
                <w:szCs w:val="22"/>
              </w:rPr>
            </w:pPr>
            <w:r>
              <w:rPr>
                <w:rFonts w:cs="Times New Roman"/>
              </w:rPr>
              <w:t>IQAC</w:t>
            </w:r>
          </w:p>
        </w:tc>
      </w:tr>
    </w:tbl>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65" type="#_x0000_t202" style="position:absolute;margin-left:315pt;margin-top:22.15pt;width:27pt;height:21.05pt;z-index:251905024">
            <v:textbox style="mso-next-textbox:#_x0000_s1265">
              <w:txbxContent>
                <w:p w:rsidR="00156D3E" w:rsidRDefault="00156D3E" w:rsidP="0003324A">
                  <w:r>
                    <w:sym w:font="Wingdings" w:char="F0FC"/>
                  </w:r>
                </w:p>
              </w:txbxContent>
            </v:textbox>
          </v:shape>
        </w:pict>
      </w:r>
      <w:r w:rsidRPr="007D689C">
        <w:rPr>
          <w:rFonts w:ascii="Times New Roman" w:hAnsi="Times New Roman"/>
          <w:noProof/>
        </w:rPr>
        <w:pict>
          <v:shape id="_x0000_s1264" type="#_x0000_t202" style="position:absolute;margin-left:261pt;margin-top:22.15pt;width:27pt;height:21.05pt;z-index:251904000">
            <v:textbox style="mso-next-textbox:#_x0000_s1264">
              <w:txbxContent>
                <w:p w:rsidR="00156D3E" w:rsidRDefault="00156D3E" w:rsidP="0003324A"/>
              </w:txbxContent>
            </v:textbox>
          </v:shape>
        </w:pict>
      </w:r>
      <w:r w:rsidR="004B28E1" w:rsidRPr="005B681C">
        <w:rPr>
          <w:rFonts w:ascii="Times New Roman" w:hAnsi="Times New Roman"/>
        </w:rPr>
        <w:t>6.8</w:t>
      </w:r>
      <w:r w:rsidR="004B28E1">
        <w:rPr>
          <w:rFonts w:ascii="Times New Roman" w:hAnsi="Times New Roman"/>
        </w:rPr>
        <w:t xml:space="preserve"> </w:t>
      </w:r>
      <w:r w:rsidR="004B28E1" w:rsidRPr="005B681C">
        <w:rPr>
          <w:rFonts w:ascii="Times New Roman" w:hAnsi="Times New Roman"/>
        </w:rPr>
        <w:t>Does</w:t>
      </w:r>
      <w:r w:rsidR="0003324A" w:rsidRPr="005B681C">
        <w:rPr>
          <w:rFonts w:ascii="Times New Roman" w:hAnsi="Times New Roman"/>
        </w:rPr>
        <w:t xml:space="preserve"> the University/ Autonomous College </w:t>
      </w:r>
      <w:r w:rsidR="00870785" w:rsidRPr="005B681C">
        <w:rPr>
          <w:rFonts w:ascii="Times New Roman" w:hAnsi="Times New Roman"/>
        </w:rPr>
        <w:t>declare</w:t>
      </w:r>
      <w:r w:rsidR="0003324A" w:rsidRPr="005B681C">
        <w:rPr>
          <w:rFonts w:ascii="Times New Roman" w:hAnsi="Times New Roman"/>
        </w:rPr>
        <w:t xml:space="preserve"> results within 30 days?  </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r w:rsidR="007D689C" w:rsidRPr="007D689C">
        <w:rPr>
          <w:rFonts w:ascii="Times New Roman" w:hAnsi="Times New Roman"/>
          <w:noProof/>
        </w:rPr>
        <w:pict>
          <v:shape id="_x0000_s1267" type="#_x0000_t202" style="position:absolute;margin-left:315pt;margin-top:24pt;width:27pt;height:21.05pt;z-index:251907072;mso-position-horizontal-relative:text;mso-position-vertical-relative:text">
            <v:textbox style="mso-next-textbox:#_x0000_s1267">
              <w:txbxContent>
                <w:p w:rsidR="00156D3E" w:rsidRDefault="00156D3E" w:rsidP="0003324A">
                  <w:r>
                    <w:sym w:font="Wingdings" w:char="F0FC"/>
                  </w:r>
                </w:p>
              </w:txbxContent>
            </v:textbox>
          </v:shape>
        </w:pict>
      </w:r>
      <w:r w:rsidR="007D689C" w:rsidRPr="007D689C">
        <w:rPr>
          <w:rFonts w:ascii="Times New Roman" w:hAnsi="Times New Roman"/>
          <w:noProof/>
        </w:rPr>
        <w:pict>
          <v:shape id="_x0000_s1266" type="#_x0000_t202" style="position:absolute;margin-left:261pt;margin-top:24pt;width:27pt;height:21.05pt;z-index:251906048;mso-position-horizontal-relative:text;mso-position-vertical-relative:text">
            <v:textbox style="mso-next-textbox:#_x0000_s1266">
              <w:txbxContent>
                <w:p w:rsidR="00156D3E" w:rsidRDefault="00156D3E" w:rsidP="0003324A"/>
              </w:txbxContent>
            </v:textbox>
          </v:shape>
        </w:pic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6.9 What efforts are made by the University/ Autonomous College for Examination Reforms?</w:t>
      </w:r>
    </w:p>
    <w:p w:rsidR="004B28E1"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042" type="#_x0000_t202" style="position:absolute;margin-left:27pt;margin-top:16.7pt;width:369.75pt;height:59.45pt;z-index:251676672">
            <v:textbox style="mso-next-textbox:#_x0000_s1042">
              <w:txbxContent>
                <w:p w:rsidR="00156D3E" w:rsidRDefault="00156D3E" w:rsidP="004B28E1">
                  <w:pPr>
                    <w:jc w:val="both"/>
                  </w:pPr>
                  <w:r>
                    <w:t xml:space="preserve">  The affiliating university, the Calicut University has introduced credit based semester and grading system. Our college has implemented the system proactively. </w:t>
                  </w:r>
                </w:p>
              </w:txbxContent>
            </v:textbox>
          </v:shape>
        </w:pict>
      </w:r>
    </w:p>
    <w:p w:rsidR="004B28E1" w:rsidRPr="005B681C" w:rsidRDefault="004B28E1"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lastRenderedPageBreak/>
        <w:pict>
          <v:shape id="_x0000_s1181" type="#_x0000_t202" style="position:absolute;margin-left:27pt;margin-top:21.3pt;width:369.75pt;height:63.2pt;z-index:251819008">
            <v:textbox style="mso-next-textbox:#_x0000_s1181">
              <w:txbxContent>
                <w:p w:rsidR="00156D3E" w:rsidRDefault="00156D3E" w:rsidP="004B28E1">
                  <w:pPr>
                    <w:jc w:val="center"/>
                  </w:pPr>
                </w:p>
                <w:p w:rsidR="00156D3E" w:rsidRDefault="00156D3E" w:rsidP="004B28E1">
                  <w:pPr>
                    <w:jc w:val="center"/>
                  </w:pPr>
                  <w:r>
                    <w:t>-</w:t>
                  </w:r>
                </w:p>
              </w:txbxContent>
            </v:textbox>
          </v:shape>
        </w:pict>
      </w:r>
      <w:r w:rsidR="0003324A" w:rsidRPr="005B681C">
        <w:rPr>
          <w:rFonts w:ascii="Times New Roman" w:hAnsi="Times New Roman"/>
        </w:rPr>
        <w:t>6.10 What efforts are made by the University to promote autonomy in the affiliated/constituent colleges?</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8"/>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4B28E1" w:rsidRDefault="004B28E1"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sz w:val="8"/>
        </w:rPr>
        <w:pict>
          <v:shape id="_x0000_s1182" type="#_x0000_t202" style="position:absolute;margin-left:27pt;margin-top:22.4pt;width:375.75pt;height:119.1pt;z-index:251820032">
            <v:textbox style="mso-next-textbox:#_x0000_s1182">
              <w:txbxContent>
                <w:p w:rsidR="00156D3E" w:rsidRDefault="00156D3E" w:rsidP="007E1A7C">
                  <w:pPr>
                    <w:jc w:val="both"/>
                  </w:pPr>
                  <w:r>
                    <w:t xml:space="preserve"> The old students of the college working in diverse fields and having key positions in the society are the members of alumni association. Some of the alumni represent Governing Council of the college and some are teaching and non-teaching staff of the college, and they have dynamic role in the development of college. The meeting of alumni association is periodically conducted and the maximum utilization of their service is ensured for the college.</w:t>
                  </w:r>
                </w:p>
              </w:txbxContent>
            </v:textbox>
          </v:shape>
        </w:pict>
      </w:r>
      <w:r w:rsidR="0003324A" w:rsidRPr="005B681C">
        <w:rPr>
          <w:rFonts w:ascii="Times New Roman" w:hAnsi="Times New Roman"/>
        </w:rPr>
        <w:t>6.11 Activities and support from the Alumni Association</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8"/>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4B28E1" w:rsidRDefault="004B28E1" w:rsidP="0003324A">
      <w:pPr>
        <w:tabs>
          <w:tab w:val="left" w:pos="2268"/>
          <w:tab w:val="left" w:pos="3402"/>
          <w:tab w:val="left" w:pos="4536"/>
          <w:tab w:val="left" w:pos="5670"/>
          <w:tab w:val="left" w:pos="6804"/>
          <w:tab w:val="left" w:pos="7545"/>
          <w:tab w:val="left" w:pos="7938"/>
        </w:tabs>
        <w:rPr>
          <w:rFonts w:ascii="Times New Roman" w:hAnsi="Times New Roman"/>
        </w:rPr>
      </w:pPr>
    </w:p>
    <w:p w:rsidR="007E1A7C" w:rsidRDefault="007E1A7C" w:rsidP="0003324A">
      <w:pPr>
        <w:tabs>
          <w:tab w:val="left" w:pos="2268"/>
          <w:tab w:val="left" w:pos="3402"/>
          <w:tab w:val="left" w:pos="4536"/>
          <w:tab w:val="left" w:pos="5670"/>
          <w:tab w:val="left" w:pos="6804"/>
          <w:tab w:val="left" w:pos="7545"/>
          <w:tab w:val="left" w:pos="7938"/>
        </w:tabs>
        <w:rPr>
          <w:rFonts w:ascii="Times New Roman" w:hAnsi="Times New Roman"/>
        </w:rPr>
      </w:pPr>
    </w:p>
    <w:p w:rsidR="007E1A7C" w:rsidRDefault="007E1A7C"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83" type="#_x0000_t202" style="position:absolute;margin-left:27pt;margin-top:23.45pt;width:375.75pt;height:170.75pt;z-index:251821056">
            <v:textbox style="mso-next-textbox:#_x0000_s1183">
              <w:txbxContent>
                <w:p w:rsidR="00156D3E" w:rsidRDefault="00156D3E" w:rsidP="0003324A">
                  <w:r>
                    <w:t xml:space="preserve"> Parent-Teacher Association actively involved in following student related aspects:</w:t>
                  </w:r>
                </w:p>
                <w:p w:rsidR="00156D3E" w:rsidRDefault="00156D3E" w:rsidP="00DA2345">
                  <w:pPr>
                    <w:pStyle w:val="ListParagraph"/>
                    <w:numPr>
                      <w:ilvl w:val="0"/>
                      <w:numId w:val="36"/>
                    </w:numPr>
                  </w:pPr>
                  <w:r>
                    <w:t>Attendance of the students</w:t>
                  </w:r>
                </w:p>
                <w:p w:rsidR="00156D3E" w:rsidRDefault="00156D3E" w:rsidP="00DA2345">
                  <w:pPr>
                    <w:pStyle w:val="ListParagraph"/>
                    <w:numPr>
                      <w:ilvl w:val="0"/>
                      <w:numId w:val="36"/>
                    </w:numPr>
                  </w:pPr>
                  <w:r>
                    <w:t>Discipline in the campus</w:t>
                  </w:r>
                </w:p>
                <w:p w:rsidR="00156D3E" w:rsidRDefault="00156D3E" w:rsidP="00DA2345">
                  <w:pPr>
                    <w:pStyle w:val="ListParagraph"/>
                    <w:numPr>
                      <w:ilvl w:val="0"/>
                      <w:numId w:val="36"/>
                    </w:numPr>
                  </w:pPr>
                  <w:r>
                    <w:t>Academic results</w:t>
                  </w:r>
                </w:p>
                <w:p w:rsidR="00156D3E" w:rsidRDefault="00156D3E" w:rsidP="00DA2345">
                  <w:pPr>
                    <w:pStyle w:val="ListParagraph"/>
                    <w:numPr>
                      <w:ilvl w:val="0"/>
                      <w:numId w:val="36"/>
                    </w:numPr>
                  </w:pPr>
                  <w:r>
                    <w:t>Facilities available in the campus</w:t>
                  </w:r>
                </w:p>
                <w:p w:rsidR="00156D3E" w:rsidRDefault="00156D3E" w:rsidP="00DA2345">
                  <w:pPr>
                    <w:pStyle w:val="ListParagraph"/>
                    <w:numPr>
                      <w:ilvl w:val="0"/>
                      <w:numId w:val="36"/>
                    </w:numPr>
                  </w:pPr>
                  <w:r>
                    <w:t>Co-curricular and extra-curricular activities</w:t>
                  </w:r>
                </w:p>
                <w:p w:rsidR="00156D3E" w:rsidRDefault="00156D3E" w:rsidP="00DA2345">
                  <w:pPr>
                    <w:pStyle w:val="ListParagraph"/>
                    <w:numPr>
                      <w:ilvl w:val="0"/>
                      <w:numId w:val="36"/>
                    </w:numPr>
                  </w:pPr>
                  <w:r>
                    <w:t>Supervising the construction works on going in the campus</w:t>
                  </w:r>
                </w:p>
                <w:p w:rsidR="00156D3E" w:rsidRDefault="00156D3E" w:rsidP="00DA2345">
                  <w:pPr>
                    <w:pStyle w:val="ListParagraph"/>
                    <w:numPr>
                      <w:ilvl w:val="0"/>
                      <w:numId w:val="36"/>
                    </w:numPr>
                  </w:pPr>
                  <w:r>
                    <w:t>Financial mobilisation for different purposes</w:t>
                  </w:r>
                </w:p>
              </w:txbxContent>
            </v:textbox>
          </v:shape>
        </w:pict>
      </w:r>
      <w:r w:rsidR="0003324A" w:rsidRPr="005B681C">
        <w:rPr>
          <w:rFonts w:ascii="Times New Roman" w:hAnsi="Times New Roman"/>
        </w:rPr>
        <w:t>6.12 Activities and support from the Parent – Teacher Association</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4B28E1" w:rsidRDefault="004B28E1" w:rsidP="0003324A">
      <w:pPr>
        <w:tabs>
          <w:tab w:val="left" w:pos="2268"/>
          <w:tab w:val="left" w:pos="3402"/>
          <w:tab w:val="left" w:pos="4536"/>
          <w:tab w:val="left" w:pos="5670"/>
          <w:tab w:val="left" w:pos="6804"/>
          <w:tab w:val="left" w:pos="7545"/>
          <w:tab w:val="left" w:pos="7938"/>
        </w:tabs>
        <w:rPr>
          <w:rFonts w:ascii="Times New Roman" w:hAnsi="Times New Roman"/>
        </w:rPr>
      </w:pPr>
    </w:p>
    <w:p w:rsidR="00DA2345" w:rsidRDefault="00DA2345" w:rsidP="0003324A">
      <w:pPr>
        <w:tabs>
          <w:tab w:val="left" w:pos="2268"/>
          <w:tab w:val="left" w:pos="3402"/>
          <w:tab w:val="left" w:pos="4536"/>
          <w:tab w:val="left" w:pos="5670"/>
          <w:tab w:val="left" w:pos="6804"/>
          <w:tab w:val="left" w:pos="7545"/>
          <w:tab w:val="left" w:pos="7938"/>
        </w:tabs>
        <w:rPr>
          <w:rFonts w:ascii="Times New Roman" w:hAnsi="Times New Roman"/>
        </w:rPr>
      </w:pPr>
    </w:p>
    <w:p w:rsidR="00DA2345" w:rsidRDefault="00DA2345" w:rsidP="0003324A">
      <w:pPr>
        <w:tabs>
          <w:tab w:val="left" w:pos="2268"/>
          <w:tab w:val="left" w:pos="3402"/>
          <w:tab w:val="left" w:pos="4536"/>
          <w:tab w:val="left" w:pos="5670"/>
          <w:tab w:val="left" w:pos="6804"/>
          <w:tab w:val="left" w:pos="7545"/>
          <w:tab w:val="left" w:pos="7938"/>
        </w:tabs>
        <w:rPr>
          <w:rFonts w:ascii="Times New Roman" w:hAnsi="Times New Roman"/>
        </w:rPr>
      </w:pPr>
    </w:p>
    <w:p w:rsidR="00DA2345" w:rsidRDefault="00DA2345" w:rsidP="0003324A">
      <w:pPr>
        <w:tabs>
          <w:tab w:val="left" w:pos="2268"/>
          <w:tab w:val="left" w:pos="3402"/>
          <w:tab w:val="left" w:pos="4536"/>
          <w:tab w:val="left" w:pos="5670"/>
          <w:tab w:val="left" w:pos="6804"/>
          <w:tab w:val="left" w:pos="7545"/>
          <w:tab w:val="left" w:pos="7938"/>
        </w:tabs>
        <w:rPr>
          <w:rFonts w:ascii="Times New Roman" w:hAnsi="Times New Roman"/>
        </w:rPr>
      </w:pPr>
    </w:p>
    <w:p w:rsidR="00DA2345" w:rsidRDefault="00DA2345"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84" type="#_x0000_t202" style="position:absolute;margin-left:27pt;margin-top:18pt;width:369.75pt;height:73.7pt;z-index:251822080">
            <v:textbox style="mso-next-textbox:#_x0000_s1184">
              <w:txbxContent>
                <w:p w:rsidR="00156D3E" w:rsidRDefault="00156D3E" w:rsidP="00DA2345">
                  <w:pPr>
                    <w:pStyle w:val="ListParagraph"/>
                    <w:numPr>
                      <w:ilvl w:val="0"/>
                      <w:numId w:val="37"/>
                    </w:numPr>
                  </w:pPr>
                  <w:r>
                    <w:t>Time bound allotted duties</w:t>
                  </w:r>
                </w:p>
                <w:p w:rsidR="00156D3E" w:rsidRDefault="00156D3E" w:rsidP="00DA2345">
                  <w:pPr>
                    <w:pStyle w:val="ListParagraph"/>
                    <w:numPr>
                      <w:ilvl w:val="0"/>
                      <w:numId w:val="37"/>
                    </w:numPr>
                  </w:pPr>
                  <w:r>
                    <w:t>Annual gathering of staff</w:t>
                  </w:r>
                </w:p>
                <w:p w:rsidR="00156D3E" w:rsidRDefault="00156D3E" w:rsidP="00DA2345">
                  <w:pPr>
                    <w:pStyle w:val="ListParagraph"/>
                    <w:numPr>
                      <w:ilvl w:val="0"/>
                      <w:numId w:val="37"/>
                    </w:numPr>
                  </w:pPr>
                  <w:r>
                    <w:t>Participation in the training programme</w:t>
                  </w:r>
                </w:p>
                <w:p w:rsidR="00156D3E" w:rsidRDefault="00156D3E" w:rsidP="00DA2345">
                  <w:pPr>
                    <w:pStyle w:val="ListParagraph"/>
                    <w:numPr>
                      <w:ilvl w:val="0"/>
                      <w:numId w:val="37"/>
                    </w:numPr>
                  </w:pPr>
                  <w:r>
                    <w:t>Refresher and orientation programmes</w:t>
                  </w:r>
                </w:p>
              </w:txbxContent>
            </v:textbox>
          </v:shape>
        </w:pict>
      </w:r>
      <w:r w:rsidR="0003324A" w:rsidRPr="005B681C">
        <w:rPr>
          <w:rFonts w:ascii="Times New Roman" w:hAnsi="Times New Roman"/>
        </w:rPr>
        <w:t>6.13 Development programmes for support staff</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4B28E1" w:rsidRDefault="004B28E1" w:rsidP="0003324A">
      <w:pPr>
        <w:tabs>
          <w:tab w:val="left" w:pos="2268"/>
          <w:tab w:val="left" w:pos="3402"/>
          <w:tab w:val="left" w:pos="4536"/>
          <w:tab w:val="left" w:pos="5670"/>
          <w:tab w:val="left" w:pos="6804"/>
          <w:tab w:val="left" w:pos="7545"/>
          <w:tab w:val="left" w:pos="7938"/>
        </w:tabs>
        <w:rPr>
          <w:rFonts w:ascii="Times New Roman" w:hAnsi="Times New Roman"/>
        </w:rPr>
      </w:pPr>
    </w:p>
    <w:p w:rsidR="003E7088" w:rsidRDefault="003E7088"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85" type="#_x0000_t202" style="position:absolute;margin-left:27pt;margin-top:22.35pt;width:376.5pt;height:103.65pt;z-index:251823104">
            <v:textbox style="mso-next-textbox:#_x0000_s1185">
              <w:txbxContent>
                <w:p w:rsidR="00156D3E" w:rsidRDefault="00156D3E" w:rsidP="0003324A">
                  <w:r>
                    <w:t xml:space="preserve">  College is located in the hilly area naturally crowded with variety of trees and vegetation. The properly landscaped hill adds to the beauty of the campus. The college properly includes open land in the campus with mini gardens, lush green plants and grass. Solid waste is disposed of properly drainage lines are covered. This makes the institution eco-friendly.  Beside the campus is plastic free.</w:t>
                  </w:r>
                </w:p>
              </w:txbxContent>
            </v:textbox>
          </v:shape>
        </w:pict>
      </w:r>
      <w:r w:rsidR="0003324A" w:rsidRPr="005B681C">
        <w:rPr>
          <w:rFonts w:ascii="Times New Roman" w:hAnsi="Times New Roman"/>
        </w:rPr>
        <w:t>6.14 Initiatives taken by the institution to make the campus eco-friendly</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A2345" w:rsidRDefault="00DA2345" w:rsidP="00951A6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3324A" w:rsidRPr="005B681C" w:rsidRDefault="0003324A" w:rsidP="0003324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3324A" w:rsidRPr="005B681C" w:rsidRDefault="00951A6E" w:rsidP="0003324A">
      <w:pPr>
        <w:pStyle w:val="NoSpacing"/>
        <w:rPr>
          <w:rFonts w:ascii="Times New Roman" w:hAnsi="Times New Roman"/>
        </w:rPr>
      </w:pPr>
      <w:r w:rsidRPr="005B681C">
        <w:rPr>
          <w:rFonts w:ascii="Times New Roman" w:hAnsi="Times New Roman"/>
        </w:rPr>
        <w:t>7.1 Innovations</w:t>
      </w:r>
      <w:r w:rsidR="0003324A" w:rsidRPr="005B681C">
        <w:rPr>
          <w:rFonts w:ascii="Times New Roman" w:hAnsi="Times New Roman"/>
        </w:rPr>
        <w:t xml:space="preserve"> introduced during this academic year which have created a positive impact on the      </w:t>
      </w:r>
    </w:p>
    <w:p w:rsidR="0003324A" w:rsidRPr="005B681C" w:rsidRDefault="0003324A" w:rsidP="0003324A">
      <w:pPr>
        <w:pStyle w:val="NoSpacing"/>
        <w:rPr>
          <w:rFonts w:ascii="Times New Roman" w:hAnsi="Times New Roman"/>
        </w:rPr>
      </w:pPr>
      <w:r w:rsidRPr="005B681C">
        <w:rPr>
          <w:rFonts w:ascii="Times New Roman" w:hAnsi="Times New Roman"/>
        </w:rPr>
        <w:t xml:space="preserve">       functioning of the institution. Give details.</w:t>
      </w:r>
    </w:p>
    <w:p w:rsidR="0003324A" w:rsidRPr="005B681C" w:rsidRDefault="007D689C" w:rsidP="0003324A">
      <w:pPr>
        <w:tabs>
          <w:tab w:val="left" w:pos="2268"/>
          <w:tab w:val="left" w:pos="3402"/>
          <w:tab w:val="left" w:pos="4536"/>
          <w:tab w:val="left" w:pos="5670"/>
          <w:tab w:val="left" w:pos="6804"/>
          <w:tab w:val="left" w:pos="7545"/>
          <w:tab w:val="left" w:pos="7938"/>
        </w:tabs>
        <w:ind w:firstLine="1077"/>
        <w:rPr>
          <w:rFonts w:ascii="Times New Roman" w:hAnsi="Times New Roman"/>
        </w:rPr>
      </w:pPr>
      <w:r w:rsidRPr="007D689C">
        <w:rPr>
          <w:rFonts w:ascii="Times New Roman" w:hAnsi="Times New Roman"/>
          <w:noProof/>
        </w:rPr>
        <w:pict>
          <v:shape id="_x0000_s1186" type="#_x0000_t202" style="position:absolute;left:0;text-align:left;margin-left:27pt;margin-top:4.3pt;width:372.75pt;height:59.45pt;z-index:251824128">
            <v:textbox style="mso-next-textbox:#_x0000_s1186">
              <w:txbxContent>
                <w:p w:rsidR="00156D3E" w:rsidRDefault="00156D3E" w:rsidP="0003324A">
                  <w:r>
                    <w:t xml:space="preserve">The college girls hostel with well furnished rooms, kitchen, reading area and compound wall, became the central attraction of the year in the college. </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4"/>
        </w:rPr>
      </w:pPr>
    </w:p>
    <w:p w:rsidR="0003324A" w:rsidRDefault="0003324A" w:rsidP="0003324A">
      <w:pPr>
        <w:pStyle w:val="NoSpacing"/>
        <w:rPr>
          <w:rFonts w:ascii="Times New Roman" w:hAnsi="Times New Roman"/>
        </w:rPr>
      </w:pPr>
    </w:p>
    <w:p w:rsidR="0003324A" w:rsidRDefault="0003324A" w:rsidP="0003324A">
      <w:pPr>
        <w:pStyle w:val="NoSpacing"/>
        <w:rPr>
          <w:rFonts w:ascii="Times New Roman" w:hAnsi="Times New Roman"/>
        </w:rPr>
      </w:pPr>
    </w:p>
    <w:p w:rsidR="0003324A" w:rsidRDefault="0003324A" w:rsidP="0003324A">
      <w:pPr>
        <w:pStyle w:val="NoSpacing"/>
        <w:rPr>
          <w:rFonts w:ascii="Times New Roman" w:hAnsi="Times New Roman"/>
        </w:rPr>
      </w:pPr>
    </w:p>
    <w:p w:rsidR="0003324A" w:rsidRPr="005B681C" w:rsidRDefault="00951A6E" w:rsidP="0003324A">
      <w:pPr>
        <w:pStyle w:val="NoSpacing"/>
        <w:rPr>
          <w:rFonts w:ascii="Times New Roman" w:hAnsi="Times New Roman"/>
        </w:rPr>
      </w:pPr>
      <w:r w:rsidRPr="005B681C">
        <w:rPr>
          <w:rFonts w:ascii="Times New Roman" w:hAnsi="Times New Roman"/>
        </w:rPr>
        <w:t>7.2 Provide</w:t>
      </w:r>
      <w:r w:rsidR="0003324A" w:rsidRPr="005B681C">
        <w:rPr>
          <w:rFonts w:ascii="Times New Roman" w:hAnsi="Times New Roman"/>
        </w:rPr>
        <w:t xml:space="preserve"> the Action Taken Report (ATR) based on the plan of action decided upon </w:t>
      </w:r>
      <w:r w:rsidRPr="005B681C">
        <w:rPr>
          <w:rFonts w:ascii="Times New Roman" w:hAnsi="Times New Roman"/>
        </w:rPr>
        <w:t>at the</w:t>
      </w:r>
      <w:r w:rsidR="0003324A" w:rsidRPr="005B681C">
        <w:rPr>
          <w:rFonts w:ascii="Times New Roman" w:hAnsi="Times New Roman"/>
        </w:rPr>
        <w:t xml:space="preserve">         </w:t>
      </w:r>
    </w:p>
    <w:p w:rsidR="0003324A" w:rsidRPr="005B681C" w:rsidRDefault="0003324A" w:rsidP="0003324A">
      <w:pPr>
        <w:pStyle w:val="NoSpacing"/>
        <w:rPr>
          <w:rFonts w:ascii="Times New Roman" w:hAnsi="Times New Roman"/>
        </w:rPr>
      </w:pPr>
      <w:r w:rsidRPr="005B681C">
        <w:rPr>
          <w:rFonts w:ascii="Times New Roman" w:hAnsi="Times New Roman"/>
        </w:rPr>
        <w:t xml:space="preserve">       beginning of the year </w:t>
      </w: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87" type="#_x0000_t202" style="position:absolute;margin-left:27pt;margin-top:8.3pt;width:376.5pt;height:144.2pt;z-index:251825152">
            <v:textbox style="mso-next-textbox:#_x0000_s1187">
              <w:txbxContent>
                <w:p w:rsidR="00156D3E" w:rsidRDefault="00156D3E" w:rsidP="00326BBE">
                  <w:pPr>
                    <w:pStyle w:val="ListParagraph"/>
                    <w:numPr>
                      <w:ilvl w:val="0"/>
                      <w:numId w:val="38"/>
                    </w:numPr>
                  </w:pPr>
                  <w:r>
                    <w:t>Structural reforms of internal examinations</w:t>
                  </w:r>
                </w:p>
                <w:p w:rsidR="00156D3E" w:rsidRDefault="00156D3E" w:rsidP="00326BBE">
                  <w:pPr>
                    <w:pStyle w:val="ListParagraph"/>
                    <w:numPr>
                      <w:ilvl w:val="0"/>
                      <w:numId w:val="38"/>
                    </w:numPr>
                  </w:pPr>
                  <w:r>
                    <w:t>Systematic preparation and presentation of continuous evaluation system</w:t>
                  </w:r>
                </w:p>
                <w:p w:rsidR="00156D3E" w:rsidRDefault="00156D3E" w:rsidP="00326BBE">
                  <w:pPr>
                    <w:pStyle w:val="ListParagraph"/>
                    <w:numPr>
                      <w:ilvl w:val="0"/>
                      <w:numId w:val="38"/>
                    </w:numPr>
                  </w:pPr>
                  <w:r>
                    <w:t>Coaching for UGC-NET and other competitive examinations</w:t>
                  </w:r>
                </w:p>
                <w:p w:rsidR="00156D3E" w:rsidRDefault="00156D3E" w:rsidP="00326BBE">
                  <w:pPr>
                    <w:pStyle w:val="ListParagraph"/>
                    <w:numPr>
                      <w:ilvl w:val="0"/>
                      <w:numId w:val="38"/>
                    </w:numPr>
                  </w:pPr>
                  <w:r>
                    <w:t>Remedial coaching for students with scholastic difficulties</w:t>
                  </w:r>
                </w:p>
                <w:p w:rsidR="00156D3E" w:rsidRDefault="00156D3E" w:rsidP="00326BBE">
                  <w:pPr>
                    <w:pStyle w:val="ListParagraph"/>
                    <w:numPr>
                      <w:ilvl w:val="0"/>
                      <w:numId w:val="38"/>
                    </w:numPr>
                  </w:pPr>
                  <w:r>
                    <w:t>Seminars workshops on various disciplines</w:t>
                  </w:r>
                </w:p>
                <w:p w:rsidR="00156D3E" w:rsidRDefault="00156D3E" w:rsidP="00326BBE">
                  <w:pPr>
                    <w:pStyle w:val="ListParagraph"/>
                    <w:numPr>
                      <w:ilvl w:val="0"/>
                      <w:numId w:val="38"/>
                    </w:numPr>
                  </w:pPr>
                  <w:r>
                    <w:t>New initiatives for students such as scholar support programme walk with scholar, ASAP etc.</w:t>
                  </w:r>
                </w:p>
              </w:txbxContent>
            </v:textbox>
          </v:shape>
        </w:pic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951A6E" w:rsidRDefault="00951A6E" w:rsidP="0003324A">
      <w:pPr>
        <w:tabs>
          <w:tab w:val="left" w:pos="2268"/>
          <w:tab w:val="left" w:pos="3402"/>
          <w:tab w:val="left" w:pos="4536"/>
          <w:tab w:val="left" w:pos="5670"/>
          <w:tab w:val="left" w:pos="6804"/>
          <w:tab w:val="left" w:pos="7545"/>
          <w:tab w:val="left" w:pos="7938"/>
        </w:tabs>
        <w:rPr>
          <w:rFonts w:ascii="Times New Roman" w:hAnsi="Times New Roman"/>
        </w:rPr>
      </w:pPr>
    </w:p>
    <w:p w:rsidR="00951A6E" w:rsidRDefault="00951A6E" w:rsidP="0003324A">
      <w:pPr>
        <w:tabs>
          <w:tab w:val="left" w:pos="2268"/>
          <w:tab w:val="left" w:pos="3402"/>
          <w:tab w:val="left" w:pos="4536"/>
          <w:tab w:val="left" w:pos="5670"/>
          <w:tab w:val="left" w:pos="6804"/>
          <w:tab w:val="left" w:pos="7545"/>
          <w:tab w:val="left" w:pos="7938"/>
        </w:tabs>
        <w:rPr>
          <w:rFonts w:ascii="Times New Roman" w:hAnsi="Times New Roman"/>
        </w:rPr>
      </w:pPr>
    </w:p>
    <w:p w:rsidR="00951A6E" w:rsidRDefault="00951A6E" w:rsidP="0003324A">
      <w:pPr>
        <w:tabs>
          <w:tab w:val="left" w:pos="2268"/>
          <w:tab w:val="left" w:pos="3402"/>
          <w:tab w:val="left" w:pos="4536"/>
          <w:tab w:val="left" w:pos="5670"/>
          <w:tab w:val="left" w:pos="6804"/>
          <w:tab w:val="left" w:pos="7545"/>
          <w:tab w:val="left" w:pos="7938"/>
        </w:tabs>
        <w:rPr>
          <w:rFonts w:ascii="Times New Roman" w:hAnsi="Times New Roman"/>
        </w:rPr>
      </w:pPr>
    </w:p>
    <w:p w:rsidR="00951A6E" w:rsidRDefault="00951A6E"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88" type="#_x0000_t202" style="position:absolute;margin-left:27pt;margin-top:22.35pt;width:376.5pt;height:59.45pt;z-index:251826176">
            <v:textbox style="mso-next-textbox:#_x0000_s1188">
              <w:txbxContent>
                <w:p w:rsidR="00156D3E" w:rsidRDefault="00156D3E" w:rsidP="00D734AC">
                  <w:pPr>
                    <w:pStyle w:val="ListParagraph"/>
                    <w:numPr>
                      <w:ilvl w:val="0"/>
                      <w:numId w:val="39"/>
                    </w:numPr>
                  </w:pPr>
                  <w:r>
                    <w:t>Girls hostel is inaugurated</w:t>
                  </w:r>
                </w:p>
                <w:p w:rsidR="00156D3E" w:rsidRDefault="00156D3E" w:rsidP="00D734AC">
                  <w:pPr>
                    <w:pStyle w:val="ListParagraph"/>
                    <w:numPr>
                      <w:ilvl w:val="0"/>
                      <w:numId w:val="39"/>
                    </w:numPr>
                  </w:pPr>
                  <w:r>
                    <w:t>Two New Post Graduate Courses were started</w:t>
                  </w:r>
                </w:p>
              </w:txbxContent>
            </v:textbox>
          </v:shape>
        </w:pict>
      </w:r>
      <w:r w:rsidR="0003324A" w:rsidRPr="005B681C">
        <w:rPr>
          <w:rFonts w:ascii="Times New Roman" w:hAnsi="Times New Roman"/>
        </w:rPr>
        <w:t xml:space="preserve">7.3 Give two Best Practices of the institution </w:t>
      </w:r>
      <w:r w:rsidR="0003324A" w:rsidRPr="005B681C">
        <w:rPr>
          <w:rFonts w:ascii="Times New Roman" w:hAnsi="Times New Roman"/>
          <w:i/>
          <w:sz w:val="20"/>
        </w:rPr>
        <w:t>(please see the format in the NAAC Self-study Manuals)</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32"/>
        </w:rPr>
      </w:pPr>
    </w:p>
    <w:p w:rsidR="0003324A" w:rsidRDefault="0003324A" w:rsidP="0003324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03324A" w:rsidRDefault="0003324A" w:rsidP="0003324A">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734AC" w:rsidRPr="003E7088" w:rsidRDefault="0003324A" w:rsidP="003E7088">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w:t>
      </w:r>
      <w:r w:rsidR="003E7088">
        <w:rPr>
          <w:rFonts w:ascii="Times New Roman" w:hAnsi="Times New Roman"/>
          <w:b/>
          <w:i/>
        </w:rPr>
        <w:t xml:space="preserve"> </w:t>
      </w:r>
      <w:r w:rsidRPr="005B681C">
        <w:rPr>
          <w:rFonts w:ascii="Times New Roman" w:hAnsi="Times New Roman"/>
          <w:b/>
          <w:i/>
        </w:rPr>
        <w:t>iii)</w:t>
      </w: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189" type="#_x0000_t202" style="position:absolute;margin-left:27pt;margin-top:19pt;width:384pt;height:81.5pt;z-index:251827200">
            <v:textbox style="mso-next-textbox:#_x0000_s1189">
              <w:txbxContent>
                <w:p w:rsidR="00156D3E" w:rsidRDefault="00156D3E" w:rsidP="00321FE5">
                  <w:pPr>
                    <w:jc w:val="both"/>
                  </w:pPr>
                  <w:r>
                    <w:t>Every year college organizes tree plantation programmes in the college campus. The faculty in the college awake in the people love of trees and convince them of the role of trees in the survival of living things, during NSS camps and elsewhere. A green army is functioning in the college for creating environmental awareness</w:t>
                  </w:r>
                </w:p>
              </w:txbxContent>
            </v:textbox>
          </v:shape>
        </w:pict>
      </w:r>
      <w:r w:rsidR="0003324A" w:rsidRPr="005B681C">
        <w:rPr>
          <w:rFonts w:ascii="Times New Roman" w:hAnsi="Times New Roman"/>
        </w:rPr>
        <w:t>7.4 Contribution to environmental awareness / protection</w:t>
      </w: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D734AC" w:rsidRDefault="00D734AC"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Times New Roman" w:hAnsi="Times New Roman"/>
          <w:noProof/>
        </w:rPr>
        <w:pict>
          <v:shape id="_x0000_s1269" type="#_x0000_t202" style="position:absolute;margin-left:324pt;margin-top:2.7pt;width:27pt;height:21.05pt;z-index:251909120">
            <v:textbox style="mso-next-textbox:#_x0000_s1269">
              <w:txbxContent>
                <w:p w:rsidR="00156D3E" w:rsidRDefault="00156D3E" w:rsidP="0003324A">
                  <w:r>
                    <w:sym w:font="Wingdings" w:char="F0FC"/>
                  </w:r>
                </w:p>
              </w:txbxContent>
            </v:textbox>
          </v:shape>
        </w:pict>
      </w:r>
      <w:r w:rsidRPr="007D689C">
        <w:rPr>
          <w:rFonts w:ascii="Times New Roman" w:hAnsi="Times New Roman"/>
          <w:noProof/>
        </w:rPr>
        <w:pict>
          <v:shape id="_x0000_s1268" type="#_x0000_t202" style="position:absolute;margin-left:270pt;margin-top:2.7pt;width:27pt;height:21.05pt;z-index:251908096">
            <v:textbox style="mso-next-textbox:#_x0000_s1268">
              <w:txbxContent>
                <w:p w:rsidR="00156D3E" w:rsidRDefault="00156D3E" w:rsidP="0003324A"/>
              </w:txbxContent>
            </v:textbox>
          </v:shape>
        </w:pict>
      </w:r>
      <w:r w:rsidR="00D734AC" w:rsidRPr="005B681C">
        <w:rPr>
          <w:rFonts w:ascii="Times New Roman" w:hAnsi="Times New Roman"/>
        </w:rPr>
        <w:t>7.5 Whether</w:t>
      </w:r>
      <w:r w:rsidR="0003324A" w:rsidRPr="005B681C">
        <w:rPr>
          <w:rFonts w:ascii="Times New Roman" w:hAnsi="Times New Roman"/>
        </w:rPr>
        <w:t xml:space="preserve"> environmental audit was conducted?         </w:t>
      </w:r>
      <w:r w:rsidR="0003324A">
        <w:rPr>
          <w:rFonts w:ascii="Times New Roman" w:hAnsi="Times New Roman"/>
        </w:rPr>
        <w:t>Yes                No</w:t>
      </w:r>
      <w:r w:rsidR="0003324A" w:rsidRPr="005B681C">
        <w:rPr>
          <w:rFonts w:ascii="Times New Roman" w:hAnsi="Times New Roman"/>
        </w:rPr>
        <w:t xml:space="preserve">           </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sz w:val="2"/>
        </w:rPr>
      </w:pPr>
    </w:p>
    <w:p w:rsidR="003E7088" w:rsidRDefault="003E7088" w:rsidP="0003324A">
      <w:pPr>
        <w:tabs>
          <w:tab w:val="left" w:pos="2268"/>
          <w:tab w:val="left" w:pos="3402"/>
          <w:tab w:val="left" w:pos="4536"/>
          <w:tab w:val="left" w:pos="5670"/>
          <w:tab w:val="left" w:pos="6804"/>
          <w:tab w:val="left" w:pos="7545"/>
          <w:tab w:val="left" w:pos="7938"/>
        </w:tabs>
        <w:rPr>
          <w:rFonts w:ascii="Times New Roman" w:hAnsi="Times New Roman"/>
        </w:rPr>
      </w:pPr>
    </w:p>
    <w:p w:rsidR="003E7088" w:rsidRDefault="003E7088"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Times New Roman" w:hAnsi="Times New Roman"/>
        </w:rPr>
      </w:pPr>
      <w:r w:rsidRPr="007D689C">
        <w:rPr>
          <w:rFonts w:ascii="Gill Sans MT" w:hAnsi="Gill Sans MT"/>
          <w:b/>
          <w:noProof/>
          <w:sz w:val="24"/>
          <w:szCs w:val="24"/>
          <w:u w:val="single"/>
        </w:rPr>
        <w:lastRenderedPageBreak/>
        <w:pict>
          <v:shape id="_x0000_s1190" type="#_x0000_t202" style="position:absolute;margin-left:27pt;margin-top:14.1pt;width:384pt;height:344.4pt;z-index:251828224">
            <v:textbox style="mso-next-textbox:#_x0000_s1190">
              <w:txbxContent>
                <w:p w:rsidR="00156D3E" w:rsidRDefault="00156D3E" w:rsidP="00EA7BA9">
                  <w:pPr>
                    <w:spacing w:line="240" w:lineRule="auto"/>
                    <w:rPr>
                      <w:b/>
                    </w:rPr>
                  </w:pPr>
                  <w:r w:rsidRPr="00357466">
                    <w:rPr>
                      <w:b/>
                    </w:rPr>
                    <w:t>Strength:</w:t>
                  </w:r>
                </w:p>
                <w:p w:rsidR="00156D3E" w:rsidRDefault="00156D3E" w:rsidP="00EA7BA9">
                  <w:pPr>
                    <w:pStyle w:val="ListParagraph"/>
                    <w:numPr>
                      <w:ilvl w:val="0"/>
                      <w:numId w:val="40"/>
                    </w:numPr>
                    <w:spacing w:line="240" w:lineRule="auto"/>
                  </w:pPr>
                  <w:r>
                    <w:t>Two new Post Graduate departments</w:t>
                  </w:r>
                </w:p>
                <w:p w:rsidR="00156D3E" w:rsidRDefault="00156D3E" w:rsidP="00EA7BA9">
                  <w:pPr>
                    <w:pStyle w:val="ListParagraph"/>
                    <w:numPr>
                      <w:ilvl w:val="0"/>
                      <w:numId w:val="40"/>
                    </w:numPr>
                    <w:spacing w:line="240" w:lineRule="auto"/>
                  </w:pPr>
                  <w:r>
                    <w:t>Qualified dedicated faculty</w:t>
                  </w:r>
                </w:p>
                <w:p w:rsidR="00156D3E" w:rsidRDefault="00156D3E" w:rsidP="00EA7BA9">
                  <w:pPr>
                    <w:pStyle w:val="ListParagraph"/>
                    <w:numPr>
                      <w:ilvl w:val="0"/>
                      <w:numId w:val="40"/>
                    </w:numPr>
                    <w:spacing w:line="240" w:lineRule="auto"/>
                  </w:pPr>
                  <w:r>
                    <w:t>Permanent faculties from alumni</w:t>
                  </w:r>
                </w:p>
                <w:p w:rsidR="00156D3E" w:rsidRDefault="00156D3E" w:rsidP="00EA7BA9">
                  <w:pPr>
                    <w:pStyle w:val="ListParagraph"/>
                    <w:numPr>
                      <w:ilvl w:val="0"/>
                      <w:numId w:val="40"/>
                    </w:numPr>
                    <w:spacing w:line="240" w:lineRule="auto"/>
                  </w:pPr>
                  <w:r>
                    <w:t>Highly motivated learners</w:t>
                  </w:r>
                </w:p>
                <w:p w:rsidR="00156D3E" w:rsidRDefault="00156D3E" w:rsidP="00EA7BA9">
                  <w:pPr>
                    <w:pStyle w:val="ListParagraph"/>
                    <w:numPr>
                      <w:ilvl w:val="0"/>
                      <w:numId w:val="40"/>
                    </w:numPr>
                    <w:spacing w:line="240" w:lineRule="auto"/>
                  </w:pPr>
                  <w:r>
                    <w:t>Excellent library</w:t>
                  </w:r>
                </w:p>
                <w:p w:rsidR="00156D3E" w:rsidRDefault="00156D3E" w:rsidP="00EA7BA9">
                  <w:pPr>
                    <w:pStyle w:val="ListParagraph"/>
                    <w:numPr>
                      <w:ilvl w:val="0"/>
                      <w:numId w:val="40"/>
                    </w:numPr>
                    <w:spacing w:line="240" w:lineRule="auto"/>
                  </w:pPr>
                  <w:r>
                    <w:t>Girls Hostel facility</w:t>
                  </w:r>
                </w:p>
                <w:p w:rsidR="00156D3E" w:rsidRDefault="00156D3E" w:rsidP="00EA7BA9">
                  <w:pPr>
                    <w:spacing w:line="240" w:lineRule="auto"/>
                    <w:jc w:val="both"/>
                    <w:rPr>
                      <w:b/>
                    </w:rPr>
                  </w:pPr>
                  <w:r w:rsidRPr="00357466">
                    <w:rPr>
                      <w:b/>
                    </w:rPr>
                    <w:t>Weakness:</w:t>
                  </w:r>
                </w:p>
                <w:p w:rsidR="00156D3E" w:rsidRPr="00357466" w:rsidRDefault="00156D3E" w:rsidP="00EA7BA9">
                  <w:pPr>
                    <w:pStyle w:val="ListParagraph"/>
                    <w:numPr>
                      <w:ilvl w:val="0"/>
                      <w:numId w:val="41"/>
                    </w:numPr>
                    <w:spacing w:line="240" w:lineRule="auto"/>
                    <w:jc w:val="both"/>
                    <w:rPr>
                      <w:b/>
                    </w:rPr>
                  </w:pPr>
                  <w:r>
                    <w:t>Remote and inaccessible location</w:t>
                  </w:r>
                </w:p>
                <w:p w:rsidR="00156D3E" w:rsidRPr="00357466" w:rsidRDefault="00156D3E" w:rsidP="00EA7BA9">
                  <w:pPr>
                    <w:pStyle w:val="ListParagraph"/>
                    <w:numPr>
                      <w:ilvl w:val="0"/>
                      <w:numId w:val="41"/>
                    </w:numPr>
                    <w:spacing w:line="240" w:lineRule="auto"/>
                    <w:jc w:val="both"/>
                    <w:rPr>
                      <w:b/>
                    </w:rPr>
                  </w:pPr>
                  <w:r>
                    <w:t>Poor socio-economic background of region</w:t>
                  </w:r>
                </w:p>
                <w:p w:rsidR="00156D3E" w:rsidRPr="00357466" w:rsidRDefault="00156D3E" w:rsidP="00EA7BA9">
                  <w:pPr>
                    <w:pStyle w:val="ListParagraph"/>
                    <w:numPr>
                      <w:ilvl w:val="0"/>
                      <w:numId w:val="41"/>
                    </w:numPr>
                    <w:spacing w:line="240" w:lineRule="auto"/>
                    <w:jc w:val="both"/>
                    <w:rPr>
                      <w:b/>
                    </w:rPr>
                  </w:pPr>
                  <w:r>
                    <w:t xml:space="preserve">Lack of infrastructure facilities </w:t>
                  </w:r>
                </w:p>
                <w:p w:rsidR="00156D3E" w:rsidRDefault="00156D3E" w:rsidP="00EA7BA9">
                  <w:pPr>
                    <w:spacing w:line="240" w:lineRule="auto"/>
                    <w:jc w:val="both"/>
                    <w:rPr>
                      <w:b/>
                    </w:rPr>
                  </w:pPr>
                  <w:r>
                    <w:rPr>
                      <w:b/>
                    </w:rPr>
                    <w:t>Opportunities:</w:t>
                  </w:r>
                </w:p>
                <w:p w:rsidR="00156D3E" w:rsidRDefault="00156D3E" w:rsidP="00EA7BA9">
                  <w:pPr>
                    <w:pStyle w:val="ListParagraph"/>
                    <w:numPr>
                      <w:ilvl w:val="0"/>
                      <w:numId w:val="42"/>
                    </w:numPr>
                    <w:spacing w:line="240" w:lineRule="auto"/>
                    <w:jc w:val="both"/>
                  </w:pPr>
                  <w:r>
                    <w:t>Potential for growth</w:t>
                  </w:r>
                </w:p>
                <w:p w:rsidR="00156D3E" w:rsidRDefault="00156D3E" w:rsidP="00EA7BA9">
                  <w:pPr>
                    <w:pStyle w:val="ListParagraph"/>
                    <w:numPr>
                      <w:ilvl w:val="0"/>
                      <w:numId w:val="42"/>
                    </w:numPr>
                    <w:spacing w:line="240" w:lineRule="auto"/>
                    <w:jc w:val="both"/>
                  </w:pPr>
                  <w:r>
                    <w:t>Increasing carrier opportunities in national and international level</w:t>
                  </w:r>
                </w:p>
                <w:p w:rsidR="00156D3E" w:rsidRDefault="00156D3E" w:rsidP="00EA7BA9">
                  <w:pPr>
                    <w:pStyle w:val="ListParagraph"/>
                    <w:numPr>
                      <w:ilvl w:val="0"/>
                      <w:numId w:val="42"/>
                    </w:numPr>
                    <w:spacing w:line="240" w:lineRule="auto"/>
                    <w:jc w:val="both"/>
                  </w:pPr>
                  <w:r>
                    <w:t>Research Centre</w:t>
                  </w:r>
                </w:p>
                <w:p w:rsidR="00156D3E" w:rsidRDefault="00156D3E" w:rsidP="00EA7BA9">
                  <w:pPr>
                    <w:pStyle w:val="ListParagraph"/>
                    <w:numPr>
                      <w:ilvl w:val="0"/>
                      <w:numId w:val="42"/>
                    </w:numPr>
                    <w:spacing w:line="240" w:lineRule="auto"/>
                    <w:jc w:val="both"/>
                  </w:pPr>
                  <w:r>
                    <w:t>Different management programmes</w:t>
                  </w:r>
                </w:p>
                <w:p w:rsidR="00156D3E" w:rsidRDefault="00156D3E" w:rsidP="00EA7BA9">
                  <w:pPr>
                    <w:pStyle w:val="ListParagraph"/>
                    <w:numPr>
                      <w:ilvl w:val="0"/>
                      <w:numId w:val="42"/>
                    </w:numPr>
                    <w:spacing w:line="240" w:lineRule="auto"/>
                    <w:jc w:val="both"/>
                  </w:pPr>
                  <w:r>
                    <w:t xml:space="preserve">Students initiatives </w:t>
                  </w:r>
                </w:p>
                <w:p w:rsidR="00156D3E" w:rsidRDefault="00156D3E" w:rsidP="00EA7BA9">
                  <w:pPr>
                    <w:spacing w:line="240" w:lineRule="auto"/>
                    <w:jc w:val="both"/>
                    <w:rPr>
                      <w:b/>
                    </w:rPr>
                  </w:pPr>
                  <w:r w:rsidRPr="003601B1">
                    <w:rPr>
                      <w:b/>
                    </w:rPr>
                    <w:t>Threat:</w:t>
                  </w:r>
                </w:p>
                <w:p w:rsidR="00156D3E" w:rsidRPr="003E7088" w:rsidRDefault="00156D3E" w:rsidP="00EA7BA9">
                  <w:pPr>
                    <w:pStyle w:val="ListParagraph"/>
                    <w:numPr>
                      <w:ilvl w:val="0"/>
                      <w:numId w:val="43"/>
                    </w:numPr>
                    <w:spacing w:line="240" w:lineRule="auto"/>
                    <w:jc w:val="both"/>
                    <w:rPr>
                      <w:b/>
                    </w:rPr>
                  </w:pPr>
                  <w:r>
                    <w:t xml:space="preserve">Drop out of students due to marriage and financial crisis </w:t>
                  </w:r>
                </w:p>
              </w:txbxContent>
            </v:textbox>
          </v:shape>
        </w:pict>
      </w:r>
      <w:r w:rsidR="0003324A" w:rsidRPr="005B681C">
        <w:rPr>
          <w:rFonts w:ascii="Times New Roman" w:hAnsi="Times New Roman"/>
        </w:rPr>
        <w:t>7.6 Any other relevant information the institution wishes to add. (</w:t>
      </w:r>
      <w:r w:rsidR="00764DBB" w:rsidRPr="005B681C">
        <w:rPr>
          <w:rFonts w:ascii="Times New Roman" w:hAnsi="Times New Roman"/>
        </w:rPr>
        <w:t>For</w:t>
      </w:r>
      <w:r w:rsidR="0003324A" w:rsidRPr="005B681C">
        <w:rPr>
          <w:rFonts w:ascii="Times New Roman" w:hAnsi="Times New Roman"/>
        </w:rPr>
        <w:t xml:space="preserve"> example SWOT Analysis)</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03324A" w:rsidRDefault="0003324A"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03324A" w:rsidRDefault="0003324A"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03324A" w:rsidRDefault="0003324A"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764DBB" w:rsidRDefault="00764DBB"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764DBB" w:rsidRDefault="00764DBB"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764DBB" w:rsidRDefault="00764DBB"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764DBB" w:rsidRDefault="00764DBB"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3E7088" w:rsidRDefault="003E7088"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3E7088" w:rsidRDefault="003E7088"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3E7088" w:rsidRDefault="003E7088"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3E7088" w:rsidRDefault="003E7088" w:rsidP="0003324A">
      <w:pPr>
        <w:tabs>
          <w:tab w:val="left" w:pos="2268"/>
          <w:tab w:val="left" w:pos="3402"/>
          <w:tab w:val="left" w:pos="4536"/>
          <w:tab w:val="left" w:pos="5670"/>
          <w:tab w:val="left" w:pos="6804"/>
          <w:tab w:val="left" w:pos="7545"/>
          <w:tab w:val="left" w:pos="7938"/>
        </w:tabs>
        <w:rPr>
          <w:rFonts w:ascii="Gill Sans MT" w:hAnsi="Gill Sans MT"/>
          <w:sz w:val="24"/>
          <w:szCs w:val="24"/>
        </w:rPr>
      </w:pPr>
    </w:p>
    <w:p w:rsidR="0003324A" w:rsidRPr="005B681C" w:rsidRDefault="007D689C" w:rsidP="0003324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7D689C">
        <w:rPr>
          <w:rFonts w:ascii="Gill Sans MT" w:hAnsi="Gill Sans MT"/>
          <w:noProof/>
        </w:rPr>
        <w:pict>
          <v:shape id="_x0000_s1049" type="#_x0000_t202" style="position:absolute;margin-left:17.9pt;margin-top:25.4pt;width:399.85pt;height:123.45pt;z-index:251683840">
            <v:textbox style="mso-next-textbox:#_x0000_s1049">
              <w:txbxContent>
                <w:p w:rsidR="00156D3E" w:rsidRDefault="00156D3E" w:rsidP="003601B1">
                  <w:pPr>
                    <w:pStyle w:val="ListParagraph"/>
                    <w:numPr>
                      <w:ilvl w:val="0"/>
                      <w:numId w:val="44"/>
                    </w:numPr>
                  </w:pPr>
                  <w:r>
                    <w:t>Provide coaching for NET/JRF examination</w:t>
                  </w:r>
                </w:p>
                <w:p w:rsidR="00156D3E" w:rsidRDefault="00156D3E" w:rsidP="003601B1">
                  <w:pPr>
                    <w:pStyle w:val="ListParagraph"/>
                    <w:numPr>
                      <w:ilvl w:val="0"/>
                      <w:numId w:val="44"/>
                    </w:numPr>
                  </w:pPr>
                  <w:r>
                    <w:t>Establishment of department libraries</w:t>
                  </w:r>
                </w:p>
                <w:p w:rsidR="00156D3E" w:rsidRDefault="00156D3E" w:rsidP="003601B1">
                  <w:pPr>
                    <w:pStyle w:val="ListParagraph"/>
                    <w:numPr>
                      <w:ilvl w:val="0"/>
                      <w:numId w:val="44"/>
                    </w:numPr>
                  </w:pPr>
                  <w:r>
                    <w:t xml:space="preserve">Conduct national level seminars and symposium </w:t>
                  </w:r>
                </w:p>
                <w:p w:rsidR="00156D3E" w:rsidRDefault="00156D3E" w:rsidP="003601B1">
                  <w:pPr>
                    <w:pStyle w:val="ListParagraph"/>
                    <w:numPr>
                      <w:ilvl w:val="0"/>
                      <w:numId w:val="44"/>
                    </w:numPr>
                  </w:pPr>
                  <w:r>
                    <w:t>Bridge course for first year students</w:t>
                  </w:r>
                </w:p>
                <w:p w:rsidR="00156D3E" w:rsidRDefault="00156D3E" w:rsidP="003601B1">
                  <w:pPr>
                    <w:pStyle w:val="ListParagraph"/>
                    <w:numPr>
                      <w:ilvl w:val="0"/>
                      <w:numId w:val="44"/>
                    </w:numPr>
                  </w:pPr>
                  <w:r>
                    <w:t>IT oriented training for all faculties</w:t>
                  </w:r>
                </w:p>
                <w:p w:rsidR="00156D3E" w:rsidRDefault="00156D3E" w:rsidP="003601B1">
                  <w:pPr>
                    <w:pStyle w:val="ListParagraph"/>
                    <w:numPr>
                      <w:ilvl w:val="0"/>
                      <w:numId w:val="44"/>
                    </w:numPr>
                  </w:pPr>
                  <w:r>
                    <w:t>Craftsmanship development among students</w:t>
                  </w:r>
                </w:p>
                <w:p w:rsidR="00156D3E" w:rsidRDefault="00156D3E" w:rsidP="003601B1">
                  <w:pPr>
                    <w:pStyle w:val="ListParagraph"/>
                    <w:numPr>
                      <w:ilvl w:val="0"/>
                      <w:numId w:val="44"/>
                    </w:numPr>
                  </w:pPr>
                  <w:r>
                    <w:t xml:space="preserve">Business museum </w:t>
                  </w:r>
                </w:p>
              </w:txbxContent>
            </v:textbox>
          </v:shape>
        </w:pict>
      </w:r>
      <w:r w:rsidR="0003324A" w:rsidRPr="005B681C">
        <w:rPr>
          <w:rFonts w:ascii="Gill Sans MT" w:hAnsi="Gill Sans MT"/>
          <w:sz w:val="24"/>
          <w:szCs w:val="24"/>
        </w:rPr>
        <w:t>8.</w:t>
      </w:r>
      <w:r w:rsidR="0003324A" w:rsidRPr="005B681C">
        <w:rPr>
          <w:rFonts w:ascii="Gill Sans MT" w:hAnsi="Gill Sans MT"/>
          <w:b/>
          <w:sz w:val="24"/>
          <w:szCs w:val="24"/>
        </w:rPr>
        <w:t xml:space="preserve"> </w:t>
      </w:r>
      <w:r w:rsidR="0003324A" w:rsidRPr="005B681C">
        <w:rPr>
          <w:rFonts w:ascii="Gill Sans MT" w:hAnsi="Gill Sans MT"/>
          <w:b/>
          <w:sz w:val="24"/>
          <w:szCs w:val="24"/>
          <w:u w:val="single"/>
        </w:rPr>
        <w:t>Plans of institution for next year</w:t>
      </w: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p>
    <w:p w:rsidR="0003324A"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601B1" w:rsidRDefault="003601B1" w:rsidP="0003324A">
      <w:pPr>
        <w:tabs>
          <w:tab w:val="left" w:pos="2268"/>
          <w:tab w:val="left" w:pos="3402"/>
          <w:tab w:val="left" w:pos="4536"/>
          <w:tab w:val="left" w:pos="5670"/>
          <w:tab w:val="left" w:pos="6804"/>
          <w:tab w:val="left" w:pos="7545"/>
          <w:tab w:val="left" w:pos="7938"/>
        </w:tabs>
        <w:rPr>
          <w:rFonts w:ascii="Times New Roman" w:hAnsi="Times New Roman"/>
          <w:i/>
        </w:rPr>
      </w:pPr>
    </w:p>
    <w:p w:rsidR="003601B1" w:rsidRDefault="003601B1" w:rsidP="0003324A">
      <w:pPr>
        <w:tabs>
          <w:tab w:val="left" w:pos="2268"/>
          <w:tab w:val="left" w:pos="3402"/>
          <w:tab w:val="left" w:pos="4536"/>
          <w:tab w:val="left" w:pos="5670"/>
          <w:tab w:val="left" w:pos="6804"/>
          <w:tab w:val="left" w:pos="7545"/>
          <w:tab w:val="left" w:pos="7938"/>
        </w:tabs>
        <w:rPr>
          <w:rFonts w:ascii="Times New Roman" w:hAnsi="Times New Roman"/>
          <w:i/>
        </w:rPr>
      </w:pPr>
    </w:p>
    <w:p w:rsidR="003601B1" w:rsidRDefault="003601B1" w:rsidP="0003324A">
      <w:pPr>
        <w:tabs>
          <w:tab w:val="left" w:pos="2268"/>
          <w:tab w:val="left" w:pos="3402"/>
          <w:tab w:val="left" w:pos="4536"/>
          <w:tab w:val="left" w:pos="5670"/>
          <w:tab w:val="left" w:pos="6804"/>
          <w:tab w:val="left" w:pos="7545"/>
          <w:tab w:val="left" w:pos="7938"/>
        </w:tabs>
        <w:rPr>
          <w:rFonts w:ascii="Times New Roman" w:hAnsi="Times New Roman"/>
          <w:i/>
        </w:rPr>
      </w:pPr>
    </w:p>
    <w:p w:rsidR="003E7088" w:rsidRDefault="003601B1" w:rsidP="0003324A">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Name:</w:t>
      </w:r>
      <w:r w:rsidR="002349B8">
        <w:rPr>
          <w:rFonts w:ascii="Times New Roman" w:hAnsi="Times New Roman"/>
          <w:i/>
        </w:rPr>
        <w:t xml:space="preserve"> P C ASHRAFF</w:t>
      </w:r>
      <w:r w:rsidR="0003324A" w:rsidRPr="005B681C">
        <w:rPr>
          <w:rFonts w:ascii="Times New Roman" w:hAnsi="Times New Roman"/>
          <w:i/>
        </w:rPr>
        <w:t xml:space="preserve">           </w:t>
      </w:r>
      <w:r w:rsidR="003E7088">
        <w:rPr>
          <w:rFonts w:ascii="Times New Roman" w:hAnsi="Times New Roman"/>
          <w:i/>
        </w:rPr>
        <w:tab/>
      </w:r>
      <w:r w:rsidR="003E7088">
        <w:rPr>
          <w:rFonts w:ascii="Times New Roman" w:hAnsi="Times New Roman"/>
          <w:i/>
        </w:rPr>
        <w:tab/>
      </w:r>
      <w:r w:rsidR="003E7088">
        <w:rPr>
          <w:rFonts w:ascii="Times New Roman" w:hAnsi="Times New Roman"/>
          <w:i/>
        </w:rPr>
        <w:tab/>
      </w:r>
      <w:r>
        <w:rPr>
          <w:rFonts w:ascii="Times New Roman" w:hAnsi="Times New Roman"/>
          <w:i/>
        </w:rPr>
        <w:t>Name:</w:t>
      </w:r>
      <w:r w:rsidR="002349B8">
        <w:rPr>
          <w:rFonts w:ascii="Times New Roman" w:hAnsi="Times New Roman"/>
          <w:i/>
        </w:rPr>
        <w:t xml:space="preserve"> Dr. K M JOSE</w:t>
      </w:r>
    </w:p>
    <w:p w:rsidR="0003324A" w:rsidRPr="005B681C" w:rsidRDefault="00EA7BA9" w:rsidP="0003324A">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rPr>
        <w:drawing>
          <wp:inline distT="0" distB="0" distL="0" distR="0">
            <wp:extent cx="1390650" cy="502645"/>
            <wp:effectExtent l="19050" t="0" r="0" b="0"/>
            <wp:docPr id="3" name="Picture 2" descr="C:\Users\Ashraf_Pc\Desktop\ashraff's signatur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raf_Pc\Desktop\ashraff's signature - Copy.jpg"/>
                    <pic:cNvPicPr>
                      <a:picLocks noChangeAspect="1" noChangeArrowheads="1"/>
                    </pic:cNvPicPr>
                  </pic:nvPicPr>
                  <pic:blipFill>
                    <a:blip r:embed="rId9"/>
                    <a:srcRect/>
                    <a:stretch>
                      <a:fillRect/>
                    </a:stretch>
                  </pic:blipFill>
                  <pic:spPr bwMode="auto">
                    <a:xfrm>
                      <a:off x="0" y="0"/>
                      <a:ext cx="1390650" cy="502645"/>
                    </a:xfrm>
                    <a:prstGeom prst="rect">
                      <a:avLst/>
                    </a:prstGeom>
                    <a:noFill/>
                    <a:ln w="9525">
                      <a:noFill/>
                      <a:miter lim="800000"/>
                      <a:headEnd/>
                      <a:tailEnd/>
                    </a:ln>
                  </pic:spPr>
                </pic:pic>
              </a:graphicData>
            </a:graphic>
          </wp:inline>
        </w:drawing>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noProof/>
          <w:lang w:val="en-US" w:eastAsia="en-US"/>
        </w:rPr>
        <w:drawing>
          <wp:inline distT="0" distB="0" distL="0" distR="0">
            <wp:extent cx="1276350" cy="585997"/>
            <wp:effectExtent l="19050" t="0" r="0" b="0"/>
            <wp:docPr id="4" name="Picture 3" descr="C:\Users\Ashraf_Pc\Desktop\jose sir signatur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raf_Pc\Desktop\jose sir signature - Copy.jpg"/>
                    <pic:cNvPicPr>
                      <a:picLocks noChangeAspect="1" noChangeArrowheads="1"/>
                    </pic:cNvPicPr>
                  </pic:nvPicPr>
                  <pic:blipFill>
                    <a:blip r:embed="rId10"/>
                    <a:srcRect/>
                    <a:stretch>
                      <a:fillRect/>
                    </a:stretch>
                  </pic:blipFill>
                  <pic:spPr bwMode="auto">
                    <a:xfrm>
                      <a:off x="0" y="0"/>
                      <a:ext cx="1276350" cy="585997"/>
                    </a:xfrm>
                    <a:prstGeom prst="rect">
                      <a:avLst/>
                    </a:prstGeom>
                    <a:noFill/>
                    <a:ln w="9525">
                      <a:noFill/>
                      <a:miter lim="800000"/>
                      <a:headEnd/>
                      <a:tailEnd/>
                    </a:ln>
                  </pic:spPr>
                </pic:pic>
              </a:graphicData>
            </a:graphic>
          </wp:inline>
        </w:drawing>
      </w:r>
      <w:r w:rsidR="003E7088">
        <w:rPr>
          <w:rFonts w:ascii="Times New Roman" w:hAnsi="Times New Roman"/>
          <w:i/>
        </w:rPr>
        <w:t>________________</w:t>
      </w:r>
      <w:r w:rsidR="0003324A" w:rsidRPr="005B681C">
        <w:rPr>
          <w:rFonts w:ascii="Times New Roman" w:hAnsi="Times New Roman"/>
          <w:i/>
        </w:rPr>
        <w:t xml:space="preserve">                      </w:t>
      </w:r>
      <w:r w:rsidR="002349B8">
        <w:rPr>
          <w:rFonts w:ascii="Times New Roman" w:hAnsi="Times New Roman"/>
          <w:i/>
        </w:rPr>
        <w:t xml:space="preserve">               </w:t>
      </w:r>
      <w:r>
        <w:rPr>
          <w:rFonts w:ascii="Times New Roman" w:hAnsi="Times New Roman"/>
          <w:i/>
        </w:rPr>
        <w:tab/>
      </w:r>
      <w:r>
        <w:rPr>
          <w:rFonts w:ascii="Times New Roman" w:hAnsi="Times New Roman"/>
          <w:i/>
        </w:rPr>
        <w:tab/>
      </w:r>
      <w:r w:rsidR="003E7088">
        <w:rPr>
          <w:rFonts w:ascii="Times New Roman" w:hAnsi="Times New Roman"/>
          <w:i/>
        </w:rPr>
        <w:t>_________________</w:t>
      </w:r>
      <w:r w:rsidR="0003324A" w:rsidRPr="005B681C">
        <w:rPr>
          <w:rFonts w:ascii="Times New Roman" w:hAnsi="Times New Roman"/>
          <w:i/>
        </w:rPr>
        <w:t xml:space="preserve">            </w:t>
      </w:r>
    </w:p>
    <w:p w:rsidR="003601B1" w:rsidRPr="005B681C" w:rsidRDefault="0003324A" w:rsidP="0003324A">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w:t>
      </w:r>
      <w:r w:rsidR="003E7088">
        <w:rPr>
          <w:rFonts w:ascii="Times New Roman" w:hAnsi="Times New Roman"/>
          <w:i/>
        </w:rPr>
        <w:t xml:space="preserve">                  </w:t>
      </w:r>
      <w:r w:rsidR="003E7088">
        <w:rPr>
          <w:rFonts w:ascii="Times New Roman" w:hAnsi="Times New Roman"/>
          <w:i/>
        </w:rPr>
        <w:tab/>
      </w:r>
      <w:r w:rsidRPr="005B681C">
        <w:rPr>
          <w:rFonts w:ascii="Times New Roman" w:hAnsi="Times New Roman"/>
          <w:i/>
        </w:rPr>
        <w:t>Signature of the Chairperson, IQAC</w:t>
      </w:r>
    </w:p>
    <w:p w:rsidR="0003324A" w:rsidRPr="005B681C" w:rsidRDefault="0003324A" w:rsidP="0003324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sectPr w:rsidR="0003324A" w:rsidRPr="005B681C" w:rsidSect="003D5B4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9F" w:rsidRDefault="00204E9F" w:rsidP="0003324A">
      <w:pPr>
        <w:spacing w:after="0" w:line="240" w:lineRule="auto"/>
      </w:pPr>
      <w:r>
        <w:separator/>
      </w:r>
    </w:p>
  </w:endnote>
  <w:endnote w:type="continuationSeparator" w:id="1">
    <w:p w:rsidR="00204E9F" w:rsidRDefault="00204E9F" w:rsidP="00033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9F" w:rsidRDefault="00204E9F" w:rsidP="0003324A">
      <w:pPr>
        <w:spacing w:after="0" w:line="240" w:lineRule="auto"/>
      </w:pPr>
      <w:r>
        <w:separator/>
      </w:r>
    </w:p>
  </w:footnote>
  <w:footnote w:type="continuationSeparator" w:id="1">
    <w:p w:rsidR="00204E9F" w:rsidRDefault="00204E9F" w:rsidP="00033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84"/>
    <w:multiLevelType w:val="hybridMultilevel"/>
    <w:tmpl w:val="908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11529B"/>
    <w:multiLevelType w:val="hybridMultilevel"/>
    <w:tmpl w:val="A55C4B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24BBC"/>
    <w:multiLevelType w:val="hybridMultilevel"/>
    <w:tmpl w:val="5C082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16B54E49"/>
    <w:multiLevelType w:val="hybridMultilevel"/>
    <w:tmpl w:val="FA5C3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8077E"/>
    <w:multiLevelType w:val="hybridMultilevel"/>
    <w:tmpl w:val="3A4493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8186047"/>
    <w:multiLevelType w:val="hybridMultilevel"/>
    <w:tmpl w:val="9B800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5112EF"/>
    <w:multiLevelType w:val="hybridMultilevel"/>
    <w:tmpl w:val="3B2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7">
    <w:nsid w:val="360A67FA"/>
    <w:multiLevelType w:val="hybridMultilevel"/>
    <w:tmpl w:val="740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C4887"/>
    <w:multiLevelType w:val="hybridMultilevel"/>
    <w:tmpl w:val="37D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907E1"/>
    <w:multiLevelType w:val="hybridMultilevel"/>
    <w:tmpl w:val="F382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37EF9"/>
    <w:multiLevelType w:val="hybridMultilevel"/>
    <w:tmpl w:val="D12E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A343D"/>
    <w:multiLevelType w:val="hybridMultilevel"/>
    <w:tmpl w:val="A41C53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370252E"/>
    <w:multiLevelType w:val="hybridMultilevel"/>
    <w:tmpl w:val="3B6AA0C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79298E"/>
    <w:multiLevelType w:val="hybridMultilevel"/>
    <w:tmpl w:val="BDD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5D1C8D"/>
    <w:multiLevelType w:val="hybridMultilevel"/>
    <w:tmpl w:val="0BDC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C7288"/>
    <w:multiLevelType w:val="hybridMultilevel"/>
    <w:tmpl w:val="4EC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C4BF2"/>
    <w:multiLevelType w:val="hybridMultilevel"/>
    <w:tmpl w:val="1CA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A406E03"/>
    <w:multiLevelType w:val="hybridMultilevel"/>
    <w:tmpl w:val="6060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B5429"/>
    <w:multiLevelType w:val="hybridMultilevel"/>
    <w:tmpl w:val="055A9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01B7E89"/>
    <w:multiLevelType w:val="hybridMultilevel"/>
    <w:tmpl w:val="339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54FC3"/>
    <w:multiLevelType w:val="hybridMultilevel"/>
    <w:tmpl w:val="580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74A58"/>
    <w:multiLevelType w:val="hybridMultilevel"/>
    <w:tmpl w:val="A7C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83517"/>
    <w:multiLevelType w:val="hybridMultilevel"/>
    <w:tmpl w:val="0876E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323B7"/>
    <w:multiLevelType w:val="hybridMultilevel"/>
    <w:tmpl w:val="B9544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38"/>
  </w:num>
  <w:num w:numId="3">
    <w:abstractNumId w:val="16"/>
  </w:num>
  <w:num w:numId="4">
    <w:abstractNumId w:val="21"/>
  </w:num>
  <w:num w:numId="5">
    <w:abstractNumId w:val="20"/>
  </w:num>
  <w:num w:numId="6">
    <w:abstractNumId w:val="19"/>
  </w:num>
  <w:num w:numId="7">
    <w:abstractNumId w:val="34"/>
  </w:num>
  <w:num w:numId="8">
    <w:abstractNumId w:val="27"/>
  </w:num>
  <w:num w:numId="9">
    <w:abstractNumId w:val="7"/>
  </w:num>
  <w:num w:numId="10">
    <w:abstractNumId w:val="5"/>
  </w:num>
  <w:num w:numId="11">
    <w:abstractNumId w:val="35"/>
  </w:num>
  <w:num w:numId="12">
    <w:abstractNumId w:val="15"/>
  </w:num>
  <w:num w:numId="13">
    <w:abstractNumId w:val="1"/>
  </w:num>
  <w:num w:numId="14">
    <w:abstractNumId w:val="22"/>
  </w:num>
  <w:num w:numId="15">
    <w:abstractNumId w:val="3"/>
  </w:num>
  <w:num w:numId="16">
    <w:abstractNumId w:val="2"/>
  </w:num>
  <w:num w:numId="17">
    <w:abstractNumId w:val="29"/>
  </w:num>
  <w:num w:numId="18">
    <w:abstractNumId w:val="30"/>
  </w:num>
  <w:num w:numId="19">
    <w:abstractNumId w:val="12"/>
  </w:num>
  <w:num w:numId="20">
    <w:abstractNumId w:val="8"/>
  </w:num>
  <w:num w:numId="21">
    <w:abstractNumId w:val="42"/>
  </w:num>
  <w:num w:numId="22">
    <w:abstractNumId w:val="4"/>
  </w:num>
  <w:num w:numId="23">
    <w:abstractNumId w:val="37"/>
  </w:num>
  <w:num w:numId="24">
    <w:abstractNumId w:val="9"/>
  </w:num>
  <w:num w:numId="25">
    <w:abstractNumId w:val="6"/>
  </w:num>
  <w:num w:numId="26">
    <w:abstractNumId w:val="11"/>
  </w:num>
  <w:num w:numId="27">
    <w:abstractNumId w:val="23"/>
  </w:num>
  <w:num w:numId="28">
    <w:abstractNumId w:val="18"/>
  </w:num>
  <w:num w:numId="29">
    <w:abstractNumId w:val="33"/>
  </w:num>
  <w:num w:numId="30">
    <w:abstractNumId w:val="39"/>
  </w:num>
  <w:num w:numId="31">
    <w:abstractNumId w:val="0"/>
  </w:num>
  <w:num w:numId="32">
    <w:abstractNumId w:val="40"/>
  </w:num>
  <w:num w:numId="33">
    <w:abstractNumId w:val="36"/>
  </w:num>
  <w:num w:numId="34">
    <w:abstractNumId w:val="26"/>
  </w:num>
  <w:num w:numId="35">
    <w:abstractNumId w:val="14"/>
  </w:num>
  <w:num w:numId="36">
    <w:abstractNumId w:val="31"/>
  </w:num>
  <w:num w:numId="37">
    <w:abstractNumId w:val="10"/>
  </w:num>
  <w:num w:numId="38">
    <w:abstractNumId w:val="43"/>
  </w:num>
  <w:num w:numId="39">
    <w:abstractNumId w:val="25"/>
  </w:num>
  <w:num w:numId="40">
    <w:abstractNumId w:val="32"/>
  </w:num>
  <w:num w:numId="41">
    <w:abstractNumId w:val="41"/>
  </w:num>
  <w:num w:numId="42">
    <w:abstractNumId w:val="28"/>
  </w:num>
  <w:num w:numId="43">
    <w:abstractNumId w:val="2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324A"/>
    <w:rsid w:val="000309ED"/>
    <w:rsid w:val="0003324A"/>
    <w:rsid w:val="00044E02"/>
    <w:rsid w:val="00057E06"/>
    <w:rsid w:val="000B714F"/>
    <w:rsid w:val="000F00F1"/>
    <w:rsid w:val="000F6B2C"/>
    <w:rsid w:val="00114431"/>
    <w:rsid w:val="001178D8"/>
    <w:rsid w:val="00130BF2"/>
    <w:rsid w:val="00156D3E"/>
    <w:rsid w:val="0018583D"/>
    <w:rsid w:val="001B62C6"/>
    <w:rsid w:val="001E26AD"/>
    <w:rsid w:val="001F2C8E"/>
    <w:rsid w:val="00204E9F"/>
    <w:rsid w:val="0023121C"/>
    <w:rsid w:val="002349B8"/>
    <w:rsid w:val="00235051"/>
    <w:rsid w:val="00236ED2"/>
    <w:rsid w:val="00253B9B"/>
    <w:rsid w:val="00253D53"/>
    <w:rsid w:val="0026664B"/>
    <w:rsid w:val="00271F83"/>
    <w:rsid w:val="00272BEB"/>
    <w:rsid w:val="00273E57"/>
    <w:rsid w:val="002B443E"/>
    <w:rsid w:val="00301ED3"/>
    <w:rsid w:val="00321FE5"/>
    <w:rsid w:val="00326BBE"/>
    <w:rsid w:val="00357466"/>
    <w:rsid w:val="003601B1"/>
    <w:rsid w:val="00371B43"/>
    <w:rsid w:val="003753C7"/>
    <w:rsid w:val="00375B01"/>
    <w:rsid w:val="0037764B"/>
    <w:rsid w:val="003A3808"/>
    <w:rsid w:val="003D5B42"/>
    <w:rsid w:val="003E7088"/>
    <w:rsid w:val="003F2058"/>
    <w:rsid w:val="0043073E"/>
    <w:rsid w:val="00483E1E"/>
    <w:rsid w:val="004A4A57"/>
    <w:rsid w:val="004A5E24"/>
    <w:rsid w:val="004A6544"/>
    <w:rsid w:val="004B28E1"/>
    <w:rsid w:val="004B60F9"/>
    <w:rsid w:val="004C607A"/>
    <w:rsid w:val="00520CB1"/>
    <w:rsid w:val="005258BE"/>
    <w:rsid w:val="005359AD"/>
    <w:rsid w:val="00547238"/>
    <w:rsid w:val="00597BB6"/>
    <w:rsid w:val="005A7882"/>
    <w:rsid w:val="005E37AD"/>
    <w:rsid w:val="005F547B"/>
    <w:rsid w:val="00626A7E"/>
    <w:rsid w:val="0064581C"/>
    <w:rsid w:val="00645C9F"/>
    <w:rsid w:val="00667916"/>
    <w:rsid w:val="006A4A17"/>
    <w:rsid w:val="006B2DF7"/>
    <w:rsid w:val="006D5602"/>
    <w:rsid w:val="006E4B03"/>
    <w:rsid w:val="006F48A5"/>
    <w:rsid w:val="007057DA"/>
    <w:rsid w:val="007107BB"/>
    <w:rsid w:val="00720030"/>
    <w:rsid w:val="007252EF"/>
    <w:rsid w:val="0074396D"/>
    <w:rsid w:val="00760FAF"/>
    <w:rsid w:val="00764DBB"/>
    <w:rsid w:val="00765EF8"/>
    <w:rsid w:val="00766207"/>
    <w:rsid w:val="007A0840"/>
    <w:rsid w:val="007B67DF"/>
    <w:rsid w:val="007D689C"/>
    <w:rsid w:val="007E1A7C"/>
    <w:rsid w:val="008065DD"/>
    <w:rsid w:val="0080773F"/>
    <w:rsid w:val="00830043"/>
    <w:rsid w:val="00831AA7"/>
    <w:rsid w:val="00870785"/>
    <w:rsid w:val="00873725"/>
    <w:rsid w:val="008912A1"/>
    <w:rsid w:val="008D36DC"/>
    <w:rsid w:val="008E3675"/>
    <w:rsid w:val="00930FD9"/>
    <w:rsid w:val="00951A6E"/>
    <w:rsid w:val="00957ADA"/>
    <w:rsid w:val="0098545A"/>
    <w:rsid w:val="00987247"/>
    <w:rsid w:val="009A7EA4"/>
    <w:rsid w:val="009B0136"/>
    <w:rsid w:val="009D31DB"/>
    <w:rsid w:val="009D7613"/>
    <w:rsid w:val="009F5D68"/>
    <w:rsid w:val="00A22BB3"/>
    <w:rsid w:val="00A7080B"/>
    <w:rsid w:val="00A9698B"/>
    <w:rsid w:val="00A97D90"/>
    <w:rsid w:val="00AD79AF"/>
    <w:rsid w:val="00B14A10"/>
    <w:rsid w:val="00B43620"/>
    <w:rsid w:val="00B65FC3"/>
    <w:rsid w:val="00B8707A"/>
    <w:rsid w:val="00B90DF1"/>
    <w:rsid w:val="00BB618E"/>
    <w:rsid w:val="00BE1EA7"/>
    <w:rsid w:val="00C02E1F"/>
    <w:rsid w:val="00C1465A"/>
    <w:rsid w:val="00C2132B"/>
    <w:rsid w:val="00C55B2E"/>
    <w:rsid w:val="00C64AF0"/>
    <w:rsid w:val="00CC4469"/>
    <w:rsid w:val="00D04D27"/>
    <w:rsid w:val="00D21E93"/>
    <w:rsid w:val="00D4432E"/>
    <w:rsid w:val="00D47260"/>
    <w:rsid w:val="00D734AC"/>
    <w:rsid w:val="00D82DEA"/>
    <w:rsid w:val="00DA2345"/>
    <w:rsid w:val="00DA3DA8"/>
    <w:rsid w:val="00DB6669"/>
    <w:rsid w:val="00DD03CE"/>
    <w:rsid w:val="00E0306A"/>
    <w:rsid w:val="00E10C69"/>
    <w:rsid w:val="00E11657"/>
    <w:rsid w:val="00E875B3"/>
    <w:rsid w:val="00E94ED0"/>
    <w:rsid w:val="00EA7BA9"/>
    <w:rsid w:val="00EC080C"/>
    <w:rsid w:val="00EF6D4A"/>
    <w:rsid w:val="00F60C0D"/>
    <w:rsid w:val="00F85215"/>
    <w:rsid w:val="00F87B2F"/>
    <w:rsid w:val="00F935C1"/>
    <w:rsid w:val="00FA3F4A"/>
    <w:rsid w:val="00FC5FBB"/>
    <w:rsid w:val="00FD4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4A"/>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0332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3324A"/>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03324A"/>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03324A"/>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24A"/>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03324A"/>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03324A"/>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03324A"/>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03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4A"/>
    <w:rPr>
      <w:rFonts w:ascii="Tahoma" w:eastAsia="Times New Roman" w:hAnsi="Tahoma" w:cs="Tahoma"/>
      <w:sz w:val="16"/>
      <w:szCs w:val="16"/>
      <w:lang w:val="en-IN" w:eastAsia="en-IN"/>
    </w:rPr>
  </w:style>
  <w:style w:type="table" w:styleId="TableGrid">
    <w:name w:val="Table Grid"/>
    <w:basedOn w:val="TableNormal"/>
    <w:uiPriority w:val="59"/>
    <w:rsid w:val="000332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324A"/>
    <w:pPr>
      <w:ind w:left="720"/>
      <w:contextualSpacing/>
    </w:pPr>
  </w:style>
  <w:style w:type="character" w:styleId="PlaceholderText">
    <w:name w:val="Placeholder Text"/>
    <w:basedOn w:val="DefaultParagraphFont"/>
    <w:uiPriority w:val="99"/>
    <w:semiHidden/>
    <w:rsid w:val="0003324A"/>
    <w:rPr>
      <w:color w:val="808080"/>
    </w:rPr>
  </w:style>
  <w:style w:type="paragraph" w:styleId="Header">
    <w:name w:val="header"/>
    <w:basedOn w:val="Normal"/>
    <w:link w:val="HeaderChar"/>
    <w:uiPriority w:val="99"/>
    <w:semiHidden/>
    <w:unhideWhenUsed/>
    <w:rsid w:val="000332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24A"/>
    <w:rPr>
      <w:rFonts w:ascii="Calibri" w:eastAsia="Times New Roman" w:hAnsi="Calibri" w:cs="Times New Roman"/>
      <w:lang w:val="en-IN" w:eastAsia="en-IN"/>
    </w:rPr>
  </w:style>
  <w:style w:type="paragraph" w:styleId="Footer">
    <w:name w:val="footer"/>
    <w:basedOn w:val="Normal"/>
    <w:link w:val="FooterChar"/>
    <w:unhideWhenUsed/>
    <w:rsid w:val="0003324A"/>
    <w:pPr>
      <w:tabs>
        <w:tab w:val="center" w:pos="4513"/>
        <w:tab w:val="right" w:pos="9026"/>
      </w:tabs>
      <w:spacing w:after="0" w:line="240" w:lineRule="auto"/>
    </w:pPr>
  </w:style>
  <w:style w:type="character" w:customStyle="1" w:styleId="FooterChar">
    <w:name w:val="Footer Char"/>
    <w:basedOn w:val="DefaultParagraphFont"/>
    <w:link w:val="Footer"/>
    <w:rsid w:val="0003324A"/>
    <w:rPr>
      <w:rFonts w:ascii="Calibri" w:eastAsia="Times New Roman" w:hAnsi="Calibri" w:cs="Times New Roman"/>
      <w:lang w:val="en-IN" w:eastAsia="en-IN"/>
    </w:rPr>
  </w:style>
  <w:style w:type="paragraph" w:styleId="BodyText">
    <w:name w:val="Body Text"/>
    <w:basedOn w:val="Normal"/>
    <w:link w:val="BodyTextChar"/>
    <w:rsid w:val="0003324A"/>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03324A"/>
    <w:rPr>
      <w:rFonts w:ascii="Book Antiqua" w:eastAsia="Times New Roman" w:hAnsi="Book Antiqua" w:cs="Book Antiqua"/>
      <w:sz w:val="24"/>
      <w:szCs w:val="24"/>
    </w:rPr>
  </w:style>
  <w:style w:type="paragraph" w:styleId="NormalWeb">
    <w:name w:val="Normal (Web)"/>
    <w:basedOn w:val="Normal"/>
    <w:uiPriority w:val="99"/>
    <w:semiHidden/>
    <w:unhideWhenUsed/>
    <w:rsid w:val="0003324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3324A"/>
    <w:rPr>
      <w:color w:val="0000FF"/>
      <w:u w:val="single"/>
    </w:rPr>
  </w:style>
  <w:style w:type="paragraph" w:styleId="NoSpacing">
    <w:name w:val="No Spacing"/>
    <w:qFormat/>
    <w:rsid w:val="0003324A"/>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03324A"/>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03324A"/>
    <w:pPr>
      <w:spacing w:after="120" w:line="480" w:lineRule="auto"/>
      <w:ind w:left="283"/>
    </w:pPr>
  </w:style>
  <w:style w:type="character" w:customStyle="1" w:styleId="BodyTextIndent2Char">
    <w:name w:val="Body Text Indent 2 Char"/>
    <w:basedOn w:val="DefaultParagraphFont"/>
    <w:link w:val="BodyTextIndent2"/>
    <w:uiPriority w:val="99"/>
    <w:rsid w:val="0003324A"/>
    <w:rPr>
      <w:rFonts w:ascii="Calibri" w:eastAsia="Times New Roman" w:hAnsi="Calibri" w:cs="Times New Roman"/>
      <w:lang w:val="en-IN" w:eastAsia="en-IN"/>
    </w:rPr>
  </w:style>
  <w:style w:type="paragraph" w:styleId="Title">
    <w:name w:val="Title"/>
    <w:basedOn w:val="Normal"/>
    <w:link w:val="TitleChar"/>
    <w:qFormat/>
    <w:rsid w:val="0003324A"/>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03324A"/>
    <w:rPr>
      <w:rFonts w:ascii="Times New Roman" w:eastAsia="Times New Roman" w:hAnsi="Times New Roman" w:cs="Times New Roman"/>
      <w:b/>
      <w:bCs/>
      <w:sz w:val="28"/>
      <w:szCs w:val="24"/>
    </w:rPr>
  </w:style>
  <w:style w:type="paragraph" w:customStyle="1" w:styleId="p16">
    <w:name w:val="p16"/>
    <w:basedOn w:val="Normal"/>
    <w:rsid w:val="0003324A"/>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0332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324A"/>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0332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324A"/>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9181-BDA5-4D4B-B5E6-E78F4531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Ashraf_Pc</dc:creator>
  <cp:lastModifiedBy>Windows User</cp:lastModifiedBy>
  <cp:revision>4</cp:revision>
  <dcterms:created xsi:type="dcterms:W3CDTF">2018-06-26T05:17:00Z</dcterms:created>
  <dcterms:modified xsi:type="dcterms:W3CDTF">2018-07-03T05:00:00Z</dcterms:modified>
</cp:coreProperties>
</file>