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9C" w:rsidRPr="006531F9" w:rsidRDefault="00965C9C" w:rsidP="00965C9C">
      <w:pPr>
        <w:pStyle w:val="Heading1"/>
        <w:tabs>
          <w:tab w:val="left" w:pos="3402"/>
          <w:tab w:val="left" w:pos="4536"/>
          <w:tab w:val="left" w:pos="5670"/>
          <w:tab w:val="left" w:pos="6804"/>
          <w:tab w:val="left" w:pos="7938"/>
        </w:tabs>
        <w:spacing w:before="0" w:line="240" w:lineRule="auto"/>
        <w:jc w:val="center"/>
        <w:rPr>
          <w:rFonts w:ascii="Gill Sans MT" w:hAnsi="Gill Sans MT"/>
          <w:color w:val="auto"/>
          <w:sz w:val="32"/>
          <w:szCs w:val="32"/>
        </w:rPr>
      </w:pPr>
      <w:r w:rsidRPr="006531F9">
        <w:rPr>
          <w:rFonts w:ascii="Gill Sans MT" w:hAnsi="Gill Sans MT"/>
          <w:color w:val="auto"/>
          <w:sz w:val="32"/>
          <w:szCs w:val="32"/>
        </w:rPr>
        <w:t>The Annual Quality Assurance Report (AQAR) of the IQAC</w:t>
      </w:r>
    </w:p>
    <w:p w:rsidR="00965C9C" w:rsidRPr="006531F9" w:rsidRDefault="00965C9C" w:rsidP="00965C9C">
      <w:pPr>
        <w:tabs>
          <w:tab w:val="left" w:pos="3402"/>
          <w:tab w:val="left" w:pos="4536"/>
          <w:tab w:val="left" w:pos="5670"/>
          <w:tab w:val="left" w:pos="6804"/>
          <w:tab w:val="left" w:pos="7938"/>
        </w:tabs>
        <w:spacing w:after="0" w:line="288" w:lineRule="auto"/>
        <w:jc w:val="both"/>
        <w:rPr>
          <w:rFonts w:ascii="Times New Roman" w:hAnsi="Times New Roman"/>
          <w:i/>
          <w:sz w:val="26"/>
          <w:szCs w:val="26"/>
        </w:rPr>
      </w:pPr>
    </w:p>
    <w:p w:rsidR="00965C9C" w:rsidRPr="006531F9" w:rsidRDefault="00965C9C" w:rsidP="00965C9C">
      <w:pPr>
        <w:tabs>
          <w:tab w:val="left" w:pos="3402"/>
          <w:tab w:val="left" w:pos="4536"/>
          <w:tab w:val="left" w:pos="5670"/>
          <w:tab w:val="left" w:pos="6804"/>
          <w:tab w:val="left" w:pos="7938"/>
        </w:tabs>
        <w:spacing w:after="0" w:line="288" w:lineRule="auto"/>
        <w:rPr>
          <w:rFonts w:ascii="Times New Roman" w:hAnsi="Times New Roman"/>
          <w:sz w:val="14"/>
          <w:szCs w:val="26"/>
        </w:rPr>
      </w:pPr>
    </w:p>
    <w:p w:rsidR="00965C9C" w:rsidRPr="006531F9" w:rsidRDefault="00965C9C" w:rsidP="00965C9C">
      <w:pPr>
        <w:tabs>
          <w:tab w:val="left" w:pos="3402"/>
          <w:tab w:val="left" w:pos="4536"/>
          <w:tab w:val="left" w:pos="5670"/>
          <w:tab w:val="left" w:pos="6804"/>
          <w:tab w:val="left" w:pos="7938"/>
        </w:tabs>
        <w:spacing w:after="0"/>
        <w:jc w:val="center"/>
        <w:rPr>
          <w:rFonts w:ascii="Gill Sans MT" w:hAnsi="Gill Sans MT"/>
          <w:sz w:val="36"/>
          <w:szCs w:val="26"/>
        </w:rPr>
      </w:pPr>
      <w:r w:rsidRPr="006531F9">
        <w:rPr>
          <w:rFonts w:ascii="Gill Sans MT" w:hAnsi="Gill Sans MT"/>
          <w:sz w:val="36"/>
          <w:szCs w:val="26"/>
        </w:rPr>
        <w:t>Part – A</w:t>
      </w:r>
    </w:p>
    <w:p w:rsidR="00965C9C" w:rsidRPr="006531F9" w:rsidRDefault="00230842" w:rsidP="00965C9C">
      <w:pPr>
        <w:tabs>
          <w:tab w:val="left" w:pos="3402"/>
          <w:tab w:val="left" w:pos="4536"/>
          <w:tab w:val="left" w:pos="5670"/>
          <w:tab w:val="left" w:pos="6804"/>
          <w:tab w:val="left" w:pos="7545"/>
          <w:tab w:val="left" w:pos="7938"/>
        </w:tabs>
        <w:rPr>
          <w:rFonts w:ascii="Gill Sans MT" w:hAnsi="Gill Sans MT"/>
          <w:b/>
          <w:sz w:val="32"/>
          <w:szCs w:val="32"/>
        </w:rPr>
      </w:pPr>
      <w:r>
        <w:rPr>
          <w:rFonts w:ascii="Times New Roman" w:hAnsi="Times New Roman"/>
          <w:noProof/>
          <w:sz w:val="26"/>
          <w:szCs w:val="26"/>
        </w:rPr>
        <w:pict>
          <v:shapetype id="_x0000_t202" coordsize="21600,21600" o:spt="202" path="m,l,21600r21600,l21600,xe">
            <v:stroke joinstyle="miter"/>
            <v:path gradientshapeok="t" o:connecttype="rect"/>
          </v:shapetype>
          <v:shape id="Text Box 60" o:spid="_x0000_s1026" type="#_x0000_t202" style="position:absolute;margin-left:170.3pt;margin-top:20pt;width:207.3pt;height:25.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vCLQIAAFM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">
            <v:textbox>
              <w:txbxContent>
                <w:p w:rsidR="00411EB5" w:rsidRPr="00503301" w:rsidRDefault="00411EB5" w:rsidP="00965C9C">
                  <w:pPr>
                    <w:rPr>
                      <w:sz w:val="26"/>
                      <w:szCs w:val="26"/>
                    </w:rPr>
                  </w:pPr>
                  <w:r w:rsidRPr="00503301">
                    <w:rPr>
                      <w:sz w:val="26"/>
                      <w:szCs w:val="26"/>
                    </w:rPr>
                    <w:t>N M S M Govt. College, Kalpetta.</w:t>
                  </w:r>
                </w:p>
              </w:txbxContent>
            </v:textbox>
          </v:shape>
        </w:pict>
      </w:r>
      <w:r w:rsidR="00965C9C" w:rsidRPr="006531F9">
        <w:rPr>
          <w:rFonts w:ascii="Gill Sans MT" w:hAnsi="Gill Sans MT"/>
          <w:b/>
          <w:sz w:val="32"/>
          <w:szCs w:val="32"/>
        </w:rPr>
        <w:t>1. Details of the Institution</w:t>
      </w:r>
    </w:p>
    <w:p w:rsidR="00965C9C" w:rsidRPr="006531F9" w:rsidRDefault="00965C9C" w:rsidP="00965C9C">
      <w:pPr>
        <w:tabs>
          <w:tab w:val="left" w:pos="3288"/>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1.1 Name of the Institution</w:t>
      </w:r>
      <w:r w:rsidRPr="006531F9">
        <w:rPr>
          <w:rFonts w:ascii="Times New Roman" w:hAnsi="Times New Roman"/>
          <w:sz w:val="26"/>
          <w:szCs w:val="26"/>
        </w:rPr>
        <w:tab/>
      </w:r>
      <w:r w:rsidRPr="006531F9">
        <w:rPr>
          <w:rFonts w:ascii="Times New Roman" w:hAnsi="Times New Roman"/>
          <w:sz w:val="26"/>
          <w:szCs w:val="26"/>
        </w:rPr>
        <w:tab/>
      </w:r>
      <w:r w:rsidR="002E0C9F" w:rsidRPr="006531F9">
        <w:rPr>
          <w:sz w:val="26"/>
          <w:szCs w:val="26"/>
        </w:rPr>
        <w:fldChar w:fldCharType="begin">
          <w:ffData>
            <w:name w:val="Text2"/>
            <w:enabled/>
            <w:calcOnExit w:val="0"/>
            <w:textInput/>
          </w:ffData>
        </w:fldChar>
      </w:r>
      <w:r w:rsidRPr="006531F9">
        <w:rPr>
          <w:sz w:val="26"/>
          <w:szCs w:val="26"/>
        </w:rPr>
        <w:instrText xml:space="preserve"> FORMTEXT </w:instrText>
      </w:r>
      <w:r w:rsidR="002E0C9F" w:rsidRPr="006531F9">
        <w:rPr>
          <w:sz w:val="26"/>
          <w:szCs w:val="26"/>
        </w:rPr>
      </w:r>
      <w:r w:rsidR="002E0C9F"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E0C9F" w:rsidRPr="006531F9">
        <w:rPr>
          <w:sz w:val="26"/>
          <w:szCs w:val="26"/>
        </w:rPr>
        <w:fldChar w:fldCharType="end"/>
      </w:r>
      <w:r w:rsidR="002E0C9F" w:rsidRPr="006531F9">
        <w:rPr>
          <w:sz w:val="26"/>
          <w:szCs w:val="26"/>
        </w:rPr>
        <w:fldChar w:fldCharType="begin">
          <w:ffData>
            <w:name w:val="Text2"/>
            <w:enabled/>
            <w:calcOnExit w:val="0"/>
            <w:textInput/>
          </w:ffData>
        </w:fldChar>
      </w:r>
      <w:r w:rsidRPr="006531F9">
        <w:rPr>
          <w:sz w:val="26"/>
          <w:szCs w:val="26"/>
        </w:rPr>
        <w:instrText xml:space="preserve"> FORMTEXT </w:instrText>
      </w:r>
      <w:r w:rsidR="002E0C9F" w:rsidRPr="006531F9">
        <w:rPr>
          <w:sz w:val="26"/>
          <w:szCs w:val="26"/>
        </w:rPr>
      </w:r>
      <w:r w:rsidR="002E0C9F"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E0C9F" w:rsidRPr="006531F9">
        <w:rPr>
          <w:sz w:val="26"/>
          <w:szCs w:val="26"/>
        </w:rPr>
        <w:fldChar w:fldCharType="end"/>
      </w:r>
      <w:r w:rsidR="002E0C9F" w:rsidRPr="006531F9">
        <w:rPr>
          <w:sz w:val="26"/>
          <w:szCs w:val="26"/>
        </w:rPr>
        <w:fldChar w:fldCharType="begin">
          <w:ffData>
            <w:name w:val="Text2"/>
            <w:enabled/>
            <w:calcOnExit w:val="0"/>
            <w:textInput/>
          </w:ffData>
        </w:fldChar>
      </w:r>
      <w:r w:rsidRPr="006531F9">
        <w:rPr>
          <w:sz w:val="26"/>
          <w:szCs w:val="26"/>
        </w:rPr>
        <w:instrText xml:space="preserve"> FORMTEXT </w:instrText>
      </w:r>
      <w:r w:rsidR="002E0C9F" w:rsidRPr="006531F9">
        <w:rPr>
          <w:sz w:val="26"/>
          <w:szCs w:val="26"/>
        </w:rPr>
      </w:r>
      <w:r w:rsidR="002E0C9F"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E0C9F" w:rsidRPr="006531F9">
        <w:rPr>
          <w:sz w:val="26"/>
          <w:szCs w:val="26"/>
        </w:rPr>
        <w:fldChar w:fldCharType="end"/>
      </w:r>
      <w:r w:rsidR="002E0C9F" w:rsidRPr="006531F9">
        <w:rPr>
          <w:sz w:val="26"/>
          <w:szCs w:val="26"/>
        </w:rPr>
        <w:fldChar w:fldCharType="begin">
          <w:ffData>
            <w:name w:val="Text2"/>
            <w:enabled/>
            <w:calcOnExit w:val="0"/>
            <w:textInput/>
          </w:ffData>
        </w:fldChar>
      </w:r>
      <w:r w:rsidRPr="006531F9">
        <w:rPr>
          <w:sz w:val="26"/>
          <w:szCs w:val="26"/>
        </w:rPr>
        <w:instrText xml:space="preserve"> FORMTEXT </w:instrText>
      </w:r>
      <w:r w:rsidR="002E0C9F" w:rsidRPr="006531F9">
        <w:rPr>
          <w:sz w:val="26"/>
          <w:szCs w:val="26"/>
        </w:rPr>
      </w:r>
      <w:r w:rsidR="002E0C9F"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E0C9F" w:rsidRPr="006531F9">
        <w:rPr>
          <w:sz w:val="26"/>
          <w:szCs w:val="26"/>
        </w:rPr>
        <w:fldChar w:fldCharType="end"/>
      </w:r>
      <w:r w:rsidR="002E0C9F" w:rsidRPr="006531F9">
        <w:rPr>
          <w:sz w:val="26"/>
          <w:szCs w:val="26"/>
        </w:rPr>
        <w:fldChar w:fldCharType="begin">
          <w:ffData>
            <w:name w:val="Text2"/>
            <w:enabled/>
            <w:calcOnExit w:val="0"/>
            <w:textInput/>
          </w:ffData>
        </w:fldChar>
      </w:r>
      <w:r w:rsidRPr="006531F9">
        <w:rPr>
          <w:sz w:val="26"/>
          <w:szCs w:val="26"/>
        </w:rPr>
        <w:instrText xml:space="preserve"> FORMTEXT </w:instrText>
      </w:r>
      <w:r w:rsidR="002E0C9F" w:rsidRPr="006531F9">
        <w:rPr>
          <w:sz w:val="26"/>
          <w:szCs w:val="26"/>
        </w:rPr>
      </w:r>
      <w:r w:rsidR="002E0C9F"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E0C9F" w:rsidRPr="006531F9">
        <w:rPr>
          <w:sz w:val="26"/>
          <w:szCs w:val="26"/>
        </w:rPr>
        <w:fldChar w:fldCharType="end"/>
      </w:r>
      <w:r w:rsidR="002E0C9F" w:rsidRPr="006531F9">
        <w:rPr>
          <w:sz w:val="26"/>
          <w:szCs w:val="26"/>
        </w:rPr>
        <w:fldChar w:fldCharType="begin">
          <w:ffData>
            <w:name w:val="Text2"/>
            <w:enabled/>
            <w:calcOnExit w:val="0"/>
            <w:textInput/>
          </w:ffData>
        </w:fldChar>
      </w:r>
      <w:r w:rsidRPr="006531F9">
        <w:rPr>
          <w:sz w:val="26"/>
          <w:szCs w:val="26"/>
        </w:rPr>
        <w:instrText xml:space="preserve"> FORMTEXT </w:instrText>
      </w:r>
      <w:r w:rsidR="002E0C9F" w:rsidRPr="006531F9">
        <w:rPr>
          <w:sz w:val="26"/>
          <w:szCs w:val="26"/>
        </w:rPr>
      </w:r>
      <w:r w:rsidR="002E0C9F"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E0C9F" w:rsidRPr="006531F9">
        <w:rPr>
          <w:sz w:val="26"/>
          <w:szCs w:val="26"/>
        </w:rPr>
        <w:fldChar w:fldCharType="end"/>
      </w:r>
    </w:p>
    <w:p w:rsidR="00965C9C" w:rsidRPr="006531F9" w:rsidRDefault="00230842" w:rsidP="00965C9C">
      <w:pPr>
        <w:tabs>
          <w:tab w:val="left" w:pos="720"/>
          <w:tab w:val="left" w:pos="1440"/>
          <w:tab w:val="left" w:pos="2160"/>
          <w:tab w:val="left" w:pos="2880"/>
        </w:tabs>
        <w:spacing w:line="283" w:lineRule="auto"/>
        <w:rPr>
          <w:rFonts w:ascii="Times New Roman" w:hAnsi="Times New Roman"/>
          <w:sz w:val="26"/>
          <w:szCs w:val="26"/>
        </w:rPr>
      </w:pPr>
      <w:r>
        <w:rPr>
          <w:rFonts w:ascii="Times New Roman" w:hAnsi="Times New Roman"/>
          <w:noProof/>
          <w:sz w:val="26"/>
          <w:szCs w:val="26"/>
        </w:rPr>
        <w:pict>
          <v:shape id="Text Box 61" o:spid="_x0000_s1027" type="#_x0000_t202" style="position:absolute;margin-left:170.3pt;margin-top:19.5pt;width:180.7pt;height:2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">
            <v:textbox>
              <w:txbxContent>
                <w:p w:rsidR="00411EB5" w:rsidRDefault="00411EB5" w:rsidP="00965C9C">
                  <w:r w:rsidRPr="00503301">
                    <w:rPr>
                      <w:sz w:val="26"/>
                      <w:szCs w:val="26"/>
                    </w:rPr>
                    <w:t>PUZHAMUDI (PO), KALPETTA</w:t>
                  </w:r>
                  <w:r>
                    <w:tab/>
                  </w:r>
                </w:p>
              </w:txbxContent>
            </v:textbox>
          </v:shape>
        </w:pict>
      </w:r>
    </w:p>
    <w:p w:rsidR="00965C9C" w:rsidRPr="006531F9" w:rsidRDefault="00965C9C" w:rsidP="00965C9C">
      <w:pPr>
        <w:tabs>
          <w:tab w:val="left" w:pos="720"/>
          <w:tab w:val="left" w:pos="1440"/>
          <w:tab w:val="left" w:pos="2160"/>
          <w:tab w:val="left" w:pos="2880"/>
        </w:tabs>
        <w:spacing w:line="283" w:lineRule="auto"/>
        <w:rPr>
          <w:rFonts w:ascii="Times New Roman" w:hAnsi="Times New Roman"/>
          <w:sz w:val="26"/>
          <w:szCs w:val="26"/>
        </w:rPr>
      </w:pPr>
      <w:r w:rsidRPr="006531F9">
        <w:rPr>
          <w:rFonts w:ascii="Times New Roman" w:hAnsi="Times New Roman"/>
          <w:sz w:val="26"/>
          <w:szCs w:val="26"/>
        </w:rPr>
        <w:t xml:space="preserve"> 1.2 Address Line 1</w:t>
      </w:r>
      <w:r w:rsidRPr="006531F9">
        <w:rPr>
          <w:rFonts w:ascii="Times New Roman" w:hAnsi="Times New Roman"/>
          <w:sz w:val="26"/>
          <w:szCs w:val="26"/>
        </w:rPr>
        <w:tab/>
      </w:r>
    </w:p>
    <w:p w:rsidR="00965C9C" w:rsidRPr="006531F9" w:rsidRDefault="00230842" w:rsidP="00965C9C">
      <w:pPr>
        <w:tabs>
          <w:tab w:val="left" w:pos="720"/>
          <w:tab w:val="left" w:pos="1440"/>
          <w:tab w:val="left" w:pos="2160"/>
          <w:tab w:val="left" w:pos="2880"/>
        </w:tabs>
        <w:spacing w:line="283" w:lineRule="auto"/>
        <w:rPr>
          <w:rFonts w:ascii="Times New Roman" w:hAnsi="Times New Roman"/>
          <w:sz w:val="26"/>
          <w:szCs w:val="26"/>
        </w:rPr>
      </w:pPr>
      <w:r>
        <w:rPr>
          <w:rFonts w:ascii="Times New Roman" w:hAnsi="Times New Roman"/>
          <w:noProof/>
          <w:sz w:val="26"/>
          <w:szCs w:val="26"/>
        </w:rPr>
        <w:pict>
          <v:shape id="Text Box 62" o:spid="_x0000_s1028" type="#_x0000_t202" style="position:absolute;margin-left:170.3pt;margin-top:14.65pt;width:180.7pt;height:3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">
            <v:textbox>
              <w:txbxContent>
                <w:p w:rsidR="00411EB5" w:rsidRPr="0074061B" w:rsidRDefault="00411EB5" w:rsidP="00965C9C">
                  <w:pPr>
                    <w:rPr>
                      <w:sz w:val="26"/>
                      <w:szCs w:val="26"/>
                    </w:rPr>
                  </w:pPr>
                  <w:r w:rsidRPr="0074061B">
                    <w:rPr>
                      <w:sz w:val="26"/>
                      <w:szCs w:val="26"/>
                    </w:rPr>
                    <w:t>DO</w:t>
                  </w:r>
                </w:p>
              </w:txbxContent>
            </v:textbox>
          </v:shape>
        </w:pic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Address Line 2</w:t>
      </w:r>
      <w:r w:rsidRPr="006531F9">
        <w:rPr>
          <w:rFonts w:ascii="Times New Roman" w:hAnsi="Times New Roman"/>
          <w:sz w:val="26"/>
          <w:szCs w:val="26"/>
        </w:rPr>
        <w:tab/>
      </w:r>
    </w:p>
    <w:p w:rsidR="00965C9C" w:rsidRPr="006531F9" w:rsidRDefault="00230842"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rPr>
        <w:pict>
          <v:shape id="Text Box 63" o:spid="_x0000_s1029" type="#_x0000_t202" style="position:absolute;margin-left:170.3pt;margin-top:9.8pt;width:180.7pt;height:3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">
            <v:textbox>
              <w:txbxContent>
                <w:p w:rsidR="00411EB5" w:rsidRDefault="00411EB5" w:rsidP="00965C9C">
                  <w:r w:rsidRPr="0074061B">
                    <w:rPr>
                      <w:sz w:val="26"/>
                      <w:szCs w:val="26"/>
                    </w:rPr>
                    <w:t>KALPETTA, WAYANAD</w:t>
                  </w:r>
                  <w:r>
                    <w:tab/>
                  </w: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City/Town</w:t>
      </w:r>
      <w:r w:rsidRPr="006531F9">
        <w:rPr>
          <w:rFonts w:ascii="Times New Roman" w:hAnsi="Times New Roman"/>
          <w:sz w:val="26"/>
          <w:szCs w:val="26"/>
        </w:rPr>
        <w:tab/>
      </w:r>
    </w:p>
    <w:p w:rsidR="00965C9C" w:rsidRPr="006531F9" w:rsidRDefault="00230842"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rPr>
        <w:pict>
          <v:shape id="Text Box 64" o:spid="_x0000_s1030" type="#_x0000_t202" style="position:absolute;margin-left:170.3pt;margin-top:14pt;width:180.7pt;height:3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">
            <v:textbox>
              <w:txbxContent>
                <w:p w:rsidR="00411EB5" w:rsidRPr="0074061B" w:rsidRDefault="00411EB5" w:rsidP="00965C9C">
                  <w:pPr>
                    <w:rPr>
                      <w:sz w:val="26"/>
                      <w:szCs w:val="26"/>
                    </w:rPr>
                  </w:pPr>
                  <w:r w:rsidRPr="0074061B">
                    <w:rPr>
                      <w:sz w:val="26"/>
                      <w:szCs w:val="26"/>
                    </w:rPr>
                    <w:t>KERALA</w:t>
                  </w: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State</w:t>
      </w:r>
      <w:r w:rsidRPr="006531F9">
        <w:rPr>
          <w:rFonts w:ascii="Times New Roman" w:hAnsi="Times New Roman"/>
          <w:sz w:val="26"/>
          <w:szCs w:val="26"/>
        </w:rPr>
        <w:tab/>
      </w:r>
    </w:p>
    <w:p w:rsidR="00965C9C" w:rsidRPr="006531F9" w:rsidRDefault="00230842"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rPr>
        <w:pict>
          <v:shape id="Text Box 65" o:spid="_x0000_s1031" type="#_x0000_t202" style="position:absolute;margin-left:171pt;margin-top:18.15pt;width:180pt;height:3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">
            <v:textbox>
              <w:txbxContent>
                <w:p w:rsidR="00411EB5" w:rsidRPr="0074061B" w:rsidRDefault="00411EB5" w:rsidP="00965C9C">
                  <w:pPr>
                    <w:rPr>
                      <w:sz w:val="26"/>
                      <w:szCs w:val="26"/>
                    </w:rPr>
                  </w:pPr>
                  <w:r w:rsidRPr="0074061B">
                    <w:rPr>
                      <w:sz w:val="26"/>
                      <w:szCs w:val="26"/>
                    </w:rPr>
                    <w:t>673121</w:t>
                  </w: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Pin Code</w:t>
      </w:r>
    </w:p>
    <w:p w:rsidR="00965C9C" w:rsidRPr="006531F9" w:rsidRDefault="00230842"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rPr>
        <w:pict>
          <v:shape id="Text Box 66" o:spid="_x0000_s1032" type="#_x0000_t202" style="position:absolute;margin-left:170.3pt;margin-top:13.3pt;width:180.7pt;height:3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">
            <v:textbox>
              <w:txbxContent>
                <w:p w:rsidR="00411EB5" w:rsidRPr="0074061B" w:rsidRDefault="00411EB5" w:rsidP="00965C9C">
                  <w:pPr>
                    <w:rPr>
                      <w:sz w:val="26"/>
                      <w:szCs w:val="26"/>
                    </w:rPr>
                  </w:pPr>
                  <w:r w:rsidRPr="0074061B">
                    <w:rPr>
                      <w:sz w:val="26"/>
                      <w:szCs w:val="26"/>
                    </w:rPr>
                    <w:t>nmsmgck@gmail.com</w:t>
                  </w:r>
                </w:p>
              </w:txbxContent>
            </v:textbox>
          </v:shape>
        </w:pict>
      </w:r>
      <w:r w:rsidR="00965C9C" w:rsidRPr="006531F9">
        <w:rPr>
          <w:rFonts w:ascii="Times New Roman" w:hAnsi="Times New Roman"/>
          <w:sz w:val="26"/>
          <w:szCs w:val="26"/>
        </w:rPr>
        <w:tab/>
      </w:r>
    </w:p>
    <w:p w:rsidR="00965C9C" w:rsidRPr="006531F9" w:rsidRDefault="00965C9C" w:rsidP="00965C9C">
      <w:pPr>
        <w:tabs>
          <w:tab w:val="left" w:pos="3402"/>
          <w:tab w:val="left" w:pos="4536"/>
          <w:tab w:val="left" w:pos="5670"/>
        </w:tabs>
        <w:spacing w:line="283" w:lineRule="auto"/>
        <w:rPr>
          <w:sz w:val="26"/>
          <w:szCs w:val="26"/>
        </w:rPr>
      </w:pPr>
      <w:r w:rsidRPr="006531F9">
        <w:rPr>
          <w:rFonts w:ascii="Times New Roman" w:hAnsi="Times New Roman"/>
          <w:sz w:val="26"/>
          <w:szCs w:val="26"/>
        </w:rPr>
        <w:t xml:space="preserve">       Institution e-mail address</w:t>
      </w:r>
      <w:r w:rsidRPr="006531F9">
        <w:rPr>
          <w:rFonts w:ascii="Times New Roman" w:hAnsi="Times New Roman"/>
          <w:sz w:val="26"/>
          <w:szCs w:val="26"/>
        </w:rPr>
        <w:tab/>
      </w:r>
      <w:r w:rsidRPr="006531F9">
        <w:rPr>
          <w:sz w:val="26"/>
          <w:szCs w:val="26"/>
        </w:rPr>
        <w:tab/>
      </w:r>
    </w:p>
    <w:p w:rsidR="00965C9C" w:rsidRPr="006531F9" w:rsidRDefault="00230842" w:rsidP="00965C9C">
      <w:pPr>
        <w:tabs>
          <w:tab w:val="left" w:pos="3402"/>
          <w:tab w:val="left" w:pos="4536"/>
          <w:tab w:val="left" w:pos="5670"/>
        </w:tabs>
        <w:spacing w:line="283" w:lineRule="auto"/>
        <w:rPr>
          <w:rFonts w:ascii="Times New Roman" w:hAnsi="Times New Roman"/>
          <w:sz w:val="26"/>
          <w:szCs w:val="26"/>
        </w:rPr>
      </w:pPr>
      <w:r>
        <w:rPr>
          <w:rFonts w:ascii="Gill Sans MT" w:hAnsi="Gill Sans MT"/>
          <w:b/>
          <w:noProof/>
          <w:sz w:val="32"/>
          <w:szCs w:val="32"/>
        </w:rPr>
        <w:pict>
          <v:shape id="Text Box 2" o:spid="_x0000_s1033" type="#_x0000_t202" style="position:absolute;margin-left:170.3pt;margin-top:17.35pt;width:180.7pt;height:3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">
            <v:textbox>
              <w:txbxContent>
                <w:p w:rsidR="00411EB5" w:rsidRPr="003B5838" w:rsidRDefault="00411EB5" w:rsidP="00965C9C">
                  <w:pPr>
                    <w:rPr>
                      <w:sz w:val="26"/>
                      <w:szCs w:val="26"/>
                    </w:rPr>
                  </w:pPr>
                  <w:r w:rsidRPr="003B5838">
                    <w:rPr>
                      <w:sz w:val="26"/>
                      <w:szCs w:val="26"/>
                    </w:rPr>
                    <w:t xml:space="preserve">04936204569, </w:t>
                  </w: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line="283" w:lineRule="auto"/>
        <w:rPr>
          <w:sz w:val="26"/>
          <w:szCs w:val="26"/>
        </w:rPr>
      </w:pPr>
      <w:r w:rsidRPr="006531F9">
        <w:rPr>
          <w:rFonts w:ascii="Times New Roman" w:hAnsi="Times New Roman"/>
          <w:sz w:val="26"/>
          <w:szCs w:val="26"/>
        </w:rPr>
        <w:t xml:space="preserve">       Contact Nos.</w:t>
      </w:r>
    </w:p>
    <w:p w:rsidR="00965C9C" w:rsidRPr="006531F9" w:rsidRDefault="00230842" w:rsidP="00965C9C">
      <w:pPr>
        <w:tabs>
          <w:tab w:val="left" w:pos="3402"/>
          <w:tab w:val="left" w:pos="4536"/>
          <w:tab w:val="left" w:pos="5670"/>
          <w:tab w:val="left" w:pos="6804"/>
          <w:tab w:val="left" w:pos="7545"/>
          <w:tab w:val="left" w:pos="7938"/>
        </w:tabs>
        <w:spacing w:line="283" w:lineRule="auto"/>
        <w:rPr>
          <w:sz w:val="26"/>
          <w:szCs w:val="26"/>
        </w:rPr>
      </w:pPr>
      <w:r>
        <w:rPr>
          <w:rFonts w:ascii="Times New Roman" w:hAnsi="Times New Roman"/>
          <w:noProof/>
          <w:sz w:val="26"/>
          <w:szCs w:val="26"/>
        </w:rPr>
        <w:pict>
          <v:shape id="Text Box 67" o:spid="_x0000_s1034" type="#_x0000_t202" style="position:absolute;margin-left:216.4pt;margin-top:12.65pt;width:164.95pt;height:3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IaLQ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">
            <v:textbox>
              <w:txbxContent>
                <w:p w:rsidR="00411EB5" w:rsidRPr="009C0DC0" w:rsidRDefault="00411EB5" w:rsidP="00965C9C">
                  <w:pPr>
                    <w:rPr>
                      <w:sz w:val="26"/>
                      <w:szCs w:val="26"/>
                    </w:rPr>
                  </w:pPr>
                  <w:r w:rsidRPr="009C0DC0">
                    <w:rPr>
                      <w:sz w:val="26"/>
                      <w:szCs w:val="26"/>
                    </w:rPr>
                    <w:t>Prof: E.K Mahendran</w:t>
                  </w:r>
                </w:p>
              </w:txbxContent>
            </v:textbox>
          </v:shape>
        </w:pict>
      </w:r>
      <w:r w:rsidR="00965C9C" w:rsidRPr="006531F9">
        <w:rPr>
          <w:sz w:val="26"/>
          <w:szCs w:val="26"/>
        </w:rPr>
        <w:tab/>
      </w:r>
    </w:p>
    <w:p w:rsidR="00965C9C" w:rsidRPr="006531F9" w:rsidRDefault="00965C9C" w:rsidP="00965C9C">
      <w:pPr>
        <w:tabs>
          <w:tab w:val="left" w:pos="3402"/>
          <w:tab w:val="left" w:pos="4536"/>
          <w:tab w:val="left" w:pos="5670"/>
          <w:tab w:val="left" w:pos="6804"/>
          <w:tab w:val="left" w:pos="7545"/>
          <w:tab w:val="left" w:pos="7938"/>
        </w:tabs>
        <w:spacing w:line="283" w:lineRule="auto"/>
        <w:rPr>
          <w:sz w:val="26"/>
          <w:szCs w:val="26"/>
        </w:rPr>
      </w:pPr>
      <w:r w:rsidRPr="006531F9">
        <w:rPr>
          <w:rFonts w:ascii="Times New Roman" w:hAnsi="Times New Roman"/>
          <w:sz w:val="26"/>
          <w:szCs w:val="26"/>
        </w:rPr>
        <w:t xml:space="preserve">       Name of the Head of the Institution: </w:t>
      </w:r>
    </w:p>
    <w:p w:rsidR="00965C9C" w:rsidRPr="006531F9" w:rsidRDefault="00230842" w:rsidP="00965C9C">
      <w:pPr>
        <w:tabs>
          <w:tab w:val="left" w:pos="3402"/>
          <w:tab w:val="left" w:pos="4536"/>
          <w:tab w:val="left" w:pos="5670"/>
          <w:tab w:val="left" w:pos="6804"/>
          <w:tab w:val="left" w:pos="7545"/>
          <w:tab w:val="left" w:pos="7938"/>
        </w:tabs>
        <w:spacing w:line="283" w:lineRule="auto"/>
        <w:rPr>
          <w:sz w:val="26"/>
          <w:szCs w:val="26"/>
        </w:rPr>
      </w:pPr>
      <w:r>
        <w:rPr>
          <w:rFonts w:ascii="Times New Roman" w:hAnsi="Times New Roman"/>
          <w:noProof/>
          <w:sz w:val="26"/>
          <w:szCs w:val="26"/>
        </w:rPr>
        <w:pict>
          <v:shape id="Text Box 83" o:spid="_x0000_s1035" type="#_x0000_t202" style="position:absolute;margin-left:171pt;margin-top:22.3pt;width:192.3pt;height:20.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V0LwIAAFoEAAAOAAAAZHJzL2Uyb0RvYy54bWysVNuO0zAQfUfiHyy/0zTZtrR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">
            <v:textbox>
              <w:txbxContent>
                <w:p w:rsidR="00411EB5" w:rsidRPr="003B5838" w:rsidRDefault="00411EB5" w:rsidP="00965C9C">
                  <w:pPr>
                    <w:rPr>
                      <w:sz w:val="26"/>
                      <w:szCs w:val="26"/>
                    </w:rPr>
                  </w:pPr>
                  <w:r w:rsidRPr="003B5838">
                    <w:rPr>
                      <w:sz w:val="26"/>
                      <w:szCs w:val="26"/>
                    </w:rPr>
                    <w:t xml:space="preserve">04936204569 </w:t>
                  </w: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Tel. No. with STD Code: </w:t>
      </w:r>
    </w:p>
    <w:p w:rsidR="00C97180" w:rsidRPr="006531F9" w:rsidRDefault="00C97180" w:rsidP="00C97180">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p>
    <w:p w:rsidR="00965C9C" w:rsidRPr="006531F9" w:rsidRDefault="00230842" w:rsidP="000E7480">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rPr>
        <w:lastRenderedPageBreak/>
        <w:pict>
          <v:shape id="Text Box 68" o:spid="_x0000_s1036" type="#_x0000_t202" style="position:absolute;margin-left:155.2pt;margin-top:-6.1pt;width:180.7pt;height:22.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PLwIAAFsEAAAOAAAAZHJzL2Uyb0RvYy54bWysVNtu2zAMfR+wfxD0vtjxkjY2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">
            <v:textbox>
              <w:txbxContent>
                <w:p w:rsidR="00411EB5" w:rsidRPr="009C0DC0" w:rsidRDefault="00411EB5" w:rsidP="00965C9C">
                  <w:pPr>
                    <w:rPr>
                      <w:sz w:val="26"/>
                      <w:szCs w:val="26"/>
                    </w:rPr>
                  </w:pPr>
                  <w:r w:rsidRPr="009C0DC0">
                    <w:rPr>
                      <w:sz w:val="26"/>
                      <w:szCs w:val="26"/>
                    </w:rPr>
                    <w:t>09895381430</w:t>
                  </w:r>
                </w:p>
              </w:txbxContent>
            </v:textbox>
          </v:shape>
        </w:pict>
      </w:r>
      <w:r w:rsidR="000E7480">
        <w:rPr>
          <w:rFonts w:ascii="Times New Roman" w:hAnsi="Times New Roman"/>
          <w:sz w:val="26"/>
          <w:szCs w:val="26"/>
        </w:rPr>
        <w:t>Mobile:</w:t>
      </w:r>
    </w:p>
    <w:p w:rsidR="00965C9C" w:rsidRPr="006531F9" w:rsidRDefault="00230842"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91" o:spid="_x0000_s1037" type="#_x0000_t202" style="position:absolute;margin-left:208.75pt;margin-top:9pt;width:144.1pt;height:3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">
            <v:textbox>
              <w:txbxContent>
                <w:p w:rsidR="00411EB5" w:rsidRPr="00C97180" w:rsidRDefault="00411EB5" w:rsidP="00965C9C">
                  <w:pPr>
                    <w:rPr>
                      <w:sz w:val="26"/>
                      <w:szCs w:val="26"/>
                    </w:rPr>
                  </w:pPr>
                  <w:r w:rsidRPr="00C97180">
                    <w:rPr>
                      <w:sz w:val="26"/>
                      <w:szCs w:val="26"/>
                    </w:rPr>
                    <w:t>Dr. BasheerPoolakkal</w:t>
                  </w:r>
                </w:p>
              </w:txbxContent>
            </v:textbox>
          </v:shape>
        </w:pic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Name of the IQAC Co-ordinator:                      </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230842"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92" o:spid="_x0000_s1038" type="#_x0000_t202" style="position:absolute;margin-left:171pt;margin-top:23.6pt;width:198pt;height:19.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">
            <v:textbox>
              <w:txbxContent>
                <w:p w:rsidR="00411EB5" w:rsidRPr="00C97180" w:rsidRDefault="00411EB5" w:rsidP="00965C9C">
                  <w:pPr>
                    <w:rPr>
                      <w:sz w:val="26"/>
                      <w:szCs w:val="24"/>
                    </w:rPr>
                  </w:pPr>
                  <w:r w:rsidRPr="00C97180">
                    <w:rPr>
                      <w:sz w:val="26"/>
                      <w:szCs w:val="24"/>
                    </w:rPr>
                    <w:t>09847576593</w:t>
                  </w:r>
                </w:p>
              </w:txbxContent>
            </v:textbox>
          </v:shape>
        </w:pic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Mobile:                 </w:t>
      </w:r>
      <w:r w:rsidRPr="006531F9">
        <w:rPr>
          <w:rFonts w:ascii="Times New Roman" w:hAnsi="Times New Roman"/>
          <w:sz w:val="26"/>
          <w:szCs w:val="26"/>
        </w:rPr>
        <w:tab/>
      </w:r>
    </w:p>
    <w:p w:rsidR="00965C9C" w:rsidRPr="006531F9" w:rsidRDefault="00230842"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85" o:spid="_x0000_s1039" type="#_x0000_t202" style="position:absolute;margin-left:171pt;margin-top:12.25pt;width:3in;height:36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">
            <v:textbox>
              <w:txbxContent>
                <w:p w:rsidR="00411EB5" w:rsidRPr="004F6315" w:rsidRDefault="00411EB5" w:rsidP="00965C9C">
                  <w:pPr>
                    <w:rPr>
                      <w:sz w:val="26"/>
                      <w:szCs w:val="26"/>
                    </w:rPr>
                  </w:pPr>
                  <w:r w:rsidRPr="004F6315">
                    <w:rPr>
                      <w:sz w:val="26"/>
                      <w:szCs w:val="26"/>
                    </w:rPr>
                    <w:t>iqacgckwayanad@gmail.com</w:t>
                  </w:r>
                </w:p>
              </w:txbxContent>
            </v:textbox>
          </v:shape>
        </w:pict>
      </w:r>
    </w:p>
    <w:p w:rsidR="000E7480" w:rsidRDefault="000E7480" w:rsidP="000E7480">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 xml:space="preserve"> IQAC e-mail address: </w:t>
      </w:r>
    </w:p>
    <w:p w:rsidR="00965C9C" w:rsidRPr="006531F9" w:rsidRDefault="00230842" w:rsidP="000E7480">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47" o:spid="_x0000_s1040" type="#_x0000_t202" style="position:absolute;margin-left:279.65pt;margin-top:18.35pt;width:132.25pt;height:27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">
            <v:textbox>
              <w:txbxContent>
                <w:p w:rsidR="00411EB5" w:rsidRPr="00CC59B8" w:rsidRDefault="00411EB5" w:rsidP="00965C9C">
                  <w:pPr>
                    <w:rPr>
                      <w:sz w:val="26"/>
                      <w:szCs w:val="26"/>
                    </w:rPr>
                  </w:pPr>
                  <w:r w:rsidRPr="00CC59B8">
                    <w:rPr>
                      <w:sz w:val="26"/>
                      <w:szCs w:val="26"/>
                    </w:rPr>
                    <w:t>7414</w:t>
                  </w:r>
                </w:p>
              </w:txbxContent>
            </v:textbox>
          </v:shape>
        </w:pic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1.3 </w:t>
      </w:r>
      <w:r w:rsidRPr="006531F9">
        <w:rPr>
          <w:rFonts w:ascii="Times New Roman" w:hAnsi="Times New Roman"/>
          <w:b/>
          <w:sz w:val="28"/>
          <w:szCs w:val="28"/>
        </w:rPr>
        <w:t xml:space="preserve">NAAC </w:t>
      </w:r>
      <w:r w:rsidRPr="006531F9">
        <w:rPr>
          <w:rFonts w:ascii="Times New Roman" w:hAnsi="Times New Roman"/>
          <w:b/>
          <w:sz w:val="26"/>
          <w:szCs w:val="26"/>
        </w:rPr>
        <w:t>Track ID</w:t>
      </w:r>
      <w:r w:rsidRPr="006531F9">
        <w:rPr>
          <w:rFonts w:ascii="Times New Roman" w:hAnsi="Times New Roman"/>
          <w:i/>
          <w:sz w:val="26"/>
          <w:szCs w:val="26"/>
        </w:rPr>
        <w:t>(For ex. MHCOGN 18879)</w: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230842" w:rsidP="00965C9C">
      <w:pPr>
        <w:tabs>
          <w:tab w:val="left" w:pos="3402"/>
          <w:tab w:val="left" w:pos="4536"/>
          <w:tab w:val="left" w:pos="5670"/>
          <w:tab w:val="left" w:pos="6804"/>
          <w:tab w:val="left" w:pos="7545"/>
          <w:tab w:val="left" w:pos="7938"/>
        </w:tabs>
        <w:spacing w:after="0"/>
        <w:rPr>
          <w:rFonts w:ascii="Times New Roman" w:hAnsi="Times New Roman"/>
          <w:b/>
          <w:sz w:val="26"/>
          <w:szCs w:val="26"/>
        </w:rPr>
      </w:pPr>
      <w:r>
        <w:rPr>
          <w:rFonts w:ascii="Times New Roman" w:hAnsi="Times New Roman"/>
          <w:noProof/>
          <w:sz w:val="26"/>
          <w:szCs w:val="26"/>
        </w:rPr>
        <w:pict>
          <v:shape id="Text Box 246" o:spid="_x0000_s1041" type="#_x0000_t202" style="position:absolute;margin-left:261.8pt;margin-top:-.15pt;width:208.7pt;height:27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obMQIAAFwEAAAOAAAAZHJzL2Uyb0RvYy54bWysVNtu2zAMfR+wfxD0vthxna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">
            <v:textbox>
              <w:txbxContent>
                <w:p w:rsidR="00411EB5" w:rsidRPr="00CC59B8" w:rsidRDefault="00411EB5" w:rsidP="00965C9C">
                  <w:pPr>
                    <w:rPr>
                      <w:sz w:val="26"/>
                      <w:szCs w:val="26"/>
                    </w:rPr>
                  </w:pPr>
                  <w:r w:rsidRPr="00CC59B8">
                    <w:rPr>
                      <w:sz w:val="26"/>
                      <w:szCs w:val="26"/>
                    </w:rPr>
                    <w:t>EC/47/A&amp;A/75 dated 29/01/2009</w:t>
                  </w:r>
                </w:p>
              </w:txbxContent>
            </v:textbox>
          </v:shape>
        </w:pict>
      </w:r>
      <w:r w:rsidR="00965C9C" w:rsidRPr="006531F9">
        <w:rPr>
          <w:rFonts w:ascii="Times New Roman" w:hAnsi="Times New Roman"/>
          <w:sz w:val="26"/>
          <w:szCs w:val="26"/>
        </w:rPr>
        <w:t xml:space="preserve">1.4 </w:t>
      </w:r>
      <w:r w:rsidR="00965C9C" w:rsidRPr="006531F9">
        <w:rPr>
          <w:rFonts w:ascii="Times New Roman" w:hAnsi="Times New Roman"/>
          <w:b/>
          <w:sz w:val="26"/>
          <w:szCs w:val="26"/>
        </w:rPr>
        <w:t>NAAC Executive Committee No. &amp; Date:</w:t>
      </w:r>
    </w:p>
    <w:p w:rsidR="00965C9C" w:rsidRPr="006531F9" w:rsidRDefault="00965C9C" w:rsidP="00CC59B8">
      <w:pPr>
        <w:tabs>
          <w:tab w:val="left" w:pos="3402"/>
          <w:tab w:val="left" w:pos="4536"/>
          <w:tab w:val="left" w:pos="5670"/>
          <w:tab w:val="left" w:pos="6804"/>
          <w:tab w:val="left" w:pos="7545"/>
          <w:tab w:val="left" w:pos="7938"/>
        </w:tabs>
        <w:spacing w:after="0" w:line="240" w:lineRule="auto"/>
        <w:ind w:left="426"/>
        <w:rPr>
          <w:rFonts w:ascii="Times New Roman" w:hAnsi="Times New Roman"/>
          <w:i/>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8"/>
          <w:szCs w:val="28"/>
        </w:rPr>
      </w:pPr>
    </w:p>
    <w:p w:rsidR="00965C9C" w:rsidRPr="006531F9" w:rsidRDefault="00230842" w:rsidP="00965C9C">
      <w:pPr>
        <w:tabs>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b/>
          <w:noProof/>
          <w:sz w:val="28"/>
          <w:szCs w:val="28"/>
        </w:rPr>
        <w:pict>
          <v:shape id="Text Box 28" o:spid="_x0000_s1042" type="#_x0000_t202" style="position:absolute;margin-left:171pt;margin-top:8.8pt;width:225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3zLQIAAFs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">
            <v:textbox>
              <w:txbxContent>
                <w:p w:rsidR="008B0FC0" w:rsidRPr="002274C6" w:rsidRDefault="008B0FC0" w:rsidP="00965C9C">
                  <w:pPr>
                    <w:rPr>
                      <w:color w:val="FF0000"/>
                      <w:sz w:val="26"/>
                      <w:szCs w:val="26"/>
                    </w:rPr>
                  </w:pPr>
                  <w:r w:rsidRPr="002274C6">
                    <w:rPr>
                      <w:color w:val="FF0000"/>
                      <w:sz w:val="26"/>
                      <w:szCs w:val="26"/>
                    </w:rPr>
                    <w:t>www.</w:t>
                  </w:r>
                  <w:r w:rsidR="001A5FC9">
                    <w:rPr>
                      <w:color w:val="FF0000"/>
                      <w:sz w:val="26"/>
                      <w:szCs w:val="26"/>
                    </w:rPr>
                    <w:t>nmsmcollege.ac.in</w:t>
                  </w:r>
                </w:p>
              </w:txbxContent>
            </v:textbox>
          </v:shape>
        </w:pic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1.5 Website address:</w:t>
      </w:r>
    </w:p>
    <w:p w:rsidR="00965C9C" w:rsidRPr="006531F9" w:rsidRDefault="00230842" w:rsidP="00965C9C">
      <w:pPr>
        <w:tabs>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noProof/>
          <w:sz w:val="28"/>
          <w:szCs w:val="28"/>
        </w:rPr>
        <w:pict>
          <v:shape id="Text Box 88" o:spid="_x0000_s1043" type="#_x0000_t202" style="position:absolute;margin-left:162.75pt;margin-top:17.15pt;width:308.35pt;height:38.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">
            <v:textbox>
              <w:txbxContent>
                <w:p w:rsidR="003461BE" w:rsidRPr="007115BA" w:rsidRDefault="003461BE" w:rsidP="003461BE">
                  <w:r w:rsidRPr="00E2681A">
                    <w:t>http://nmsmcollege.ac.in/wp-content/uploads/2015/06/AQAR-20</w:t>
                  </w:r>
                  <w:r>
                    <w:t>1</w:t>
                  </w:r>
                  <w:r>
                    <w:t>2</w:t>
                  </w:r>
                  <w:r>
                    <w:t>-1</w:t>
                  </w:r>
                  <w:r>
                    <w:t>3</w:t>
                  </w:r>
                  <w:bookmarkStart w:id="0" w:name="_GoBack"/>
                  <w:bookmarkEnd w:id="0"/>
                  <w:r w:rsidRPr="00E2681A">
                    <w:t>.docx</w:t>
                  </w:r>
                </w:p>
                <w:p w:rsidR="008B0FC0" w:rsidRPr="002274C6" w:rsidRDefault="008B0FC0" w:rsidP="00965C9C">
                  <w:pPr>
                    <w:rPr>
                      <w:color w:val="FF0000"/>
                    </w:rPr>
                  </w:pPr>
                </w:p>
              </w:txbxContent>
            </v:textbox>
          </v:shape>
        </w:pict>
      </w:r>
    </w:p>
    <w:p w:rsidR="00965C9C" w:rsidRPr="006531F9" w:rsidRDefault="00965C9C" w:rsidP="00F97770">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 xml:space="preserve">Web-link of the AQAR: </w:t>
      </w:r>
      <w:r w:rsidRPr="006531F9">
        <w:rPr>
          <w:rFonts w:ascii="Times New Roman" w:hAnsi="Times New Roman"/>
          <w:sz w:val="28"/>
          <w:szCs w:val="28"/>
        </w:rPr>
        <w:tab/>
      </w:r>
      <w:r w:rsidRPr="006531F9">
        <w:rPr>
          <w:rFonts w:ascii="Times New Roman" w:hAnsi="Times New Roman"/>
          <w:sz w:val="28"/>
          <w:szCs w:val="28"/>
        </w:rPr>
        <w:tab/>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Sl. No.</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Cycle</w:t>
            </w:r>
          </w:p>
        </w:tc>
        <w:tc>
          <w:tcPr>
            <w:tcW w:w="1027"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Grade</w:t>
            </w:r>
          </w:p>
        </w:tc>
        <w:tc>
          <w:tcPr>
            <w:tcW w:w="993"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CGPA</w:t>
            </w:r>
          </w:p>
        </w:tc>
        <w:tc>
          <w:tcPr>
            <w:tcW w:w="1417"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Year of Accreditation</w:t>
            </w:r>
          </w:p>
        </w:tc>
        <w:tc>
          <w:tcPr>
            <w:tcW w:w="1382"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Validity Period</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1</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1</w:t>
            </w:r>
            <w:r w:rsidRPr="006531F9">
              <w:rPr>
                <w:rFonts w:ascii="Times New Roman" w:hAnsi="Times New Roman"/>
                <w:sz w:val="26"/>
                <w:szCs w:val="26"/>
                <w:vertAlign w:val="superscript"/>
              </w:rPr>
              <w:t>st</w:t>
            </w:r>
            <w:r w:rsidRPr="006531F9">
              <w:rPr>
                <w:rFonts w:ascii="Times New Roman" w:hAnsi="Times New Roman"/>
                <w:sz w:val="26"/>
                <w:szCs w:val="26"/>
              </w:rPr>
              <w:t xml:space="preserve"> Cycle</w:t>
            </w:r>
          </w:p>
        </w:tc>
        <w:tc>
          <w:tcPr>
            <w:tcW w:w="1027" w:type="dxa"/>
            <w:vAlign w:val="center"/>
          </w:tcPr>
          <w:p w:rsidR="00965C9C" w:rsidRPr="006531F9" w:rsidRDefault="00FC1414" w:rsidP="00FC1414">
            <w:pPr>
              <w:tabs>
                <w:tab w:val="left" w:pos="1134"/>
              </w:tabs>
              <w:spacing w:after="0"/>
              <w:jc w:val="center"/>
              <w:rPr>
                <w:rFonts w:ascii="Times New Roman" w:hAnsi="Times New Roman"/>
                <w:sz w:val="26"/>
                <w:szCs w:val="26"/>
              </w:rPr>
            </w:pPr>
            <w:r w:rsidRPr="006531F9">
              <w:rPr>
                <w:sz w:val="26"/>
                <w:szCs w:val="26"/>
              </w:rPr>
              <w:t>C</w:t>
            </w:r>
          </w:p>
        </w:tc>
        <w:tc>
          <w:tcPr>
            <w:tcW w:w="993" w:type="dxa"/>
            <w:vAlign w:val="center"/>
          </w:tcPr>
          <w:p w:rsidR="00965C9C" w:rsidRPr="006531F9" w:rsidRDefault="00415DD2" w:rsidP="00FC1414">
            <w:pPr>
              <w:tabs>
                <w:tab w:val="left" w:pos="1134"/>
              </w:tabs>
              <w:spacing w:after="0"/>
              <w:jc w:val="center"/>
              <w:rPr>
                <w:rFonts w:ascii="Times New Roman" w:hAnsi="Times New Roman"/>
                <w:sz w:val="26"/>
                <w:szCs w:val="26"/>
              </w:rPr>
            </w:pPr>
            <w:r w:rsidRPr="006531F9">
              <w:rPr>
                <w:sz w:val="26"/>
                <w:szCs w:val="26"/>
              </w:rPr>
              <w:t>1.98</w:t>
            </w:r>
          </w:p>
        </w:tc>
        <w:tc>
          <w:tcPr>
            <w:tcW w:w="1417" w:type="dxa"/>
            <w:vAlign w:val="center"/>
          </w:tcPr>
          <w:p w:rsidR="00965C9C" w:rsidRPr="006531F9" w:rsidRDefault="00415DD2" w:rsidP="00FC1414">
            <w:pPr>
              <w:tabs>
                <w:tab w:val="left" w:pos="1134"/>
              </w:tabs>
              <w:spacing w:after="0"/>
              <w:jc w:val="center"/>
              <w:rPr>
                <w:rFonts w:ascii="Times New Roman" w:hAnsi="Times New Roman"/>
                <w:sz w:val="26"/>
                <w:szCs w:val="26"/>
              </w:rPr>
            </w:pPr>
            <w:r w:rsidRPr="006531F9">
              <w:rPr>
                <w:sz w:val="26"/>
                <w:szCs w:val="26"/>
              </w:rPr>
              <w:t>2009</w:t>
            </w:r>
          </w:p>
        </w:tc>
        <w:tc>
          <w:tcPr>
            <w:tcW w:w="1382" w:type="dxa"/>
          </w:tcPr>
          <w:p w:rsidR="00965C9C" w:rsidRPr="006531F9" w:rsidRDefault="00415DD2" w:rsidP="00FC1414">
            <w:pPr>
              <w:tabs>
                <w:tab w:val="left" w:pos="1134"/>
              </w:tabs>
              <w:spacing w:after="0"/>
              <w:jc w:val="center"/>
              <w:rPr>
                <w:rFonts w:ascii="Times New Roman" w:hAnsi="Times New Roman"/>
                <w:sz w:val="26"/>
                <w:szCs w:val="26"/>
              </w:rPr>
            </w:pPr>
            <w:r w:rsidRPr="006531F9">
              <w:rPr>
                <w:sz w:val="26"/>
                <w:szCs w:val="26"/>
              </w:rPr>
              <w:t>2009-14</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2</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2</w:t>
            </w:r>
            <w:r w:rsidRPr="006531F9">
              <w:rPr>
                <w:rFonts w:ascii="Times New Roman" w:hAnsi="Times New Roman"/>
                <w:sz w:val="26"/>
                <w:szCs w:val="26"/>
                <w:vertAlign w:val="superscript"/>
              </w:rPr>
              <w:t>nd</w:t>
            </w:r>
            <w:r w:rsidRPr="006531F9">
              <w:rPr>
                <w:rFonts w:ascii="Times New Roman" w:hAnsi="Times New Roman"/>
                <w:sz w:val="26"/>
                <w:szCs w:val="26"/>
              </w:rPr>
              <w:t xml:space="preserve"> Cycle</w:t>
            </w:r>
          </w:p>
        </w:tc>
        <w:tc>
          <w:tcPr>
            <w:tcW w:w="102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993"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41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382" w:type="dxa"/>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3</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3</w:t>
            </w:r>
            <w:r w:rsidRPr="006531F9">
              <w:rPr>
                <w:rFonts w:ascii="Times New Roman" w:hAnsi="Times New Roman"/>
                <w:sz w:val="26"/>
                <w:szCs w:val="26"/>
                <w:vertAlign w:val="superscript"/>
              </w:rPr>
              <w:t>rd</w:t>
            </w:r>
            <w:r w:rsidRPr="006531F9">
              <w:rPr>
                <w:rFonts w:ascii="Times New Roman" w:hAnsi="Times New Roman"/>
                <w:sz w:val="26"/>
                <w:szCs w:val="26"/>
              </w:rPr>
              <w:t xml:space="preserve"> Cycle</w:t>
            </w:r>
          </w:p>
        </w:tc>
        <w:tc>
          <w:tcPr>
            <w:tcW w:w="102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993"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41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382" w:type="dxa"/>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4</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4</w:t>
            </w:r>
            <w:r w:rsidRPr="006531F9">
              <w:rPr>
                <w:rFonts w:ascii="Times New Roman" w:hAnsi="Times New Roman"/>
                <w:sz w:val="26"/>
                <w:szCs w:val="26"/>
                <w:vertAlign w:val="superscript"/>
              </w:rPr>
              <w:t>th</w:t>
            </w:r>
            <w:r w:rsidRPr="006531F9">
              <w:rPr>
                <w:rFonts w:ascii="Times New Roman" w:hAnsi="Times New Roman"/>
                <w:sz w:val="26"/>
                <w:szCs w:val="26"/>
              </w:rPr>
              <w:t xml:space="preserve"> Cycle</w:t>
            </w:r>
          </w:p>
        </w:tc>
        <w:tc>
          <w:tcPr>
            <w:tcW w:w="102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993"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41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382" w:type="dxa"/>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r>
    </w:tbl>
    <w:p w:rsidR="00965C9C" w:rsidRPr="006531F9" w:rsidRDefault="00965C9C" w:rsidP="00965C9C">
      <w:pPr>
        <w:tabs>
          <w:tab w:val="left" w:pos="1134"/>
        </w:tabs>
        <w:spacing w:after="0"/>
        <w:rPr>
          <w:rFonts w:ascii="Times New Roman" w:hAnsi="Times New Roman"/>
          <w:sz w:val="26"/>
          <w:szCs w:val="26"/>
        </w:rPr>
      </w:pPr>
    </w:p>
    <w:p w:rsidR="00965C9C" w:rsidRPr="006531F9" w:rsidRDefault="00230842" w:rsidP="00965C9C">
      <w:pPr>
        <w:tabs>
          <w:tab w:val="left" w:pos="1134"/>
        </w:tabs>
        <w:spacing w:after="0"/>
        <w:rPr>
          <w:rFonts w:ascii="Times New Roman" w:hAnsi="Times New Roman"/>
          <w:sz w:val="26"/>
          <w:szCs w:val="26"/>
        </w:rPr>
      </w:pPr>
      <w:r>
        <w:rPr>
          <w:rFonts w:ascii="Times New Roman" w:hAnsi="Times New Roman"/>
          <w:noProof/>
          <w:sz w:val="26"/>
          <w:szCs w:val="26"/>
        </w:rPr>
        <w:lastRenderedPageBreak/>
        <w:pict>
          <v:shape id="Text Box 84" o:spid="_x0000_s1044" type="#_x0000_t202" style="position:absolute;margin-left:315pt;margin-top:7.55pt;width:105.15pt;height:25.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IMAIAAFs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">
            <v:textbox>
              <w:txbxContent>
                <w:p w:rsidR="00411EB5" w:rsidRPr="00892FD7" w:rsidRDefault="00411EB5" w:rsidP="00965C9C">
                  <w:pPr>
                    <w:rPr>
                      <w:sz w:val="26"/>
                      <w:szCs w:val="26"/>
                    </w:rPr>
                  </w:pPr>
                  <w:r w:rsidRPr="00892FD7">
                    <w:rPr>
                      <w:sz w:val="26"/>
                      <w:szCs w:val="26"/>
                    </w:rPr>
                    <w:t>18/02/2009</w:t>
                  </w:r>
                </w:p>
              </w:txbxContent>
            </v:textbox>
          </v:shape>
        </w:pict>
      </w:r>
    </w:p>
    <w:p w:rsidR="00965C9C" w:rsidRPr="006531F9" w:rsidRDefault="00965C9C" w:rsidP="003A4AA2">
      <w:pPr>
        <w:tabs>
          <w:tab w:val="left" w:pos="1134"/>
        </w:tabs>
        <w:spacing w:after="0"/>
        <w:rPr>
          <w:rFonts w:ascii="Times New Roman" w:hAnsi="Times New Roman"/>
          <w:sz w:val="26"/>
          <w:szCs w:val="26"/>
        </w:rPr>
      </w:pPr>
      <w:r w:rsidRPr="006531F9">
        <w:rPr>
          <w:rFonts w:ascii="Times New Roman" w:hAnsi="Times New Roman"/>
          <w:sz w:val="26"/>
          <w:szCs w:val="26"/>
        </w:rPr>
        <w:t>1.7 Date of Es</w:t>
      </w:r>
      <w:r w:rsidR="003A4AA2">
        <w:rPr>
          <w:rFonts w:ascii="Times New Roman" w:hAnsi="Times New Roman"/>
          <w:sz w:val="26"/>
          <w:szCs w:val="26"/>
        </w:rPr>
        <w:t>tablishment of IQAC :</w:t>
      </w:r>
      <w:r w:rsidR="003A4AA2">
        <w:rPr>
          <w:rFonts w:ascii="Times New Roman" w:hAnsi="Times New Roman"/>
          <w:sz w:val="26"/>
          <w:szCs w:val="26"/>
        </w:rPr>
        <w:tab/>
      </w: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p>
    <w:p w:rsidR="00965C9C" w:rsidRPr="006531F9" w:rsidRDefault="00230842"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r>
        <w:rPr>
          <w:rFonts w:ascii="Times New Roman" w:hAnsi="Times New Roman"/>
          <w:b/>
          <w:noProof/>
          <w:sz w:val="26"/>
          <w:szCs w:val="26"/>
        </w:rPr>
        <w:pict>
          <v:shape id="Text Box 9" o:spid="_x0000_s1045" type="#_x0000_t202" style="position:absolute;margin-left:267.9pt;margin-top:8.6pt;width:144.2pt;height:22.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">
            <v:textbox>
              <w:txbxContent>
                <w:p w:rsidR="00411EB5" w:rsidRPr="00892FD7" w:rsidRDefault="00AC3935" w:rsidP="00092C46">
                  <w:pPr>
                    <w:jc w:val="center"/>
                    <w:rPr>
                      <w:sz w:val="26"/>
                      <w:szCs w:val="26"/>
                    </w:rPr>
                  </w:pPr>
                  <w:r>
                    <w:rPr>
                      <w:sz w:val="26"/>
                      <w:szCs w:val="26"/>
                    </w:rPr>
                    <w:t>2012-13</w:t>
                  </w:r>
                </w:p>
              </w:txbxContent>
            </v:textbox>
          </v:shape>
        </w:pict>
      </w: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r w:rsidRPr="006531F9">
        <w:rPr>
          <w:rFonts w:ascii="Times New Roman" w:hAnsi="Times New Roman"/>
          <w:b/>
          <w:sz w:val="26"/>
          <w:szCs w:val="26"/>
        </w:rPr>
        <w:t xml:space="preserve">1.8 AQAR for the year </w:t>
      </w:r>
      <w:r w:rsidRPr="006531F9">
        <w:rPr>
          <w:rFonts w:ascii="Times New Roman" w:hAnsi="Times New Roman"/>
          <w:b/>
          <w:sz w:val="26"/>
          <w:szCs w:val="26"/>
        </w:rPr>
        <w:tab/>
      </w: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r w:rsidRPr="006531F9">
        <w:rPr>
          <w:rFonts w:ascii="Times New Roman" w:hAnsi="Times New Roman"/>
          <w:b/>
          <w:sz w:val="26"/>
          <w:szCs w:val="26"/>
        </w:rPr>
        <w:tab/>
      </w:r>
      <w:r w:rsidRPr="006531F9">
        <w:rPr>
          <w:rFonts w:ascii="Times New Roman" w:hAnsi="Times New Roman"/>
          <w:b/>
          <w:sz w:val="26"/>
          <w:szCs w:val="26"/>
        </w:rPr>
        <w:tab/>
      </w:r>
    </w:p>
    <w:p w:rsidR="00965C9C" w:rsidRPr="006531F9" w:rsidRDefault="00965C9C" w:rsidP="00965C9C">
      <w:pPr>
        <w:tabs>
          <w:tab w:val="left" w:pos="1134"/>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1.9 Details of the previous year’s AQAR submitted to NAACafterthe latest Assessment and Accreditation by NAAC (</w:t>
      </w:r>
      <w:r w:rsidRPr="006531F9">
        <w:rPr>
          <w:rFonts w:ascii="Times New Roman" w:hAnsi="Times New Roman"/>
          <w:i/>
          <w:sz w:val="26"/>
          <w:szCs w:val="26"/>
        </w:rPr>
        <w:t>(for example AQAR 2010-11submitted to NAAC on 12-10-2011)</w:t>
      </w:r>
    </w:p>
    <w:p w:rsidR="00965C9C" w:rsidRPr="006531F9" w:rsidRDefault="00FA1F12" w:rsidP="00A07369">
      <w:pPr>
        <w:pStyle w:val="ListParagraph"/>
        <w:numPr>
          <w:ilvl w:val="0"/>
          <w:numId w:val="1"/>
        </w:numPr>
        <w:ind w:hanging="153"/>
        <w:rPr>
          <w:rFonts w:ascii="Times New Roman" w:hAnsi="Times New Roman"/>
          <w:sz w:val="26"/>
          <w:szCs w:val="26"/>
        </w:rPr>
      </w:pPr>
      <w:r>
        <w:rPr>
          <w:rFonts w:ascii="Times New Roman" w:hAnsi="Times New Roman"/>
          <w:sz w:val="26"/>
          <w:szCs w:val="26"/>
        </w:rPr>
        <w:t xml:space="preserve">AQAR </w:t>
      </w:r>
      <w:r>
        <w:rPr>
          <w:rFonts w:ascii="Times New Roman" w:hAnsi="Times New Roman"/>
          <w:sz w:val="26"/>
          <w:szCs w:val="26"/>
        </w:rPr>
        <w:tab/>
        <w:t>22</w:t>
      </w:r>
      <w:r w:rsidR="00E82D88">
        <w:rPr>
          <w:rFonts w:ascii="Times New Roman" w:hAnsi="Times New Roman"/>
          <w:sz w:val="26"/>
          <w:szCs w:val="26"/>
        </w:rPr>
        <w:t>/08/2014</w:t>
      </w:r>
    </w:p>
    <w:p w:rsidR="00965C9C" w:rsidRPr="006531F9" w:rsidRDefault="00317407" w:rsidP="00A07369">
      <w:pPr>
        <w:pStyle w:val="ListParagraph"/>
        <w:numPr>
          <w:ilvl w:val="0"/>
          <w:numId w:val="1"/>
        </w:numPr>
        <w:ind w:hanging="153"/>
        <w:rPr>
          <w:rFonts w:ascii="Times New Roman" w:hAnsi="Times New Roman"/>
          <w:sz w:val="26"/>
          <w:szCs w:val="26"/>
        </w:rPr>
      </w:pPr>
      <w:r>
        <w:rPr>
          <w:rFonts w:ascii="Times New Roman" w:hAnsi="Times New Roman"/>
          <w:sz w:val="26"/>
          <w:szCs w:val="26"/>
        </w:rPr>
        <w:t>AQAR</w:t>
      </w:r>
      <w:r>
        <w:rPr>
          <w:rFonts w:ascii="Times New Roman" w:hAnsi="Times New Roman"/>
          <w:sz w:val="26"/>
          <w:szCs w:val="26"/>
        </w:rPr>
        <w:tab/>
      </w:r>
      <w:r w:rsidR="00BF0458">
        <w:rPr>
          <w:rFonts w:ascii="Times New Roman" w:hAnsi="Times New Roman"/>
          <w:sz w:val="26"/>
          <w:szCs w:val="26"/>
        </w:rPr>
        <w:t>27/11/2014</w:t>
      </w:r>
    </w:p>
    <w:p w:rsidR="00965C9C" w:rsidRPr="006531F9" w:rsidRDefault="00965C9C" w:rsidP="0062202A">
      <w:pPr>
        <w:pStyle w:val="ListParagraph"/>
        <w:numPr>
          <w:ilvl w:val="0"/>
          <w:numId w:val="1"/>
        </w:numPr>
        <w:ind w:hanging="153"/>
        <w:rPr>
          <w:rFonts w:ascii="Times New Roman" w:hAnsi="Times New Roman"/>
          <w:sz w:val="26"/>
          <w:szCs w:val="26"/>
        </w:rPr>
      </w:pPr>
      <w:r w:rsidRPr="006531F9">
        <w:rPr>
          <w:rFonts w:ascii="Times New Roman" w:hAnsi="Times New Roman"/>
          <w:sz w:val="26"/>
          <w:szCs w:val="26"/>
        </w:rPr>
        <w:t>AQAR</w:t>
      </w:r>
      <w:r w:rsidR="00BF0458">
        <w:rPr>
          <w:rFonts w:ascii="Times New Roman" w:hAnsi="Times New Roman"/>
          <w:sz w:val="26"/>
          <w:szCs w:val="26"/>
        </w:rPr>
        <w:t xml:space="preserve">           </w:t>
      </w:r>
    </w:p>
    <w:p w:rsidR="00965C9C" w:rsidRPr="006531F9" w:rsidRDefault="00965C9C" w:rsidP="00A07369">
      <w:pPr>
        <w:pStyle w:val="ListParagraph"/>
        <w:numPr>
          <w:ilvl w:val="0"/>
          <w:numId w:val="1"/>
        </w:numPr>
        <w:ind w:hanging="153"/>
        <w:rPr>
          <w:rFonts w:ascii="Times New Roman" w:hAnsi="Times New Roman"/>
          <w:b/>
          <w:sz w:val="28"/>
          <w:szCs w:val="28"/>
        </w:rPr>
      </w:pPr>
      <w:r w:rsidRPr="006531F9">
        <w:rPr>
          <w:rFonts w:ascii="Times New Roman" w:hAnsi="Times New Roman"/>
          <w:sz w:val="26"/>
          <w:szCs w:val="26"/>
        </w:rPr>
        <w:t>AQAR___________</w:t>
      </w:r>
      <w:r w:rsidR="004560BF" w:rsidRPr="006531F9">
        <w:rPr>
          <w:rFonts w:ascii="Times New Roman" w:hAnsi="Times New Roman"/>
          <w:sz w:val="26"/>
          <w:szCs w:val="26"/>
        </w:rPr>
        <w:t>NA</w:t>
      </w:r>
      <w:r w:rsidRPr="006531F9">
        <w:rPr>
          <w:rFonts w:ascii="Times New Roman" w:hAnsi="Times New Roman"/>
          <w:sz w:val="26"/>
          <w:szCs w:val="26"/>
        </w:rPr>
        <w:t>_______ _______________________ (DD/MM/YYYY)</w:t>
      </w:r>
    </w:p>
    <w:p w:rsidR="00965C9C" w:rsidRPr="006531F9" w:rsidRDefault="00230842" w:rsidP="00965C9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rPr>
        <w:pict>
          <v:shape id="Text Box 222" o:spid="_x0000_s1046" type="#_x0000_t202" style="position:absolute;margin-left:346.6pt;margin-top:21.25pt;width:20.1pt;height:14.1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68LQIAAFs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">
            <v:textbox>
              <w:txbxContent>
                <w:p w:rsidR="00411EB5" w:rsidRPr="00106351" w:rsidRDefault="00411EB5" w:rsidP="00965C9C">
                  <w:pPr>
                    <w:rPr>
                      <w:szCs w:val="20"/>
                    </w:rPr>
                  </w:pPr>
                </w:p>
              </w:txbxContent>
            </v:textbox>
          </v:shape>
        </w:pict>
      </w:r>
      <w:r>
        <w:rPr>
          <w:rFonts w:ascii="Times New Roman" w:hAnsi="Times New Roman"/>
          <w:noProof/>
          <w:sz w:val="26"/>
          <w:szCs w:val="26"/>
        </w:rPr>
        <w:pict>
          <v:shape id="Text Box 223" o:spid="_x0000_s1047" type="#_x0000_t202" style="position:absolute;margin-left:425.1pt;margin-top:21.25pt;width:20.1pt;height:14.15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R7Lg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">
            <v:textbox>
              <w:txbxContent>
                <w:p w:rsidR="00411EB5" w:rsidRPr="00106351" w:rsidRDefault="00411EB5" w:rsidP="00965C9C">
                  <w:pPr>
                    <w:rPr>
                      <w:szCs w:val="20"/>
                    </w:rPr>
                  </w:pPr>
                </w:p>
              </w:txbxContent>
            </v:textbox>
          </v:shape>
        </w:pict>
      </w:r>
      <w:r>
        <w:rPr>
          <w:rFonts w:ascii="Times New Roman" w:hAnsi="Times New Roman"/>
          <w:noProof/>
          <w:sz w:val="26"/>
          <w:szCs w:val="26"/>
        </w:rPr>
        <w:pict>
          <v:shape id="Text Box 19" o:spid="_x0000_s1048" type="#_x0000_t202" style="position:absolute;margin-left:144.55pt;margin-top:21.25pt;width:58.9pt;height:2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puLAIAAFo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">
            <v:textbox>
              <w:txbxContent>
                <w:p w:rsidR="00411EB5" w:rsidRPr="001B1E30" w:rsidRDefault="00411EB5" w:rsidP="00A07369">
                  <w:pPr>
                    <w:pStyle w:val="ListParagraph"/>
                    <w:numPr>
                      <w:ilvl w:val="0"/>
                      <w:numId w:val="23"/>
                    </w:numPr>
                    <w:rPr>
                      <w:szCs w:val="20"/>
                    </w:rPr>
                  </w:pPr>
                </w:p>
              </w:txbxContent>
            </v:textbox>
          </v:shape>
        </w:pict>
      </w:r>
      <w:r>
        <w:rPr>
          <w:rFonts w:ascii="Times New Roman" w:hAnsi="Times New Roman"/>
          <w:noProof/>
          <w:sz w:val="26"/>
          <w:szCs w:val="26"/>
        </w:rPr>
        <w:pict>
          <v:shape id="Text Box 221" o:spid="_x0000_s1049" type="#_x0000_t202" style="position:absolute;margin-left:267.9pt;margin-top:21.25pt;width:20.1pt;height:14.15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">
            <v:textbox>
              <w:txbxContent>
                <w:p w:rsidR="00411EB5" w:rsidRPr="009057D6" w:rsidRDefault="00411EB5" w:rsidP="009057D6">
                  <w:pPr>
                    <w:rPr>
                      <w:szCs w:val="20"/>
                    </w:rPr>
                  </w:pPr>
                </w:p>
              </w:txbxContent>
            </v:textbox>
          </v:shape>
        </w:pict>
      </w:r>
      <w:r w:rsidR="00965C9C" w:rsidRPr="006531F9">
        <w:rPr>
          <w:rFonts w:ascii="Times New Roman" w:hAnsi="Times New Roman"/>
          <w:sz w:val="26"/>
          <w:szCs w:val="26"/>
        </w:rPr>
        <w:t>1.10 Institutional Status</w:t>
      </w:r>
    </w:p>
    <w:p w:rsidR="00965C9C" w:rsidRPr="006531F9" w:rsidRDefault="00230842" w:rsidP="00965C9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6"/>
          <w:szCs w:val="26"/>
        </w:rPr>
      </w:pPr>
      <w:r>
        <w:rPr>
          <w:rFonts w:ascii="Times New Roman" w:hAnsi="Times New Roman"/>
          <w:noProof/>
          <w:sz w:val="26"/>
          <w:szCs w:val="26"/>
        </w:rPr>
        <w:pict>
          <v:shape id="Text Box 216" o:spid="_x0000_s1050" type="#_x0000_t202" style="position:absolute;margin-left:308.4pt;margin-top:39.45pt;width:20.1pt;height:14.15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nVLg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">
            <v:textbox>
              <w:txbxContent>
                <w:p w:rsidR="00411EB5" w:rsidRPr="00106351" w:rsidRDefault="00411EB5" w:rsidP="00965C9C">
                  <w:pPr>
                    <w:rPr>
                      <w:szCs w:val="20"/>
                    </w:rPr>
                  </w:pPr>
                  <w:r>
                    <w:rPr>
                      <w:szCs w:val="20"/>
                    </w:rPr>
                    <w:t>,f,jhfj</w:t>
                  </w:r>
                </w:p>
              </w:txbxContent>
            </v:textbox>
          </v:shape>
        </w:pict>
      </w:r>
      <w:r>
        <w:rPr>
          <w:rFonts w:ascii="Times New Roman" w:hAnsi="Times New Roman"/>
          <w:noProof/>
          <w:sz w:val="26"/>
          <w:szCs w:val="26"/>
        </w:rPr>
        <w:pict>
          <v:shape id="Text Box 215" o:spid="_x0000_s1051" type="#_x0000_t202" style="position:absolute;margin-left:198pt;margin-top:34.6pt;width:40.6pt;height:24.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">
            <v:textbox>
              <w:txbxContent>
                <w:p w:rsidR="00411EB5" w:rsidRPr="00BC4633" w:rsidRDefault="00411EB5" w:rsidP="00A07369">
                  <w:pPr>
                    <w:pStyle w:val="ListParagraph"/>
                    <w:numPr>
                      <w:ilvl w:val="0"/>
                      <w:numId w:val="3"/>
                    </w:numPr>
                    <w:rPr>
                      <w:szCs w:val="20"/>
                    </w:rPr>
                  </w:pPr>
                  <w:r>
                    <w:rPr>
                      <w:szCs w:val="20"/>
                    </w:rPr>
                    <w:t>Ylkhgkgjhfjghlp[i0972q4</w:t>
                  </w:r>
                </w:p>
              </w:txbxContent>
            </v:textbox>
          </v:shape>
        </w:pict>
      </w:r>
      <w:r w:rsidR="001B1E30" w:rsidRPr="006531F9">
        <w:rPr>
          <w:rFonts w:ascii="Times New Roman" w:hAnsi="Times New Roman"/>
          <w:sz w:val="26"/>
          <w:szCs w:val="26"/>
        </w:rPr>
        <w:t xml:space="preserve">      University      </w:t>
      </w:r>
      <w:r w:rsidR="00965C9C" w:rsidRPr="006531F9">
        <w:rPr>
          <w:rFonts w:ascii="Times New Roman" w:hAnsi="Times New Roman"/>
          <w:sz w:val="26"/>
          <w:szCs w:val="26"/>
        </w:rPr>
        <w:t xml:space="preserve">State  </w:t>
      </w:r>
      <w:r w:rsidR="00965C9C" w:rsidRPr="006531F9">
        <w:rPr>
          <w:rFonts w:ascii="Times New Roman" w:hAnsi="Times New Roman"/>
          <w:sz w:val="26"/>
          <w:szCs w:val="26"/>
        </w:rPr>
        <w:tab/>
        <w:t xml:space="preserve">Central     </w:t>
      </w:r>
      <w:r w:rsidR="001B1E30" w:rsidRPr="006531F9">
        <w:rPr>
          <w:rFonts w:ascii="Times New Roman" w:hAnsi="Times New Roman"/>
          <w:sz w:val="26"/>
          <w:szCs w:val="26"/>
        </w:rPr>
        <w:t xml:space="preserve">Deemed     </w:t>
      </w:r>
      <w:r w:rsidR="00965C9C" w:rsidRPr="006531F9">
        <w:rPr>
          <w:rFonts w:ascii="Times New Roman" w:hAnsi="Times New Roman"/>
          <w:sz w:val="26"/>
          <w:szCs w:val="26"/>
        </w:rPr>
        <w:t xml:space="preserve">Private  </w:t>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6"/>
          <w:szCs w:val="26"/>
        </w:rPr>
      </w:pPr>
      <w:r w:rsidRPr="006531F9">
        <w:rPr>
          <w:rFonts w:ascii="Times New Roman" w:hAnsi="Times New Roman"/>
          <w:sz w:val="26"/>
          <w:szCs w:val="26"/>
        </w:rPr>
        <w:t>Affiliated College</w:t>
      </w:r>
      <w:r w:rsidRPr="006531F9">
        <w:rPr>
          <w:rFonts w:ascii="Times New Roman" w:hAnsi="Times New Roman"/>
          <w:sz w:val="26"/>
          <w:szCs w:val="26"/>
        </w:rPr>
        <w:tab/>
      </w:r>
      <w:r w:rsidRPr="006531F9">
        <w:rPr>
          <w:rFonts w:ascii="Times New Roman" w:hAnsi="Times New Roman"/>
          <w:sz w:val="26"/>
          <w:szCs w:val="26"/>
        </w:rPr>
        <w:tab/>
        <w:t xml:space="preserve">Yes               </w:t>
      </w:r>
      <w:r w:rsidR="007E3E20" w:rsidRPr="006531F9">
        <w:rPr>
          <w:rFonts w:ascii="Times New Roman" w:hAnsi="Times New Roman"/>
          <w:sz w:val="26"/>
          <w:szCs w:val="26"/>
        </w:rPr>
        <w:t xml:space="preserve">     No</w:t>
      </w:r>
    </w:p>
    <w:p w:rsidR="00965C9C" w:rsidRPr="006531F9" w:rsidRDefault="00230842" w:rsidP="00965C9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6"/>
          <w:szCs w:val="26"/>
        </w:rPr>
      </w:pPr>
      <w:r>
        <w:rPr>
          <w:rFonts w:ascii="Times New Roman" w:hAnsi="Times New Roman"/>
          <w:noProof/>
          <w:sz w:val="26"/>
          <w:szCs w:val="26"/>
        </w:rPr>
        <w:pict>
          <v:shape id="Text Box 218" o:spid="_x0000_s1052" type="#_x0000_t202" style="position:absolute;left:0;text-align:left;margin-left:329pt;margin-top:0;width:56.4pt;height:24.5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jLwIAAFsEAAAOAAAAZHJzL2Uyb0RvYy54bWysVNtu2zAMfR+wfxD0vjj2kjQ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">
            <v:textbox>
              <w:txbxContent>
                <w:p w:rsidR="00411EB5" w:rsidRPr="007070B7" w:rsidRDefault="00411EB5" w:rsidP="00A07369">
                  <w:pPr>
                    <w:pStyle w:val="ListParagraph"/>
                    <w:numPr>
                      <w:ilvl w:val="0"/>
                      <w:numId w:val="5"/>
                    </w:numPr>
                    <w:rPr>
                      <w:szCs w:val="20"/>
                    </w:rPr>
                  </w:pPr>
                </w:p>
              </w:txbxContent>
            </v:textbox>
          </v:shape>
        </w:pict>
      </w:r>
      <w:r>
        <w:rPr>
          <w:rFonts w:ascii="Times New Roman" w:hAnsi="Times New Roman"/>
          <w:noProof/>
          <w:sz w:val="26"/>
          <w:szCs w:val="26"/>
        </w:rPr>
        <w:pict>
          <v:shape id="Text Box 217" o:spid="_x0000_s1053" type="#_x0000_t202" style="position:absolute;left:0;text-align:left;margin-left:198pt;margin-top:0;width:20.1pt;height:14.1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">
            <v:textbox>
              <w:txbxContent>
                <w:p w:rsidR="00411EB5" w:rsidRPr="00106351" w:rsidRDefault="00411EB5" w:rsidP="00965C9C">
                  <w:pPr>
                    <w:rPr>
                      <w:szCs w:val="20"/>
                    </w:rPr>
                  </w:pPr>
                </w:p>
              </w:txbxContent>
            </v:textbox>
          </v:shape>
        </w:pict>
      </w:r>
      <w:r w:rsidR="00965C9C" w:rsidRPr="006531F9">
        <w:rPr>
          <w:rFonts w:ascii="Times New Roman" w:hAnsi="Times New Roman"/>
          <w:sz w:val="26"/>
          <w:szCs w:val="26"/>
        </w:rPr>
        <w:t>Constituent College</w:t>
      </w:r>
      <w:r w:rsidR="00965C9C" w:rsidRPr="006531F9">
        <w:rPr>
          <w:rFonts w:ascii="Times New Roman" w:hAnsi="Times New Roman"/>
          <w:sz w:val="26"/>
          <w:szCs w:val="26"/>
        </w:rPr>
        <w:tab/>
      </w:r>
      <w:r w:rsidR="00965C9C" w:rsidRPr="006531F9">
        <w:rPr>
          <w:rFonts w:ascii="Times New Roman" w:hAnsi="Times New Roman"/>
          <w:sz w:val="26"/>
          <w:szCs w:val="26"/>
        </w:rPr>
        <w:tab/>
        <w:t xml:space="preserve">Yes                No   </w:t>
      </w:r>
    </w:p>
    <w:p w:rsidR="00965C9C" w:rsidRPr="006531F9" w:rsidRDefault="00230842" w:rsidP="00965C9C">
      <w:pPr>
        <w:tabs>
          <w:tab w:val="left" w:pos="1134"/>
          <w:tab w:val="left" w:pos="2268"/>
          <w:tab w:val="left" w:pos="3402"/>
          <w:tab w:val="left" w:pos="4536"/>
        </w:tabs>
        <w:spacing w:line="480" w:lineRule="auto"/>
        <w:rPr>
          <w:rFonts w:ascii="Times New Roman" w:hAnsi="Times New Roman"/>
          <w:sz w:val="26"/>
          <w:szCs w:val="26"/>
        </w:rPr>
      </w:pPr>
      <w:r>
        <w:rPr>
          <w:rFonts w:ascii="Times New Roman" w:hAnsi="Times New Roman"/>
          <w:noProof/>
          <w:sz w:val="26"/>
          <w:szCs w:val="26"/>
        </w:rPr>
        <w:pict>
          <v:shape id="Text Box 225" o:spid="_x0000_s1054" type="#_x0000_t202" style="position:absolute;margin-left:328.5pt;margin-top:30.25pt;width:45pt;height:20.6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">
            <v:textbox>
              <w:txbxContent>
                <w:p w:rsidR="00411EB5" w:rsidRPr="007070B7" w:rsidRDefault="00411EB5" w:rsidP="00A07369">
                  <w:pPr>
                    <w:pStyle w:val="ListParagraph"/>
                    <w:numPr>
                      <w:ilvl w:val="0"/>
                      <w:numId w:val="7"/>
                    </w:numPr>
                    <w:rPr>
                      <w:szCs w:val="20"/>
                    </w:rPr>
                  </w:pPr>
                </w:p>
              </w:txbxContent>
            </v:textbox>
          </v:shape>
        </w:pict>
      </w:r>
      <w:r>
        <w:rPr>
          <w:rFonts w:ascii="Times New Roman" w:hAnsi="Times New Roman"/>
          <w:noProof/>
          <w:sz w:val="26"/>
          <w:szCs w:val="26"/>
        </w:rPr>
        <w:pict>
          <v:shape id="Text Box 220" o:spid="_x0000_s1055" type="#_x0000_t202" style="position:absolute;margin-left:272.1pt;margin-top:.7pt;width:56.4pt;height:22.85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">
            <v:textbox>
              <w:txbxContent>
                <w:p w:rsidR="00411EB5" w:rsidRPr="007070B7" w:rsidRDefault="00411EB5" w:rsidP="00A07369">
                  <w:pPr>
                    <w:pStyle w:val="ListParagraph"/>
                    <w:numPr>
                      <w:ilvl w:val="0"/>
                      <w:numId w:val="6"/>
                    </w:numPr>
                    <w:rPr>
                      <w:szCs w:val="20"/>
                    </w:rPr>
                  </w:pPr>
                </w:p>
              </w:txbxContent>
            </v:textbox>
          </v:shape>
        </w:pict>
      </w:r>
      <w:r>
        <w:rPr>
          <w:rFonts w:ascii="Times New Roman" w:hAnsi="Times New Roman"/>
          <w:noProof/>
          <w:sz w:val="26"/>
          <w:szCs w:val="26"/>
        </w:rPr>
        <w:pict>
          <v:shape id="Text Box 224" o:spid="_x0000_s1056" type="#_x0000_t202" style="position:absolute;margin-left:252pt;margin-top:32.95pt;width:27pt;height:17.9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AiLgIAAFs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">
            <v:textbox>
              <w:txbxContent>
                <w:p w:rsidR="00411EB5" w:rsidRPr="00106351" w:rsidRDefault="00411EB5" w:rsidP="00965C9C">
                  <w:pPr>
                    <w:rPr>
                      <w:szCs w:val="20"/>
                    </w:rPr>
                  </w:pPr>
                </w:p>
              </w:txbxContent>
            </v:textbox>
          </v:shape>
        </w:pict>
      </w:r>
      <w:r>
        <w:rPr>
          <w:rFonts w:ascii="Times New Roman" w:hAnsi="Times New Roman"/>
          <w:noProof/>
          <w:sz w:val="26"/>
          <w:szCs w:val="26"/>
        </w:rPr>
        <w:pict>
          <v:shape id="Text Box 219" o:spid="_x0000_s1057" type="#_x0000_t202" style="position:absolute;margin-left:198pt;margin-top:.7pt;width:20.1pt;height:14.1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y1Lg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">
            <v:textbox>
              <w:txbxContent>
                <w:p w:rsidR="00411EB5" w:rsidRPr="00106351" w:rsidRDefault="00411EB5" w:rsidP="00965C9C">
                  <w:pPr>
                    <w:rPr>
                      <w:szCs w:val="20"/>
                    </w:rPr>
                  </w:pPr>
                </w:p>
              </w:txbxContent>
            </v:textbox>
          </v:shape>
        </w:pict>
      </w:r>
      <w:r w:rsidR="00965C9C" w:rsidRPr="006531F9">
        <w:rPr>
          <w:rFonts w:ascii="Times New Roman" w:hAnsi="Times New Roman"/>
          <w:sz w:val="26"/>
          <w:szCs w:val="26"/>
        </w:rPr>
        <w:t xml:space="preserve">     Autonomous college of UGC</w:t>
      </w:r>
      <w:r w:rsidR="00965C9C" w:rsidRPr="006531F9">
        <w:rPr>
          <w:rFonts w:ascii="Times New Roman" w:hAnsi="Times New Roman"/>
          <w:sz w:val="26"/>
          <w:szCs w:val="26"/>
        </w:rPr>
        <w:tab/>
        <w:t xml:space="preserve">Yes                No   </w:t>
      </w:r>
      <w:r w:rsidR="00965C9C" w:rsidRPr="006531F9">
        <w:rPr>
          <w:rFonts w:ascii="Times New Roman" w:hAnsi="Times New Roman"/>
          <w:sz w:val="26"/>
          <w:szCs w:val="26"/>
        </w:rPr>
        <w:tab/>
      </w:r>
    </w:p>
    <w:p w:rsidR="00965C9C" w:rsidRPr="006531F9" w:rsidRDefault="00965C9C" w:rsidP="00965C9C">
      <w:pPr>
        <w:tabs>
          <w:tab w:val="left" w:pos="1134"/>
          <w:tab w:val="left" w:pos="2268"/>
          <w:tab w:val="left" w:pos="3402"/>
          <w:tab w:val="left" w:pos="4536"/>
          <w:tab w:val="left" w:pos="6449"/>
        </w:tabs>
        <w:spacing w:line="480" w:lineRule="auto"/>
        <w:rPr>
          <w:rFonts w:ascii="Times New Roman" w:hAnsi="Times New Roman"/>
          <w:sz w:val="26"/>
          <w:szCs w:val="26"/>
        </w:rPr>
      </w:pPr>
      <w:r w:rsidRPr="006531F9">
        <w:rPr>
          <w:rFonts w:ascii="Times New Roman" w:hAnsi="Times New Roman"/>
          <w:sz w:val="26"/>
          <w:szCs w:val="26"/>
        </w:rPr>
        <w:t xml:space="preserve">     Regulatory Agency approved Institution</w:t>
      </w:r>
      <w:r w:rsidRPr="006531F9">
        <w:rPr>
          <w:rFonts w:ascii="Times New Roman" w:hAnsi="Times New Roman"/>
          <w:sz w:val="26"/>
          <w:szCs w:val="26"/>
        </w:rPr>
        <w:tab/>
        <w:t xml:space="preserve">Yes                No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6"/>
          <w:szCs w:val="26"/>
        </w:rPr>
      </w:pPr>
      <w:r w:rsidRPr="006531F9">
        <w:rPr>
          <w:rFonts w:ascii="Times New Roman" w:hAnsi="Times New Roman"/>
          <w:sz w:val="26"/>
          <w:szCs w:val="26"/>
        </w:rPr>
        <w:t xml:space="preserve">    (eg. AICTE, BCI, MCI, PCI, NCI)</w:t>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b/>
      </w:r>
    </w:p>
    <w:p w:rsidR="00965C9C" w:rsidRPr="006531F9" w:rsidRDefault="00230842"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93" o:spid="_x0000_s1058" type="#_x0000_t202" style="position:absolute;margin-left:254.15pt;margin-top:.95pt;width:37.7pt;height:19.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SLw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">
            <v:textbox>
              <w:txbxContent>
                <w:p w:rsidR="00411EB5" w:rsidRPr="007070B7" w:rsidRDefault="00411EB5" w:rsidP="00A07369">
                  <w:pPr>
                    <w:pStyle w:val="ListParagraph"/>
                    <w:numPr>
                      <w:ilvl w:val="0"/>
                      <w:numId w:val="8"/>
                    </w:numPr>
                    <w:rPr>
                      <w:sz w:val="20"/>
                      <w:szCs w:val="20"/>
                    </w:rPr>
                  </w:pPr>
                </w:p>
              </w:txbxContent>
            </v:textbox>
          </v:shape>
        </w:pict>
      </w:r>
      <w:r>
        <w:rPr>
          <w:rFonts w:ascii="Times New Roman" w:hAnsi="Times New Roman"/>
          <w:noProof/>
          <w:sz w:val="26"/>
          <w:szCs w:val="26"/>
        </w:rPr>
        <w:pict>
          <v:shape id="Text Box 226" o:spid="_x0000_s1059" type="#_x0000_t202" style="position:absolute;margin-left:5in;margin-top:.95pt;width:20.1pt;height:14.15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">
            <v:textbox>
              <w:txbxContent>
                <w:p w:rsidR="00411EB5" w:rsidRPr="00106351" w:rsidRDefault="00411EB5" w:rsidP="00965C9C">
                  <w:pPr>
                    <w:rPr>
                      <w:szCs w:val="20"/>
                    </w:rPr>
                  </w:pPr>
                </w:p>
              </w:txbxContent>
            </v:textbox>
          </v:shape>
        </w:pict>
      </w:r>
      <w:r>
        <w:rPr>
          <w:rFonts w:ascii="Times New Roman" w:hAnsi="Times New Roman"/>
          <w:noProof/>
          <w:sz w:val="26"/>
          <w:szCs w:val="26"/>
        </w:rPr>
        <w:pict>
          <v:shape id="Text Box 227" o:spid="_x0000_s1060" type="#_x0000_t202" style="position:absolute;margin-left:451.75pt;margin-top:.95pt;width:20.1pt;height:14.15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bwLwIAAFs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">
            <v:textbox>
              <w:txbxContent>
                <w:p w:rsidR="00411EB5" w:rsidRPr="00106351" w:rsidRDefault="00411EB5" w:rsidP="00965C9C">
                  <w:pPr>
                    <w:rPr>
                      <w:szCs w:val="20"/>
                    </w:rPr>
                  </w:pPr>
                </w:p>
              </w:txbxContent>
            </v:textbox>
          </v:shape>
        </w:pict>
      </w:r>
      <w:r w:rsidR="001B1E30" w:rsidRPr="006531F9">
        <w:rPr>
          <w:rFonts w:ascii="Times New Roman" w:hAnsi="Times New Roman"/>
          <w:sz w:val="26"/>
          <w:szCs w:val="26"/>
        </w:rPr>
        <w:t xml:space="preserve">Type of Institution     </w:t>
      </w:r>
      <w:r w:rsidR="001B1E30" w:rsidRPr="006531F9">
        <w:rPr>
          <w:rFonts w:ascii="Times New Roman" w:hAnsi="Times New Roman"/>
          <w:sz w:val="26"/>
          <w:szCs w:val="26"/>
        </w:rPr>
        <w:tab/>
      </w:r>
      <w:r w:rsidR="00965C9C" w:rsidRPr="006531F9">
        <w:rPr>
          <w:rFonts w:ascii="Times New Roman" w:hAnsi="Times New Roman"/>
          <w:sz w:val="26"/>
          <w:szCs w:val="26"/>
        </w:rPr>
        <w:t xml:space="preserve">Co-education           </w:t>
      </w:r>
      <w:r w:rsidR="00965C9C" w:rsidRPr="006531F9">
        <w:rPr>
          <w:rFonts w:ascii="Times New Roman" w:hAnsi="Times New Roman"/>
          <w:sz w:val="26"/>
          <w:szCs w:val="26"/>
        </w:rPr>
        <w:tab/>
        <w:t xml:space="preserve">Men       </w:t>
      </w:r>
      <w:r w:rsidR="00965C9C" w:rsidRPr="006531F9">
        <w:rPr>
          <w:rFonts w:ascii="Times New Roman" w:hAnsi="Times New Roman"/>
          <w:sz w:val="26"/>
          <w:szCs w:val="26"/>
        </w:rPr>
        <w:tab/>
        <w:t xml:space="preserve">Women  </w:t>
      </w:r>
    </w:p>
    <w:p w:rsidR="00965C9C" w:rsidRPr="006531F9" w:rsidRDefault="00230842"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229" o:spid="_x0000_s1061" type="#_x0000_t202" style="position:absolute;margin-left:277.5pt;margin-top:10.7pt;width:39.1pt;height:20.55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WULw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">
            <v:textbox>
              <w:txbxContent>
                <w:p w:rsidR="00411EB5" w:rsidRPr="00903419" w:rsidRDefault="00411EB5" w:rsidP="00A07369">
                  <w:pPr>
                    <w:pStyle w:val="ListParagraph"/>
                    <w:numPr>
                      <w:ilvl w:val="0"/>
                      <w:numId w:val="15"/>
                    </w:numPr>
                    <w:rPr>
                      <w:szCs w:val="20"/>
                    </w:rPr>
                  </w:pPr>
                </w:p>
              </w:txbxContent>
            </v:textbox>
          </v:shape>
        </w:pict>
      </w:r>
      <w:r>
        <w:rPr>
          <w:rFonts w:ascii="Times New Roman" w:hAnsi="Times New Roman"/>
          <w:noProof/>
          <w:sz w:val="26"/>
          <w:szCs w:val="26"/>
        </w:rPr>
        <w:pict>
          <v:shape id="Text Box 228" o:spid="_x0000_s1062" type="#_x0000_t202" style="position:absolute;margin-left:193.35pt;margin-top:10.7pt;width:19.4pt;height:14.15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xL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">
            <v:textbox>
              <w:txbxContent>
                <w:p w:rsidR="00411EB5" w:rsidRPr="005613F9" w:rsidRDefault="00411EB5" w:rsidP="00965C9C">
                  <w:pPr>
                    <w:rPr>
                      <w:sz w:val="20"/>
                      <w:szCs w:val="20"/>
                    </w:rPr>
                  </w:pPr>
                </w:p>
              </w:txbxContent>
            </v:textbox>
          </v:shape>
        </w:pic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230842"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230" o:spid="_x0000_s1063" type="#_x0000_t202" style="position:absolute;margin-left:374.15pt;margin-top:0;width:45pt;height:19.25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">
            <v:textbox>
              <w:txbxContent>
                <w:p w:rsidR="00411EB5" w:rsidRPr="003613CE" w:rsidRDefault="00411EB5" w:rsidP="00A07369">
                  <w:pPr>
                    <w:pStyle w:val="ListParagraph"/>
                    <w:numPr>
                      <w:ilvl w:val="0"/>
                      <w:numId w:val="9"/>
                    </w:numPr>
                    <w:rPr>
                      <w:szCs w:val="20"/>
                    </w:rPr>
                  </w:pPr>
                </w:p>
              </w:txbxContent>
            </v:textbox>
          </v:shape>
        </w:pict>
      </w:r>
      <w:r w:rsidR="00965C9C" w:rsidRPr="006531F9">
        <w:rPr>
          <w:rFonts w:ascii="Times New Roman" w:hAnsi="Times New Roman"/>
          <w:sz w:val="26"/>
          <w:szCs w:val="26"/>
        </w:rPr>
        <w:tab/>
      </w:r>
      <w:r w:rsidR="00965C9C" w:rsidRPr="006531F9">
        <w:rPr>
          <w:rFonts w:ascii="Times New Roman" w:hAnsi="Times New Roman"/>
          <w:sz w:val="26"/>
          <w:szCs w:val="26"/>
        </w:rPr>
        <w:tab/>
        <w:t>Urban</w:t>
      </w:r>
      <w:r w:rsidR="00965C9C" w:rsidRPr="006531F9">
        <w:rPr>
          <w:rFonts w:ascii="Times New Roman" w:hAnsi="Times New Roman"/>
          <w:sz w:val="26"/>
          <w:szCs w:val="26"/>
        </w:rPr>
        <w:tab/>
        <w:t xml:space="preserve">                     Rural     </w:t>
      </w:r>
      <w:r w:rsidR="00965C9C" w:rsidRPr="006531F9">
        <w:rPr>
          <w:rFonts w:ascii="Times New Roman" w:hAnsi="Times New Roman"/>
          <w:sz w:val="26"/>
          <w:szCs w:val="26"/>
        </w:rPr>
        <w:tab/>
        <w:t xml:space="preserve">Tribal    </w:t>
      </w:r>
    </w:p>
    <w:p w:rsidR="00965C9C" w:rsidRPr="006531F9" w:rsidRDefault="00230842"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96" o:spid="_x0000_s1064" type="#_x0000_t202" style="position:absolute;margin-left:444.85pt;margin-top:9.4pt;width:46.3pt;height:23.1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VLw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">
            <v:textbox>
              <w:txbxContent>
                <w:p w:rsidR="00411EB5" w:rsidRPr="003613CE" w:rsidRDefault="00411EB5" w:rsidP="00A07369">
                  <w:pPr>
                    <w:pStyle w:val="ListParagraph"/>
                    <w:numPr>
                      <w:ilvl w:val="0"/>
                      <w:numId w:val="10"/>
                    </w:numPr>
                    <w:rPr>
                      <w:sz w:val="20"/>
                      <w:szCs w:val="20"/>
                    </w:rPr>
                  </w:pPr>
                </w:p>
              </w:txbxContent>
            </v:textbox>
          </v:shape>
        </w:pict>
      </w:r>
      <w:r>
        <w:rPr>
          <w:rFonts w:ascii="Times New Roman" w:hAnsi="Times New Roman"/>
          <w:noProof/>
          <w:sz w:val="26"/>
          <w:szCs w:val="26"/>
        </w:rPr>
        <w:pict>
          <v:shape id="Text Box 95" o:spid="_x0000_s1065" type="#_x0000_t202" style="position:absolute;margin-left:315pt;margin-top:13.7pt;width:45pt;height:23.1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">
            <v:textbox>
              <w:txbxContent>
                <w:p w:rsidR="00411EB5" w:rsidRPr="00C62415" w:rsidRDefault="00411EB5" w:rsidP="00A07369">
                  <w:pPr>
                    <w:pStyle w:val="ListParagraph"/>
                    <w:numPr>
                      <w:ilvl w:val="0"/>
                      <w:numId w:val="11"/>
                    </w:numPr>
                    <w:rPr>
                      <w:sz w:val="20"/>
                      <w:szCs w:val="20"/>
                    </w:rPr>
                  </w:pPr>
                </w:p>
              </w:txbxContent>
            </v:textbox>
          </v:shape>
        </w:pict>
      </w:r>
    </w:p>
    <w:p w:rsidR="00965C9C" w:rsidRPr="006531F9" w:rsidRDefault="00230842" w:rsidP="00965C9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94" o:spid="_x0000_s1066" type="#_x0000_t202" style="position:absolute;margin-left:192.55pt;margin-top:.3pt;width:51.9pt;height:19.8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">
            <v:textbox>
              <w:txbxContent>
                <w:p w:rsidR="00411EB5" w:rsidRPr="005613F9" w:rsidRDefault="00411EB5" w:rsidP="00965C9C">
                  <w:pPr>
                    <w:rPr>
                      <w:sz w:val="20"/>
                      <w:szCs w:val="20"/>
                    </w:rPr>
                  </w:pPr>
                </w:p>
              </w:txbxContent>
            </v:textbox>
          </v:shape>
        </w:pict>
      </w:r>
      <w:r w:rsidR="00060FAD">
        <w:rPr>
          <w:rFonts w:ascii="Times New Roman" w:hAnsi="Times New Roman"/>
          <w:sz w:val="26"/>
          <w:szCs w:val="26"/>
        </w:rPr>
        <w:t xml:space="preserve">     Financial Status   </w:t>
      </w:r>
      <w:r w:rsidR="00965C9C" w:rsidRPr="006531F9">
        <w:rPr>
          <w:rFonts w:ascii="Times New Roman" w:hAnsi="Times New Roman"/>
          <w:sz w:val="26"/>
          <w:szCs w:val="26"/>
        </w:rPr>
        <w:t xml:space="preserve"> Grant-in-aid</w:t>
      </w:r>
      <w:r w:rsidR="00965C9C" w:rsidRPr="006531F9">
        <w:rPr>
          <w:rFonts w:ascii="Times New Roman" w:hAnsi="Times New Roman"/>
          <w:sz w:val="26"/>
          <w:szCs w:val="26"/>
        </w:rPr>
        <w:tab/>
        <w:t xml:space="preserve">UGC 2(f)           UGC 12B           </w:t>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230842" w:rsidP="00224599">
      <w:pPr>
        <w:tabs>
          <w:tab w:val="left" w:pos="1134"/>
          <w:tab w:val="left" w:pos="2268"/>
          <w:tab w:val="left" w:pos="3402"/>
          <w:tab w:val="left" w:pos="4536"/>
          <w:tab w:val="left" w:pos="5670"/>
          <w:tab w:val="left" w:pos="6804"/>
          <w:tab w:val="left" w:pos="7545"/>
          <w:tab w:val="left" w:pos="7938"/>
        </w:tabs>
        <w:spacing w:after="0"/>
        <w:ind w:left="306" w:firstLine="1134"/>
        <w:rPr>
          <w:rFonts w:ascii="Times New Roman" w:hAnsi="Times New Roman"/>
          <w:sz w:val="26"/>
          <w:szCs w:val="26"/>
        </w:rPr>
      </w:pPr>
      <w:r>
        <w:rPr>
          <w:rFonts w:ascii="Times New Roman" w:hAnsi="Times New Roman"/>
          <w:noProof/>
          <w:sz w:val="26"/>
          <w:szCs w:val="26"/>
        </w:rPr>
        <w:lastRenderedPageBreak/>
        <w:pict>
          <v:shape id="Text Box 97" o:spid="_x0000_s1067" type="#_x0000_t202" style="position:absolute;left:0;text-align:left;margin-left:242.65pt;margin-top:.9pt;width:14.15pt;height:14.1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">
            <v:textbox>
              <w:txbxContent>
                <w:p w:rsidR="00411EB5" w:rsidRPr="005613F9" w:rsidRDefault="00411EB5" w:rsidP="00965C9C">
                  <w:pPr>
                    <w:rPr>
                      <w:sz w:val="20"/>
                      <w:szCs w:val="20"/>
                    </w:rPr>
                  </w:pPr>
                </w:p>
              </w:txbxContent>
            </v:textbox>
          </v:shape>
        </w:pict>
      </w:r>
      <w:r>
        <w:rPr>
          <w:rFonts w:ascii="Times New Roman" w:hAnsi="Times New Roman"/>
          <w:noProof/>
          <w:sz w:val="26"/>
          <w:szCs w:val="26"/>
        </w:rPr>
        <w:pict>
          <v:shape id="Text Box 98" o:spid="_x0000_s1068" type="#_x0000_t202" style="position:absolute;left:0;text-align:left;margin-left:437.6pt;margin-top:.9pt;width:14.15pt;height:14.1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">
            <v:textbox>
              <w:txbxContent>
                <w:p w:rsidR="00411EB5" w:rsidRPr="005613F9" w:rsidRDefault="00411EB5" w:rsidP="00965C9C">
                  <w:pPr>
                    <w:rPr>
                      <w:sz w:val="20"/>
                      <w:szCs w:val="20"/>
                    </w:rPr>
                  </w:pPr>
                </w:p>
              </w:txbxContent>
            </v:textbox>
          </v:shape>
        </w:pict>
      </w:r>
      <w:r w:rsidR="00965C9C" w:rsidRPr="006531F9">
        <w:rPr>
          <w:rFonts w:ascii="Times New Roman" w:hAnsi="Times New Roman"/>
          <w:sz w:val="26"/>
          <w:szCs w:val="26"/>
        </w:rPr>
        <w:t xml:space="preserve">Grant-in-aid + Self Financing             Totally Self-financing   </w:t>
      </w:r>
      <w:del w:id="1" w:author="Abhi" w:date="2013-11-22T15:25:00Z">
        <w:r w:rsidR="002E0C9F" w:rsidRPr="006531F9" w:rsidDel="00CF387C">
          <w:rPr>
            <w:rFonts w:ascii="Times New Roman" w:hAnsi="Times New Roman"/>
            <w:sz w:val="26"/>
            <w:szCs w:val="26"/>
          </w:rPr>
          <w:fldChar w:fldCharType="begin"/>
        </w:r>
        <w:r w:rsidR="00965C9C" w:rsidRPr="006531F9" w:rsidDel="00CF387C">
          <w:rPr>
            <w:rFonts w:ascii="Times New Roman" w:hAnsi="Times New Roman"/>
            <w:sz w:val="26"/>
            <w:szCs w:val="26"/>
          </w:rPr>
          <w:delInstrText xml:space="preserve"> FORMCHECKBOX </w:delInstrText>
        </w:r>
      </w:del>
      <w:r>
        <w:rPr>
          <w:rFonts w:ascii="Times New Roman" w:hAnsi="Times New Roman"/>
          <w:sz w:val="26"/>
          <w:szCs w:val="26"/>
        </w:rPr>
        <w:fldChar w:fldCharType="separate"/>
      </w:r>
      <w:del w:id="2" w:author="Abhi" w:date="2013-11-22T15:25:00Z">
        <w:r w:rsidR="002E0C9F" w:rsidRPr="006531F9" w:rsidDel="00CF387C">
          <w:rPr>
            <w:rFonts w:ascii="Times New Roman" w:hAnsi="Times New Roman"/>
            <w:sz w:val="26"/>
            <w:szCs w:val="26"/>
          </w:rPr>
          <w:fldChar w:fldCharType="end"/>
        </w:r>
      </w:del>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b/>
      </w:r>
    </w:p>
    <w:p w:rsidR="00965C9C" w:rsidRPr="006531F9" w:rsidRDefault="00965C9C"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1.11 Type of Faculty/Programme</w:t>
      </w:r>
    </w:p>
    <w:p w:rsidR="00965C9C" w:rsidRPr="006531F9" w:rsidRDefault="00230842"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36" o:spid="_x0000_s1069" type="#_x0000_t202" style="position:absolute;margin-left:300.55pt;margin-top:14.95pt;width:42.7pt;height:21.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R5LwIAAFo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">
            <v:textbox>
              <w:txbxContent>
                <w:p w:rsidR="00411EB5" w:rsidRPr="00C62415" w:rsidRDefault="00411EB5" w:rsidP="00A07369">
                  <w:pPr>
                    <w:pStyle w:val="ListParagraph"/>
                    <w:numPr>
                      <w:ilvl w:val="0"/>
                      <w:numId w:val="14"/>
                    </w:numPr>
                    <w:rPr>
                      <w:szCs w:val="20"/>
                    </w:rPr>
                  </w:pPr>
                </w:p>
              </w:txbxContent>
            </v:textbox>
          </v:shape>
        </w:pict>
      </w:r>
      <w:r>
        <w:rPr>
          <w:rFonts w:ascii="Times New Roman" w:hAnsi="Times New Roman"/>
          <w:noProof/>
          <w:sz w:val="26"/>
          <w:szCs w:val="26"/>
        </w:rPr>
        <w:pict>
          <v:shape id="Text Box 37" o:spid="_x0000_s1070" type="#_x0000_t202" style="position:absolute;margin-left:180pt;margin-top:14.95pt;width:40pt;height:23.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">
            <v:textbox>
              <w:txbxContent>
                <w:p w:rsidR="00411EB5" w:rsidRPr="00C62415" w:rsidRDefault="00411EB5" w:rsidP="00A07369">
                  <w:pPr>
                    <w:pStyle w:val="ListParagraph"/>
                    <w:numPr>
                      <w:ilvl w:val="0"/>
                      <w:numId w:val="13"/>
                    </w:numPr>
                    <w:rPr>
                      <w:sz w:val="20"/>
                      <w:szCs w:val="20"/>
                    </w:rPr>
                  </w:pPr>
                </w:p>
              </w:txbxContent>
            </v:textbox>
          </v:shape>
        </w:pict>
      </w:r>
    </w:p>
    <w:p w:rsidR="00BC0C8F" w:rsidRPr="006531F9" w:rsidRDefault="00230842"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35" o:spid="_x0000_s1071" type="#_x0000_t202" style="position:absolute;margin-left:83.85pt;margin-top:.05pt;width:40.75pt;height:21.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">
            <v:textbox>
              <w:txbxContent>
                <w:p w:rsidR="00411EB5" w:rsidRPr="00C62415" w:rsidRDefault="00411EB5" w:rsidP="00A07369">
                  <w:pPr>
                    <w:pStyle w:val="ListParagraph"/>
                    <w:numPr>
                      <w:ilvl w:val="0"/>
                      <w:numId w:val="12"/>
                    </w:numPr>
                    <w:rPr>
                      <w:sz w:val="20"/>
                      <w:szCs w:val="20"/>
                    </w:rPr>
                  </w:pPr>
                </w:p>
              </w:txbxContent>
            </v:textbox>
          </v:shape>
        </w:pict>
      </w:r>
      <w:r>
        <w:rPr>
          <w:rFonts w:ascii="Times New Roman" w:hAnsi="Times New Roman"/>
          <w:noProof/>
          <w:sz w:val="26"/>
          <w:szCs w:val="26"/>
        </w:rPr>
        <w:pict>
          <v:shape id="Text Box 38" o:spid="_x0000_s1072" type="#_x0000_t202" style="position:absolute;margin-left:390.85pt;margin-top:0;width:14.15pt;height:14.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">
            <v:textbox>
              <w:txbxContent>
                <w:p w:rsidR="00411EB5" w:rsidRPr="005613F9" w:rsidRDefault="00411EB5" w:rsidP="00965C9C">
                  <w:pPr>
                    <w:rPr>
                      <w:sz w:val="20"/>
                      <w:szCs w:val="20"/>
                    </w:rPr>
                  </w:pPr>
                </w:p>
              </w:txbxContent>
            </v:textbox>
          </v:shape>
        </w:pict>
      </w:r>
      <w:r w:rsidR="00965C9C" w:rsidRPr="006531F9">
        <w:rPr>
          <w:rFonts w:ascii="Times New Roman" w:hAnsi="Times New Roman"/>
          <w:sz w:val="26"/>
          <w:szCs w:val="26"/>
        </w:rPr>
        <w:t xml:space="preserve">Arts                 Science          Commerce            Law  </w:t>
      </w:r>
      <w:r w:rsidR="00965C9C" w:rsidRPr="006531F9">
        <w:rPr>
          <w:rFonts w:ascii="Times New Roman" w:hAnsi="Times New Roman"/>
          <w:sz w:val="26"/>
          <w:szCs w:val="26"/>
        </w:rPr>
        <w:tab/>
      </w:r>
    </w:p>
    <w:p w:rsidR="00BC0C8F" w:rsidRPr="006531F9" w:rsidRDefault="00230842"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39" o:spid="_x0000_s1073" type="#_x0000_t202" style="position:absolute;margin-left:2in;margin-top:16.55pt;width:61.1pt;height:25.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w4LQIAAFo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">
            <v:textbox>
              <w:txbxContent>
                <w:p w:rsidR="00411EB5" w:rsidRPr="0034737C" w:rsidRDefault="00411EB5" w:rsidP="0034737C">
                  <w:pPr>
                    <w:pStyle w:val="ListParagraph"/>
                    <w:numPr>
                      <w:ilvl w:val="0"/>
                      <w:numId w:val="42"/>
                    </w:numPr>
                    <w:rPr>
                      <w:sz w:val="20"/>
                      <w:szCs w:val="20"/>
                    </w:rPr>
                  </w:pPr>
                </w:p>
              </w:txbxContent>
            </v:textbox>
          </v:shape>
        </w:pict>
      </w:r>
    </w:p>
    <w:p w:rsidR="00965C9C" w:rsidRPr="006531F9" w:rsidRDefault="00965C9C"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PEI (PhysEdu)</w:t>
      </w:r>
    </w:p>
    <w:p w:rsidR="00965C9C" w:rsidRPr="006531F9" w:rsidRDefault="00965C9C" w:rsidP="00965C9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p>
    <w:p w:rsidR="00965C9C" w:rsidRPr="006531F9" w:rsidRDefault="00230842"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r>
        <w:rPr>
          <w:rFonts w:ascii="Times New Roman" w:hAnsi="Times New Roman"/>
          <w:noProof/>
          <w:sz w:val="26"/>
          <w:szCs w:val="26"/>
        </w:rPr>
        <w:pict>
          <v:shape id="Text Box 23" o:spid="_x0000_s1074" type="#_x0000_t202" style="position:absolute;left:0;text-align:left;margin-left:471.85pt;margin-top:.9pt;width:14.15pt;height:14.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">
            <v:textbox>
              <w:txbxContent>
                <w:p w:rsidR="00411EB5" w:rsidRPr="005613F9" w:rsidRDefault="00411EB5" w:rsidP="00965C9C">
                  <w:pPr>
                    <w:rPr>
                      <w:sz w:val="20"/>
                      <w:szCs w:val="20"/>
                    </w:rPr>
                  </w:pPr>
                </w:p>
              </w:txbxContent>
            </v:textbox>
          </v:shape>
        </w:pict>
      </w:r>
      <w:r>
        <w:rPr>
          <w:rFonts w:ascii="Times New Roman" w:hAnsi="Times New Roman"/>
          <w:noProof/>
          <w:sz w:val="26"/>
          <w:szCs w:val="26"/>
        </w:rPr>
        <w:pict>
          <v:shape id="Text Box 22" o:spid="_x0000_s1075" type="#_x0000_t202" style="position:absolute;left:0;text-align:left;margin-left:374.15pt;margin-top:.9pt;width:14.15pt;height:14.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">
            <v:textbox>
              <w:txbxContent>
                <w:p w:rsidR="00411EB5" w:rsidRPr="005613F9" w:rsidRDefault="00411EB5" w:rsidP="00965C9C">
                  <w:pPr>
                    <w:rPr>
                      <w:sz w:val="20"/>
                      <w:szCs w:val="20"/>
                    </w:rPr>
                  </w:pPr>
                </w:p>
              </w:txbxContent>
            </v:textbox>
          </v:shape>
        </w:pict>
      </w:r>
      <w:r>
        <w:rPr>
          <w:rFonts w:ascii="Times New Roman" w:hAnsi="Times New Roman"/>
          <w:noProof/>
          <w:sz w:val="26"/>
          <w:szCs w:val="26"/>
        </w:rPr>
        <w:pict>
          <v:shape id="Text Box 21" o:spid="_x0000_s1076" type="#_x0000_t202" style="position:absolute;left:0;text-align:left;margin-left:244.5pt;margin-top:1.65pt;width:14.15pt;height:14.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">
            <v:textbox>
              <w:txbxContent>
                <w:p w:rsidR="00411EB5" w:rsidRPr="005613F9" w:rsidRDefault="00411EB5" w:rsidP="00965C9C">
                  <w:pPr>
                    <w:rPr>
                      <w:sz w:val="20"/>
                      <w:szCs w:val="20"/>
                    </w:rPr>
                  </w:pPr>
                </w:p>
              </w:txbxContent>
            </v:textbox>
          </v:shape>
        </w:pict>
      </w:r>
      <w:r>
        <w:rPr>
          <w:rFonts w:ascii="Times New Roman" w:hAnsi="Times New Roman"/>
          <w:noProof/>
          <w:sz w:val="26"/>
          <w:szCs w:val="26"/>
        </w:rPr>
        <w:pict>
          <v:shape id="Text Box 20" o:spid="_x0000_s1077" type="#_x0000_t202" style="position:absolute;left:0;text-align:left;margin-left:114.8pt;margin-top:1.65pt;width:14.15pt;height:14.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">
            <v:textbox>
              <w:txbxContent>
                <w:p w:rsidR="00411EB5" w:rsidRPr="005613F9" w:rsidRDefault="00411EB5" w:rsidP="00965C9C">
                  <w:pPr>
                    <w:rPr>
                      <w:sz w:val="20"/>
                      <w:szCs w:val="20"/>
                    </w:rPr>
                  </w:pPr>
                </w:p>
              </w:txbxContent>
            </v:textbox>
          </v:shape>
        </w:pict>
      </w:r>
      <w:r w:rsidR="00965C9C" w:rsidRPr="006531F9">
        <w:rPr>
          <w:rFonts w:ascii="Times New Roman" w:hAnsi="Times New Roman"/>
          <w:sz w:val="26"/>
          <w:szCs w:val="26"/>
        </w:rPr>
        <w:t xml:space="preserve">TEI (Edu)        </w:t>
      </w:r>
      <w:r w:rsidR="00965C9C" w:rsidRPr="006531F9">
        <w:rPr>
          <w:rFonts w:ascii="Times New Roman" w:hAnsi="Times New Roman"/>
          <w:sz w:val="52"/>
          <w:szCs w:val="52"/>
        </w:rPr>
        <w:tab/>
      </w:r>
      <w:r w:rsidR="00965C9C" w:rsidRPr="006531F9">
        <w:rPr>
          <w:rFonts w:ascii="Times New Roman" w:hAnsi="Times New Roman"/>
          <w:sz w:val="26"/>
          <w:szCs w:val="26"/>
        </w:rPr>
        <w:t xml:space="preserve">Engineering   </w:t>
      </w:r>
      <w:r w:rsidR="00965C9C" w:rsidRPr="006531F9">
        <w:rPr>
          <w:rFonts w:ascii="Times New Roman" w:hAnsi="Times New Roman"/>
          <w:sz w:val="32"/>
          <w:szCs w:val="32"/>
        </w:rPr>
        <w:tab/>
      </w:r>
      <w:r w:rsidR="00965C9C" w:rsidRPr="006531F9">
        <w:rPr>
          <w:rFonts w:ascii="Times New Roman" w:hAnsi="Times New Roman"/>
          <w:sz w:val="26"/>
          <w:szCs w:val="26"/>
        </w:rPr>
        <w:t xml:space="preserve">Health Science </w:t>
      </w:r>
      <w:r w:rsidR="00965C9C" w:rsidRPr="006531F9">
        <w:rPr>
          <w:rFonts w:ascii="Times New Roman" w:hAnsi="Times New Roman"/>
          <w:sz w:val="52"/>
          <w:szCs w:val="52"/>
        </w:rPr>
        <w:tab/>
      </w:r>
      <w:r w:rsidR="00965C9C" w:rsidRPr="006531F9">
        <w:rPr>
          <w:rFonts w:ascii="Times New Roman" w:hAnsi="Times New Roman"/>
          <w:sz w:val="52"/>
          <w:szCs w:val="52"/>
        </w:rPr>
        <w:tab/>
      </w:r>
      <w:r w:rsidR="00965C9C" w:rsidRPr="006531F9">
        <w:rPr>
          <w:rFonts w:ascii="Times New Roman" w:hAnsi="Times New Roman"/>
          <w:sz w:val="26"/>
          <w:szCs w:val="26"/>
        </w:rPr>
        <w:t xml:space="preserve">Management      </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230842"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r>
        <w:rPr>
          <w:rFonts w:ascii="Times New Roman" w:hAnsi="Times New Roman"/>
          <w:noProof/>
          <w:sz w:val="26"/>
          <w:szCs w:val="26"/>
        </w:rPr>
        <w:pict>
          <v:shape id="Text Box 27" o:spid="_x0000_s1078" type="#_x0000_t202" style="position:absolute;left:0;text-align:left;margin-left:148.35pt;margin-top:7.25pt;width:202.65pt;height:29.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">
            <v:textbox>
              <w:txbxContent>
                <w:p w:rsidR="00411EB5" w:rsidRPr="005613F9" w:rsidRDefault="00411EB5" w:rsidP="00965C9C">
                  <w:pPr>
                    <w:rPr>
                      <w:sz w:val="20"/>
                      <w:szCs w:val="20"/>
                    </w:rPr>
                  </w:pPr>
                  <w:r>
                    <w:rPr>
                      <w:noProof/>
                      <w:sz w:val="20"/>
                      <w:szCs w:val="20"/>
                      <w:lang w:val="en-IN" w:eastAsia="en-IN"/>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NIL</w:t>
                  </w:r>
                </w:p>
              </w:txbxContent>
            </v:textbox>
          </v:shape>
        </w:pict>
      </w:r>
    </w:p>
    <w:p w:rsidR="00965C9C" w:rsidRPr="006531F9" w:rsidRDefault="00965C9C"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r w:rsidRPr="006531F9">
        <w:rPr>
          <w:rFonts w:ascii="Times New Roman" w:hAnsi="Times New Roman"/>
          <w:sz w:val="26"/>
          <w:szCs w:val="26"/>
        </w:rPr>
        <w:t xml:space="preserve">Others   (Specify)            </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rPr>
        <w:pict>
          <v:shape id="Text Box 99" o:spid="_x0000_s1079" type="#_x0000_t202" style="position:absolute;margin-left:226.3pt;margin-top:34.35pt;width:162pt;height:36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">
            <v:textbox>
              <w:txbxContent>
                <w:p w:rsidR="00411EB5" w:rsidRPr="00A202BD" w:rsidRDefault="00411EB5" w:rsidP="00965C9C">
                  <w:pPr>
                    <w:rPr>
                      <w:sz w:val="26"/>
                      <w:szCs w:val="26"/>
                    </w:rPr>
                  </w:pPr>
                  <w:r w:rsidRPr="00A202BD">
                    <w:rPr>
                      <w:sz w:val="26"/>
                      <w:szCs w:val="26"/>
                    </w:rPr>
                    <w:t>UNIVERSITY OF CALICUT</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 xml:space="preserve">1.12 Name of the Affiliating University </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1.13 Special status conferred by Central/ State Government-- UGC/CSIR/DST/DBT/ICMR etc</w:t>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pict>
          <v:shape id="Text Box 46" o:spid="_x0000_s1080" type="#_x0000_t202" style="position:absolute;margin-left:277.5pt;margin-top:24.5pt;width:56.7pt;height:19.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">
            <v:textbox>
              <w:txbxContent>
                <w:p w:rsidR="00411EB5" w:rsidRDefault="00411EB5" w:rsidP="00965C9C">
                  <w:r>
                    <w:t>NA</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Autonomy by State/Central Govt. / University</w:t>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pict>
          <v:shape id="Text Box 42" o:spid="_x0000_s1081" type="#_x0000_t202" style="position:absolute;margin-left:412.4pt;margin-top:23.05pt;width:73.6pt;height:2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">
            <v:textbox>
              <w:txbxContent>
                <w:p w:rsidR="00411EB5" w:rsidRDefault="00411EB5" w:rsidP="0010621C">
                  <w:pPr>
                    <w:jc w:val="center"/>
                  </w:pPr>
                  <w:r>
                    <w:t>-</w:t>
                  </w:r>
                </w:p>
              </w:txbxContent>
            </v:textbox>
          </v:shape>
        </w:pict>
      </w:r>
    </w:p>
    <w:p w:rsidR="00965C9C" w:rsidRPr="006531F9" w:rsidRDefault="00230842" w:rsidP="0009140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pict>
          <v:shape id="Text Box 44" o:spid="_x0000_s1082" type="#_x0000_t202" style="position:absolute;margin-left:258.35pt;margin-top:27.55pt;width:56.7pt;height:26.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">
            <v:textbox>
              <w:txbxContent>
                <w:p w:rsidR="00411EB5" w:rsidRDefault="00411EB5" w:rsidP="0010621C">
                  <w:pPr>
                    <w:jc w:val="center"/>
                  </w:pPr>
                  <w:r>
                    <w:t>-</w:t>
                  </w:r>
                </w:p>
              </w:txbxContent>
            </v:textbox>
          </v:shape>
        </w:pict>
      </w:r>
      <w:r>
        <w:rPr>
          <w:rFonts w:ascii="Times New Roman" w:hAnsi="Times New Roman"/>
          <w:noProof/>
          <w:sz w:val="26"/>
          <w:szCs w:val="26"/>
        </w:rPr>
        <w:pict>
          <v:shape id="Text Box 45" o:spid="_x0000_s1083" type="#_x0000_t202" style="position:absolute;margin-left:258.7pt;margin-top:-.05pt;width:56.35pt;height:21.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">
            <v:textbox>
              <w:txbxContent>
                <w:p w:rsidR="00411EB5" w:rsidRDefault="00411EB5" w:rsidP="0010621C">
                  <w:pPr>
                    <w:jc w:val="center"/>
                  </w:pPr>
                  <w:r>
                    <w:t>-</w:t>
                  </w:r>
                </w:p>
              </w:txbxContent>
            </v:textbox>
          </v:shape>
        </w:pict>
      </w:r>
      <w:r>
        <w:rPr>
          <w:rFonts w:ascii="Times New Roman" w:hAnsi="Times New Roman"/>
          <w:noProof/>
          <w:sz w:val="26"/>
          <w:szCs w:val="26"/>
        </w:rPr>
        <w:pict>
          <v:shape id="Text Box 58" o:spid="_x0000_s1084" type="#_x0000_t202" style="position:absolute;margin-left:412.55pt;margin-top:27.55pt;width:73.45pt;height:26.1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">
            <v:textbox>
              <w:txbxContent>
                <w:p w:rsidR="00411EB5" w:rsidRDefault="00411EB5" w:rsidP="0010621C">
                  <w:pPr>
                    <w:jc w:val="center"/>
                  </w:pPr>
                  <w:r>
                    <w:t>-</w:t>
                  </w:r>
                </w:p>
              </w:txbxContent>
            </v:textbox>
          </v:shape>
        </w:pict>
      </w:r>
      <w:r w:rsidR="00965C9C" w:rsidRPr="006531F9">
        <w:rPr>
          <w:rFonts w:ascii="Times New Roman" w:hAnsi="Times New Roman"/>
          <w:sz w:val="26"/>
          <w:szCs w:val="26"/>
        </w:rPr>
        <w:t xml:space="preserve">       University with Potentia</w:t>
      </w:r>
      <w:r w:rsidR="00091406" w:rsidRPr="006531F9">
        <w:rPr>
          <w:rFonts w:ascii="Times New Roman" w:hAnsi="Times New Roman"/>
          <w:sz w:val="26"/>
          <w:szCs w:val="26"/>
        </w:rPr>
        <w:t xml:space="preserve">l for Excellence </w:t>
      </w:r>
      <w:r w:rsidR="00091406" w:rsidRPr="006531F9">
        <w:rPr>
          <w:rFonts w:ascii="Times New Roman" w:hAnsi="Times New Roman"/>
          <w:sz w:val="26"/>
          <w:szCs w:val="26"/>
        </w:rPr>
        <w:tab/>
      </w:r>
      <w:r w:rsidR="00091406" w:rsidRPr="006531F9">
        <w:rPr>
          <w:rFonts w:ascii="Times New Roman" w:hAnsi="Times New Roman"/>
          <w:sz w:val="26"/>
          <w:szCs w:val="26"/>
        </w:rPr>
        <w:tab/>
        <w:t xml:space="preserve">    UGC-CPE</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DS</w:t>
      </w:r>
      <w:r w:rsidR="00091406" w:rsidRPr="006531F9">
        <w:rPr>
          <w:rFonts w:ascii="Times New Roman" w:hAnsi="Times New Roman"/>
          <w:sz w:val="26"/>
          <w:szCs w:val="26"/>
        </w:rPr>
        <w:t>T Star Scheme</w:t>
      </w:r>
      <w:r w:rsidR="00091406" w:rsidRPr="006531F9">
        <w:rPr>
          <w:rFonts w:ascii="Times New Roman" w:hAnsi="Times New Roman"/>
          <w:sz w:val="26"/>
          <w:szCs w:val="26"/>
        </w:rPr>
        <w:tab/>
      </w:r>
      <w:r w:rsidR="00091406" w:rsidRPr="006531F9">
        <w:rPr>
          <w:rFonts w:ascii="Times New Roman" w:hAnsi="Times New Roman"/>
          <w:sz w:val="26"/>
          <w:szCs w:val="26"/>
        </w:rPr>
        <w:tab/>
      </w:r>
      <w:r w:rsidR="00091406" w:rsidRPr="006531F9">
        <w:rPr>
          <w:rFonts w:ascii="Times New Roman" w:hAnsi="Times New Roman"/>
          <w:sz w:val="26"/>
          <w:szCs w:val="26"/>
        </w:rPr>
        <w:tab/>
      </w:r>
      <w:r w:rsidR="00091406" w:rsidRPr="006531F9">
        <w:rPr>
          <w:rFonts w:ascii="Times New Roman" w:hAnsi="Times New Roman"/>
          <w:sz w:val="26"/>
          <w:szCs w:val="26"/>
        </w:rPr>
        <w:tab/>
      </w:r>
      <w:r w:rsidRPr="006531F9">
        <w:rPr>
          <w:rFonts w:ascii="Times New Roman" w:hAnsi="Times New Roman"/>
          <w:sz w:val="26"/>
          <w:szCs w:val="26"/>
        </w:rPr>
        <w:t xml:space="preserve">UGC-CE </w:t>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pict>
          <v:shape id="Text Box 59" o:spid="_x0000_s1085" type="#_x0000_t202" style="position:absolute;margin-left:418.65pt;margin-top:17.8pt;width:46.5pt;height:2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">
            <v:textbox>
              <w:txbxContent>
                <w:p w:rsidR="00411EB5" w:rsidRDefault="00411EB5" w:rsidP="0010621C">
                  <w:pPr>
                    <w:jc w:val="center"/>
                  </w:pPr>
                  <w:r>
                    <w:softHyphen/>
                    <w:t>-</w:t>
                  </w:r>
                </w:p>
              </w:txbxContent>
            </v:textbox>
          </v:shape>
        </w:pict>
      </w:r>
      <w:r>
        <w:rPr>
          <w:rFonts w:ascii="Times New Roman" w:hAnsi="Times New Roman"/>
          <w:noProof/>
          <w:sz w:val="26"/>
          <w:szCs w:val="26"/>
        </w:rPr>
        <w:pict>
          <v:shape id="Text Box 43" o:spid="_x0000_s1086" type="#_x0000_t202" style="position:absolute;margin-left:258.45pt;margin-top:18.65pt;width:56.7pt;height:2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">
            <v:textbox>
              <w:txbxContent>
                <w:p w:rsidR="00411EB5" w:rsidRDefault="00411EB5" w:rsidP="0010621C">
                  <w:pPr>
                    <w:jc w:val="center"/>
                  </w:pPr>
                  <w:r>
                    <w:t>-</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UGC-Special Assistance Programme</w:t>
      </w:r>
      <w:r w:rsidR="00287F08" w:rsidRPr="006531F9">
        <w:rPr>
          <w:rFonts w:ascii="Times New Roman" w:hAnsi="Times New Roman"/>
          <w:sz w:val="26"/>
          <w:szCs w:val="26"/>
        </w:rPr>
        <w:tab/>
      </w:r>
      <w:r w:rsidRPr="006531F9">
        <w:rPr>
          <w:rFonts w:ascii="Times New Roman" w:hAnsi="Times New Roman"/>
          <w:sz w:val="26"/>
          <w:szCs w:val="26"/>
        </w:rPr>
        <w:t xml:space="preserve">DST-FIST                                               </w:t>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pict>
          <v:shape id="Text Box 47" o:spid="_x0000_s1087" type="#_x0000_t202" style="position:absolute;margin-left:431.15pt;margin-top:20.8pt;width:44.4pt;height:28.9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">
            <v:textbox>
              <w:txbxContent>
                <w:p w:rsidR="00411EB5" w:rsidRDefault="00411EB5" w:rsidP="0010621C">
                  <w:pPr>
                    <w:jc w:val="center"/>
                  </w:pPr>
                  <w:r>
                    <w:t>-</w:t>
                  </w:r>
                </w:p>
              </w:txbxContent>
            </v:textbox>
          </v:shape>
        </w:pict>
      </w:r>
      <w:r>
        <w:rPr>
          <w:rFonts w:ascii="Times New Roman" w:hAnsi="Times New Roman"/>
          <w:noProof/>
          <w:sz w:val="26"/>
          <w:szCs w:val="26"/>
        </w:rPr>
        <w:pict>
          <v:shape id="Text Box 41" o:spid="_x0000_s1088" type="#_x0000_t202" style="position:absolute;margin-left:224.2pt;margin-top:19.8pt;width:56.7pt;height:29.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">
            <v:textbox>
              <w:txbxContent>
                <w:p w:rsidR="00411EB5" w:rsidRDefault="00411EB5" w:rsidP="0010621C">
                  <w:pPr>
                    <w:jc w:val="center"/>
                  </w:pPr>
                  <w:r>
                    <w:t>-</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UGC-Innovative PG programmes</w:t>
      </w:r>
      <w:r w:rsidRPr="006531F9">
        <w:rPr>
          <w:rFonts w:ascii="Times New Roman" w:hAnsi="Times New Roman"/>
          <w:sz w:val="26"/>
          <w:szCs w:val="26"/>
        </w:rPr>
        <w:tab/>
      </w:r>
      <w:r w:rsidRPr="006531F9">
        <w:rPr>
          <w:rFonts w:ascii="Times New Roman" w:hAnsi="Times New Roman"/>
          <w:sz w:val="26"/>
          <w:szCs w:val="26"/>
        </w:rPr>
        <w:tab/>
        <w:t>Any other (</w:t>
      </w:r>
      <w:r w:rsidRPr="006531F9">
        <w:rPr>
          <w:rFonts w:ascii="Times New Roman" w:hAnsi="Times New Roman"/>
          <w:i/>
          <w:sz w:val="26"/>
          <w:szCs w:val="26"/>
        </w:rPr>
        <w:t>Specify</w:t>
      </w:r>
      <w:r w:rsidRPr="006531F9">
        <w:rPr>
          <w:rFonts w:ascii="Times New Roman" w:hAnsi="Times New Roman"/>
          <w:sz w:val="26"/>
          <w:szCs w:val="26"/>
        </w:rPr>
        <w:t>)</w:t>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pict>
          <v:shape id="Text Box 40" o:spid="_x0000_s1089" type="#_x0000_t202" style="position:absolute;margin-left:224.15pt;margin-top:17.75pt;width:56.7pt;height:2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eBN/jC4CAABaBAAADgAAAAAAAAAAAAAAAAAuAgAA&#10;ZHJzL2Uyb0RvYy54bWxQSwECLQAUAAYACAAAACEAg6+UGN8AAAAJAQAADwAAAAAAAAAAAAAAAACI&#10;BAAAZHJzL2Rvd25yZXYueG1sUEsFBgAAAAAEAAQA8wAAAJQFAAAAAA==&#10;">
            <v:textbox>
              <w:txbxContent>
                <w:p w:rsidR="00411EB5" w:rsidRDefault="00411EB5" w:rsidP="0010621C">
                  <w:pPr>
                    <w:jc w:val="center"/>
                  </w:pPr>
                  <w:r>
                    <w:t>-</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lastRenderedPageBreak/>
        <w:t xml:space="preserve">       UGC-COP Programmes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pict>
          <v:shape id="Text Box 76" o:spid="_x0000_s1090" type="#_x0000_t202" style="position:absolute;margin-left:226.35pt;margin-top:25.05pt;width:104.4pt;height:20.8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xLwIAAF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">
            <v:textbox>
              <w:txbxContent>
                <w:p w:rsidR="00411EB5" w:rsidRPr="00287F08" w:rsidRDefault="00411EB5" w:rsidP="00287F08">
                  <w:pPr>
                    <w:jc w:val="center"/>
                    <w:rPr>
                      <w:sz w:val="26"/>
                      <w:szCs w:val="26"/>
                    </w:rPr>
                  </w:pPr>
                  <w:r>
                    <w:rPr>
                      <w:sz w:val="26"/>
                      <w:szCs w:val="26"/>
                    </w:rPr>
                    <w:t>0</w:t>
                  </w:r>
                  <w:r w:rsidR="006828F7">
                    <w:rPr>
                      <w:sz w:val="26"/>
                      <w:szCs w:val="26"/>
                    </w:rPr>
                    <w:t>6</w:t>
                  </w:r>
                </w:p>
              </w:txbxContent>
            </v:textbox>
          </v:shape>
        </w:pict>
      </w:r>
      <w:r w:rsidR="00965C9C" w:rsidRPr="006531F9">
        <w:rPr>
          <w:rFonts w:ascii="Gill Sans MT" w:hAnsi="Gill Sans MT"/>
          <w:b/>
          <w:sz w:val="32"/>
          <w:szCs w:val="32"/>
          <w:u w:val="single"/>
        </w:rPr>
        <w:t>2. IQAC Composition and Activities</w:t>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rPr>
        <w:pict>
          <v:shape id="Text Box 75" o:spid="_x0000_s1091" type="#_x0000_t202" style="position:absolute;margin-left:226.35pt;margin-top:21.35pt;width:97.35pt;height:20.6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">
            <v:textbox>
              <w:txbxContent>
                <w:p w:rsidR="00411EB5" w:rsidRDefault="00411EB5" w:rsidP="00287F08">
                  <w:pPr>
                    <w:jc w:val="center"/>
                  </w:pPr>
                  <w:r w:rsidRPr="00287F08">
                    <w:rPr>
                      <w:sz w:val="26"/>
                      <w:szCs w:val="26"/>
                    </w:rPr>
                    <w:t>02</w:t>
                  </w:r>
                </w:p>
              </w:txbxContent>
            </v:textbox>
          </v:shape>
        </w:pict>
      </w:r>
      <w:r w:rsidR="00965C9C" w:rsidRPr="006531F9">
        <w:rPr>
          <w:rFonts w:ascii="Times New Roman" w:hAnsi="Times New Roman"/>
          <w:sz w:val="26"/>
          <w:szCs w:val="26"/>
        </w:rPr>
        <w:t>2.1 No. of Teachers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rPr>
        <w:pict>
          <v:shape id="Text Box 74" o:spid="_x0000_s1092" type="#_x0000_t202" style="position:absolute;margin-left:226.35pt;margin-top:21.6pt;width:97.35pt;height:21.9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">
            <v:textbox>
              <w:txbxContent>
                <w:p w:rsidR="00411EB5" w:rsidRDefault="00411EB5" w:rsidP="00287F08">
                  <w:pPr>
                    <w:jc w:val="center"/>
                  </w:pPr>
                  <w:r w:rsidRPr="00287F08">
                    <w:rPr>
                      <w:sz w:val="26"/>
                      <w:szCs w:val="26"/>
                    </w:rPr>
                    <w:t>00</w:t>
                  </w:r>
                </w:p>
              </w:txbxContent>
            </v:textbox>
          </v:shape>
        </w:pict>
      </w:r>
      <w:r w:rsidR="00965C9C" w:rsidRPr="006531F9">
        <w:rPr>
          <w:rFonts w:ascii="Times New Roman" w:hAnsi="Times New Roman"/>
          <w:sz w:val="26"/>
          <w:szCs w:val="26"/>
        </w:rPr>
        <w:t>2.2 No. of Administrative/Technical staff</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2.3 No. of students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230842" w:rsidP="00965C9C">
      <w:pPr>
        <w:tabs>
          <w:tab w:val="center" w:pos="4536"/>
        </w:tabs>
        <w:spacing w:before="240"/>
        <w:rPr>
          <w:rFonts w:ascii="Times New Roman" w:hAnsi="Times New Roman"/>
          <w:sz w:val="26"/>
          <w:szCs w:val="26"/>
        </w:rPr>
      </w:pPr>
      <w:r>
        <w:rPr>
          <w:rFonts w:ascii="Times New Roman" w:hAnsi="Times New Roman"/>
          <w:noProof/>
          <w:sz w:val="26"/>
          <w:szCs w:val="26"/>
        </w:rPr>
        <w:pict>
          <v:shape id="Text Box 72" o:spid="_x0000_s1093" type="#_x0000_t202" style="position:absolute;margin-left:226.35pt;margin-top:26pt;width:97.35pt;height:22.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DTMAIAAFs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brDA0zACAABbBAAADgAAAAAAAAAAAAAAAAAu&#10;AgAAZHJzL2Uyb0RvYy54bWxQSwECLQAUAAYACAAAACEAeM12XOAAAAAJAQAADwAAAAAAAAAAAAAA&#10;AACKBAAAZHJzL2Rvd25yZXYueG1sUEsFBgAAAAAEAAQA8wAAAJcFAAAAAA==&#10;">
            <v:textbox>
              <w:txbxContent>
                <w:p w:rsidR="00411EB5" w:rsidRPr="00843358" w:rsidRDefault="00411EB5" w:rsidP="00737FF2">
                  <w:pPr>
                    <w:jc w:val="center"/>
                    <w:rPr>
                      <w:sz w:val="26"/>
                      <w:szCs w:val="26"/>
                    </w:rPr>
                  </w:pPr>
                  <w:r w:rsidRPr="00843358">
                    <w:rPr>
                      <w:sz w:val="26"/>
                      <w:szCs w:val="26"/>
                    </w:rPr>
                    <w:t>00</w:t>
                  </w:r>
                </w:p>
              </w:txbxContent>
            </v:textbox>
          </v:shape>
        </w:pict>
      </w:r>
      <w:r>
        <w:rPr>
          <w:rFonts w:ascii="Times New Roman" w:hAnsi="Times New Roman"/>
          <w:noProof/>
          <w:sz w:val="26"/>
          <w:szCs w:val="26"/>
        </w:rPr>
        <w:pict>
          <v:shape id="Text Box 73" o:spid="_x0000_s1094" type="#_x0000_t202" style="position:absolute;margin-left:226.35pt;margin-top:-.55pt;width:97.35pt;height:21.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GAKOvIvAgAAWwQAAA4AAAAAAAAAAAAAAAAALgIA&#10;AGRycy9lMm9Eb2MueG1sUEsBAi0AFAAGAAgAAAAhAKi8pGrfAAAACQEAAA8AAAAAAAAAAAAAAAAA&#10;iQQAAGRycy9kb3ducmV2LnhtbFBLBQYAAAAABAAEAPMAAACVBQAAAAA=&#10;">
            <v:textbox>
              <w:txbxContent>
                <w:p w:rsidR="001946A0" w:rsidRPr="00287F08" w:rsidRDefault="001946A0" w:rsidP="00287F08">
                  <w:pPr>
                    <w:jc w:val="center"/>
                    <w:rPr>
                      <w:sz w:val="26"/>
                      <w:szCs w:val="26"/>
                    </w:rPr>
                  </w:pPr>
                  <w:r>
                    <w:rPr>
                      <w:sz w:val="26"/>
                      <w:szCs w:val="26"/>
                    </w:rPr>
                    <w:t>01</w:t>
                  </w:r>
                </w:p>
              </w:txbxContent>
            </v:textbox>
          </v:shape>
        </w:pict>
      </w:r>
      <w:r w:rsidR="00965C9C" w:rsidRPr="006531F9">
        <w:rPr>
          <w:rFonts w:ascii="Times New Roman" w:hAnsi="Times New Roman"/>
          <w:sz w:val="26"/>
          <w:szCs w:val="26"/>
        </w:rPr>
        <w:t>2.4 No. of Management representatives</w:t>
      </w:r>
      <w:r w:rsidR="00965C9C" w:rsidRPr="006531F9">
        <w:rPr>
          <w:rFonts w:ascii="Times New Roman" w:hAnsi="Times New Roman"/>
          <w:sz w:val="26"/>
          <w:szCs w:val="26"/>
        </w:rPr>
        <w:tab/>
      </w:r>
      <w:r w:rsidR="002E0C9F" w:rsidRPr="006531F9">
        <w:rPr>
          <w:sz w:val="26"/>
          <w:szCs w:val="26"/>
        </w:rPr>
        <w:fldChar w:fldCharType="begin">
          <w:ffData>
            <w:name w:val="Text2"/>
            <w:enabled/>
            <w:calcOnExit w:val="0"/>
            <w:textInput/>
          </w:ffData>
        </w:fldChar>
      </w:r>
      <w:r w:rsidR="00965C9C" w:rsidRPr="006531F9">
        <w:rPr>
          <w:sz w:val="26"/>
          <w:szCs w:val="26"/>
        </w:rPr>
        <w:instrText xml:space="preserve"> FORMTEXT </w:instrText>
      </w:r>
      <w:r w:rsidR="002E0C9F" w:rsidRPr="006531F9">
        <w:rPr>
          <w:sz w:val="26"/>
          <w:szCs w:val="26"/>
        </w:rPr>
      </w:r>
      <w:r w:rsidR="002E0C9F" w:rsidRPr="006531F9">
        <w:rPr>
          <w:sz w:val="26"/>
          <w:szCs w:val="26"/>
        </w:rPr>
        <w:fldChar w:fldCharType="separate"/>
      </w:r>
      <w:r w:rsidR="00965C9C" w:rsidRPr="006531F9">
        <w:rPr>
          <w:noProof/>
          <w:sz w:val="26"/>
          <w:szCs w:val="26"/>
        </w:rPr>
        <w:t> </w:t>
      </w:r>
      <w:r w:rsidR="00965C9C" w:rsidRPr="006531F9">
        <w:rPr>
          <w:noProof/>
          <w:sz w:val="26"/>
          <w:szCs w:val="26"/>
        </w:rPr>
        <w:t> </w:t>
      </w:r>
      <w:r w:rsidR="00965C9C" w:rsidRPr="006531F9">
        <w:rPr>
          <w:noProof/>
          <w:sz w:val="26"/>
          <w:szCs w:val="26"/>
        </w:rPr>
        <w:t> </w:t>
      </w:r>
      <w:r w:rsidR="00965C9C" w:rsidRPr="006531F9">
        <w:rPr>
          <w:noProof/>
          <w:sz w:val="26"/>
          <w:szCs w:val="26"/>
        </w:rPr>
        <w:t> </w:t>
      </w:r>
      <w:r w:rsidR="00965C9C" w:rsidRPr="006531F9">
        <w:rPr>
          <w:noProof/>
          <w:sz w:val="26"/>
          <w:szCs w:val="26"/>
        </w:rPr>
        <w:t> </w:t>
      </w:r>
      <w:r w:rsidR="002E0C9F" w:rsidRPr="006531F9">
        <w:rPr>
          <w:sz w:val="26"/>
          <w:szCs w:val="26"/>
        </w:rPr>
        <w:fldChar w:fldCharType="end"/>
      </w:r>
    </w:p>
    <w:p w:rsidR="00965C9C" w:rsidRPr="006531F9" w:rsidRDefault="00965C9C" w:rsidP="00F003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2.5 No. of Alumni</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00F00398" w:rsidRPr="006531F9">
        <w:rPr>
          <w:sz w:val="26"/>
          <w:szCs w:val="26"/>
        </w:rPr>
        <w:t>NIL</w:t>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rPr>
        <w:pict>
          <v:shape id="Text Box 71" o:spid="_x0000_s1095" type="#_x0000_t202" style="position:absolute;margin-left:226.35pt;margin-top:7.1pt;width:97.35pt;height:22.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">
            <v:textbox>
              <w:txbxContent>
                <w:p w:rsidR="00411EB5" w:rsidRDefault="00411EB5" w:rsidP="005C04A3">
                  <w:pPr>
                    <w:jc w:val="center"/>
                  </w:pPr>
                  <w:r>
                    <w:rPr>
                      <w:sz w:val="26"/>
                      <w:szCs w:val="26"/>
                    </w:rPr>
                    <w:t>03</w:t>
                  </w:r>
                </w:p>
              </w:txbxContent>
            </v:textbox>
          </v:shape>
        </w:pict>
      </w:r>
      <w:r w:rsidR="00965C9C" w:rsidRPr="006531F9">
        <w:rPr>
          <w:rFonts w:ascii="Times New Roman" w:hAnsi="Times New Roman"/>
          <w:sz w:val="26"/>
          <w:szCs w:val="26"/>
        </w:rPr>
        <w:t xml:space="preserve">2. 6  No. of any other stakeholder and </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70" o:spid="_x0000_s1096" type="#_x0000_t202" style="position:absolute;margin-left:226.35pt;margin-top:22.3pt;width:97.35pt;height:21.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">
            <v:textbox>
              <w:txbxContent>
                <w:p w:rsidR="00411EB5" w:rsidRDefault="00411EB5" w:rsidP="005C04A3">
                  <w:pPr>
                    <w:jc w:val="center"/>
                  </w:pPr>
                  <w:r w:rsidRPr="005C04A3">
                    <w:rPr>
                      <w:sz w:val="26"/>
                      <w:szCs w:val="26"/>
                    </w:rPr>
                    <w:t>00</w:t>
                  </w:r>
                </w:p>
              </w:txbxContent>
            </v:textbox>
          </v:shape>
        </w:pict>
      </w:r>
      <w:r w:rsidR="00965C9C" w:rsidRPr="006531F9">
        <w:rPr>
          <w:rFonts w:ascii="Times New Roman" w:hAnsi="Times New Roman"/>
          <w:sz w:val="26"/>
          <w:szCs w:val="26"/>
        </w:rPr>
        <w:t>community representatives</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6"/>
          <w:szCs w:val="26"/>
        </w:rPr>
      </w:pPr>
      <w:r w:rsidRPr="006531F9">
        <w:rPr>
          <w:rFonts w:ascii="Times New Roman" w:hAnsi="Times New Roman"/>
          <w:sz w:val="26"/>
          <w:szCs w:val="26"/>
        </w:rPr>
        <w:t>2.7 No. of Employers/ Industrialists</w:t>
      </w:r>
      <w:r w:rsidRPr="006531F9">
        <w:rPr>
          <w:rFonts w:ascii="Times New Roman" w:hAnsi="Times New Roman"/>
          <w:sz w:val="26"/>
          <w:szCs w:val="26"/>
        </w:rPr>
        <w:tab/>
      </w:r>
      <w:r w:rsidRPr="006531F9">
        <w:rPr>
          <w:rFonts w:ascii="Times New Roman" w:hAnsi="Times New Roman"/>
          <w:sz w:val="26"/>
          <w:szCs w:val="26"/>
        </w:rPr>
        <w:tab/>
      </w:r>
      <w:bookmarkStart w:id="3" w:name="Text2"/>
      <w:r w:rsidR="002E0C9F" w:rsidRPr="006531F9">
        <w:rPr>
          <w:sz w:val="26"/>
          <w:szCs w:val="26"/>
        </w:rPr>
        <w:fldChar w:fldCharType="begin">
          <w:ffData>
            <w:name w:val="Text2"/>
            <w:enabled/>
            <w:calcOnExit w:val="0"/>
            <w:textInput/>
          </w:ffData>
        </w:fldChar>
      </w:r>
      <w:r w:rsidRPr="006531F9">
        <w:rPr>
          <w:sz w:val="26"/>
          <w:szCs w:val="26"/>
        </w:rPr>
        <w:instrText xml:space="preserve"> FORMTEXT </w:instrText>
      </w:r>
      <w:r w:rsidR="002E0C9F" w:rsidRPr="006531F9">
        <w:rPr>
          <w:sz w:val="26"/>
          <w:szCs w:val="26"/>
        </w:rPr>
      </w:r>
      <w:r w:rsidR="002E0C9F"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E0C9F" w:rsidRPr="006531F9">
        <w:rPr>
          <w:sz w:val="26"/>
          <w:szCs w:val="26"/>
        </w:rPr>
        <w:fldChar w:fldCharType="end"/>
      </w:r>
      <w:bookmarkEnd w:id="3"/>
      <w:r w:rsidRPr="006531F9">
        <w:rPr>
          <w:rFonts w:ascii="Times New Roman" w:hAnsi="Times New Roman"/>
          <w:sz w:val="26"/>
          <w:szCs w:val="26"/>
        </w:rPr>
        <w:tab/>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69" o:spid="_x0000_s1097" type="#_x0000_t202" style="position:absolute;margin-left:226.35pt;margin-top:17.9pt;width:97.35pt;height:20.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H2LwIAAFs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">
            <v:textbox>
              <w:txbxContent>
                <w:p w:rsidR="001946A0" w:rsidRDefault="001946A0" w:rsidP="0052435A">
                  <w:pPr>
                    <w:jc w:val="center"/>
                  </w:pPr>
                  <w:r>
                    <w:rPr>
                      <w:sz w:val="26"/>
                      <w:szCs w:val="26"/>
                    </w:rPr>
                    <w:t>01</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2.8  No. of other External Experts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rPr>
        <w:pict>
          <v:shape id="Text Box 89" o:spid="_x0000_s1098" type="#_x0000_t202" style="position:absolute;margin-left:226.65pt;margin-top:0;width:97.35pt;height:19.2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">
            <v:textbox>
              <w:txbxContent>
                <w:p w:rsidR="001946A0" w:rsidRDefault="001946A0" w:rsidP="0052435A">
                  <w:pPr>
                    <w:jc w:val="center"/>
                  </w:pPr>
                  <w:r>
                    <w:rPr>
                      <w:sz w:val="26"/>
                      <w:szCs w:val="26"/>
                    </w:rPr>
                    <w:t>13</w:t>
                  </w:r>
                </w:p>
              </w:txbxContent>
            </v:textbox>
          </v:shape>
        </w:pict>
      </w:r>
      <w:r w:rsidR="00965C9C" w:rsidRPr="006531F9">
        <w:rPr>
          <w:rFonts w:ascii="Times New Roman" w:hAnsi="Times New Roman"/>
          <w:sz w:val="26"/>
          <w:szCs w:val="26"/>
        </w:rPr>
        <w:t>2.9 Total No. of members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r w:rsidRPr="006531F9">
        <w:rPr>
          <w:rFonts w:ascii="Times New Roman" w:hAnsi="Times New Roman"/>
          <w:sz w:val="26"/>
          <w:szCs w:val="26"/>
        </w:rPr>
        <w:t xml:space="preserve">2.10 No. of IQAC meetings held </w:t>
      </w:r>
      <w:r w:rsidRPr="006531F9">
        <w:rPr>
          <w:rFonts w:ascii="Times New Roman" w:hAnsi="Times New Roman"/>
          <w:sz w:val="26"/>
          <w:szCs w:val="26"/>
        </w:rPr>
        <w:tab/>
      </w:r>
      <w:r w:rsidRPr="006531F9">
        <w:rPr>
          <w:rFonts w:ascii="Times New Roman" w:hAnsi="Times New Roman"/>
          <w:sz w:val="26"/>
          <w:szCs w:val="26"/>
        </w:rPr>
        <w:tab/>
      </w:r>
      <w:r w:rsidR="005823CC" w:rsidRPr="006531F9">
        <w:rPr>
          <w:rFonts w:ascii="Times New Roman" w:hAnsi="Times New Roman"/>
          <w:sz w:val="26"/>
          <w:szCs w:val="26"/>
        </w:rPr>
        <w:t>0</w:t>
      </w:r>
      <w:r w:rsidR="00B82DEE">
        <w:rPr>
          <w:rFonts w:ascii="Times New Roman" w:hAnsi="Times New Roman"/>
          <w:sz w:val="26"/>
          <w:szCs w:val="26"/>
        </w:rPr>
        <w:t>6</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r>
        <w:rPr>
          <w:rFonts w:ascii="Times New Roman" w:hAnsi="Times New Roman"/>
          <w:noProof/>
          <w:sz w:val="26"/>
          <w:szCs w:val="26"/>
        </w:rPr>
        <w:pict>
          <v:shape id="Text Box 77" o:spid="_x0000_s1099" type="#_x0000_t202" style="position:absolute;margin-left:328.1pt;margin-top:.15pt;width:31.9pt;height:23.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ooLgIAAFo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">
            <v:textbox>
              <w:txbxContent>
                <w:p w:rsidR="00411EB5" w:rsidRPr="00E356FB" w:rsidRDefault="00411EB5" w:rsidP="00965C9C">
                  <w:pPr>
                    <w:rPr>
                      <w:sz w:val="24"/>
                      <w:szCs w:val="24"/>
                    </w:rPr>
                  </w:pPr>
                  <w:r w:rsidRPr="00E356FB">
                    <w:rPr>
                      <w:sz w:val="24"/>
                      <w:szCs w:val="24"/>
                    </w:rPr>
                    <w:t>07</w:t>
                  </w:r>
                </w:p>
              </w:txbxContent>
            </v:textbox>
          </v:shape>
        </w:pict>
      </w:r>
      <w:r>
        <w:rPr>
          <w:rFonts w:ascii="Times New Roman" w:hAnsi="Times New Roman"/>
          <w:noProof/>
          <w:sz w:val="26"/>
          <w:szCs w:val="26"/>
        </w:rPr>
        <w:pict>
          <v:shape id="Text Box 90" o:spid="_x0000_s1100" type="#_x0000_t202" style="position:absolute;margin-left:424.85pt;margin-top:1.2pt;width:46.5pt;height:22.1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">
            <v:textbox>
              <w:txbxContent>
                <w:p w:rsidR="00411EB5" w:rsidRPr="00572624" w:rsidRDefault="00411EB5" w:rsidP="00965C9C">
                  <w:pPr>
                    <w:rPr>
                      <w:sz w:val="24"/>
                      <w:szCs w:val="24"/>
                    </w:rPr>
                  </w:pPr>
                  <w:r w:rsidRPr="00572624">
                    <w:rPr>
                      <w:sz w:val="24"/>
                      <w:szCs w:val="24"/>
                    </w:rPr>
                    <w:t>05</w:t>
                  </w:r>
                </w:p>
              </w:txbxContent>
            </v:textbox>
          </v:shape>
        </w:pict>
      </w:r>
      <w:r w:rsidR="00965C9C" w:rsidRPr="006531F9">
        <w:rPr>
          <w:rFonts w:ascii="Times New Roman" w:hAnsi="Times New Roman"/>
          <w:sz w:val="26"/>
          <w:szCs w:val="26"/>
        </w:rPr>
        <w:t>2.11 No. of meetings with various stakeholders:</w:t>
      </w:r>
      <w:r w:rsidR="00965C9C" w:rsidRPr="006531F9">
        <w:rPr>
          <w:rFonts w:ascii="Times New Roman" w:hAnsi="Times New Roman"/>
          <w:sz w:val="26"/>
          <w:szCs w:val="26"/>
        </w:rPr>
        <w:tab/>
        <w:t xml:space="preserve">    No.</w:t>
      </w:r>
      <w:r w:rsidR="00965C9C" w:rsidRPr="006531F9">
        <w:rPr>
          <w:rFonts w:ascii="Times New Roman" w:hAnsi="Times New Roman"/>
          <w:sz w:val="26"/>
          <w:szCs w:val="26"/>
        </w:rPr>
        <w:tab/>
        <w:t xml:space="preserve">            Faculty                 </w:t>
      </w:r>
    </w:p>
    <w:p w:rsidR="00965C9C" w:rsidRPr="006531F9" w:rsidRDefault="00230842" w:rsidP="00965C9C">
      <w:pPr>
        <w:tabs>
          <w:tab w:val="left" w:pos="1701"/>
          <w:tab w:val="left" w:pos="2268"/>
          <w:tab w:val="left" w:pos="3402"/>
          <w:tab w:val="left" w:pos="4536"/>
          <w:tab w:val="left" w:pos="6045"/>
        </w:tabs>
        <w:spacing w:line="360" w:lineRule="auto"/>
        <w:rPr>
          <w:rFonts w:ascii="Times New Roman" w:hAnsi="Times New Roman"/>
          <w:sz w:val="8"/>
          <w:szCs w:val="26"/>
        </w:rPr>
      </w:pPr>
      <w:r>
        <w:rPr>
          <w:rFonts w:ascii="Times New Roman" w:hAnsi="Times New Roman"/>
          <w:noProof/>
          <w:sz w:val="26"/>
          <w:szCs w:val="26"/>
        </w:rPr>
        <w:pict>
          <v:shape id="Text Box 78" o:spid="_x0000_s1101" type="#_x0000_t202" style="position:absolute;margin-left:216.4pt;margin-top:11.95pt;width:34.2pt;height:24.3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">
            <v:textbox>
              <w:txbxContent>
                <w:p w:rsidR="00411EB5" w:rsidRPr="00572624" w:rsidRDefault="00411EB5" w:rsidP="00965C9C">
                  <w:pPr>
                    <w:rPr>
                      <w:sz w:val="24"/>
                      <w:szCs w:val="24"/>
                    </w:rPr>
                  </w:pPr>
                  <w:r w:rsidRPr="00572624">
                    <w:rPr>
                      <w:sz w:val="24"/>
                      <w:szCs w:val="24"/>
                    </w:rPr>
                    <w:t>02</w:t>
                  </w:r>
                </w:p>
              </w:txbxContent>
            </v:textbox>
          </v:shape>
        </w:pict>
      </w:r>
      <w:r>
        <w:rPr>
          <w:rFonts w:ascii="Times New Roman" w:hAnsi="Times New Roman"/>
          <w:noProof/>
          <w:sz w:val="26"/>
          <w:szCs w:val="26"/>
        </w:rPr>
        <w:pict>
          <v:shape id="Text Box 100" o:spid="_x0000_s1102" type="#_x0000_t202" style="position:absolute;margin-left:308.35pt;margin-top:11.95pt;width:34.2pt;height:24.3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">
            <v:textbox>
              <w:txbxContent>
                <w:p w:rsidR="00411EB5" w:rsidRPr="005613F9" w:rsidRDefault="00411EB5" w:rsidP="00965C9C">
                  <w:pPr>
                    <w:rPr>
                      <w:sz w:val="20"/>
                      <w:szCs w:val="20"/>
                    </w:rPr>
                  </w:pPr>
                  <w:r>
                    <w:rPr>
                      <w:sz w:val="20"/>
                      <w:szCs w:val="20"/>
                    </w:rPr>
                    <w:t>00</w:t>
                  </w:r>
                </w:p>
              </w:txbxContent>
            </v:textbox>
          </v:shape>
        </w:pict>
      </w:r>
      <w:r>
        <w:rPr>
          <w:rFonts w:ascii="Times New Roman" w:hAnsi="Times New Roman"/>
          <w:noProof/>
          <w:sz w:val="26"/>
          <w:szCs w:val="26"/>
        </w:rPr>
        <w:pict>
          <v:shape id="Text Box 101" o:spid="_x0000_s1103" type="#_x0000_t202" style="position:absolute;margin-left:431.15pt;margin-top:11.95pt;width:34.2pt;height:24.3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">
            <v:textbox>
              <w:txbxContent>
                <w:p w:rsidR="00411EB5" w:rsidRPr="005613F9" w:rsidRDefault="00411EB5" w:rsidP="00965C9C">
                  <w:pPr>
                    <w:rPr>
                      <w:sz w:val="20"/>
                      <w:szCs w:val="20"/>
                    </w:rPr>
                  </w:pPr>
                  <w:r>
                    <w:rPr>
                      <w:sz w:val="20"/>
                      <w:szCs w:val="20"/>
                    </w:rPr>
                    <w:t>00</w:t>
                  </w:r>
                </w:p>
              </w:txbxContent>
            </v:textbox>
          </v:shape>
        </w:pic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453F83">
      <w:pPr>
        <w:tabs>
          <w:tab w:val="left" w:pos="1701"/>
          <w:tab w:val="left" w:pos="2268"/>
          <w:tab w:val="left" w:pos="3402"/>
          <w:tab w:val="left" w:pos="4536"/>
          <w:tab w:val="left" w:pos="6045"/>
        </w:tabs>
        <w:spacing w:line="360" w:lineRule="auto"/>
        <w:rPr>
          <w:rFonts w:ascii="Times New Roman" w:hAnsi="Times New Roman"/>
          <w:sz w:val="26"/>
          <w:szCs w:val="26"/>
        </w:rPr>
      </w:pPr>
      <w:r w:rsidRPr="006531F9">
        <w:rPr>
          <w:rFonts w:ascii="Times New Roman" w:hAnsi="Times New Roman"/>
          <w:sz w:val="26"/>
          <w:szCs w:val="26"/>
        </w:rPr>
        <w:t xml:space="preserve">               Non-Teaching Staff Students</w:t>
      </w:r>
      <w:r w:rsidRPr="006531F9">
        <w:rPr>
          <w:rFonts w:ascii="Times New Roman" w:hAnsi="Times New Roman"/>
          <w:sz w:val="26"/>
          <w:szCs w:val="26"/>
        </w:rPr>
        <w:tab/>
        <w:t xml:space="preserve">Alumni </w:t>
      </w:r>
      <w:r w:rsidRPr="006531F9">
        <w:rPr>
          <w:rFonts w:ascii="Times New Roman" w:hAnsi="Times New Roman"/>
          <w:sz w:val="26"/>
          <w:szCs w:val="26"/>
        </w:rPr>
        <w:tab/>
      </w:r>
      <w:r w:rsidR="00453F83">
        <w:rPr>
          <w:rFonts w:ascii="Times New Roman" w:hAnsi="Times New Roman"/>
          <w:sz w:val="26"/>
          <w:szCs w:val="26"/>
        </w:rPr>
        <w:t xml:space="preserve">   Others</w:t>
      </w:r>
      <w:r w:rsidR="00230842">
        <w:rPr>
          <w:rFonts w:ascii="Times New Roman" w:hAnsi="Times New Roman"/>
          <w:noProof/>
          <w:sz w:val="26"/>
          <w:szCs w:val="26"/>
        </w:rPr>
        <w:pict>
          <v:shape id="Text Box 232" o:spid="_x0000_s1104" type="#_x0000_t202" style="position:absolute;margin-left:436.2pt;margin-top:31.1pt;width:45.2pt;height:19.95pt;z-index:25189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">
            <v:textbox>
              <w:txbxContent>
                <w:p w:rsidR="00411EB5" w:rsidRPr="005823CC" w:rsidRDefault="00411EB5" w:rsidP="00A07369">
                  <w:pPr>
                    <w:pStyle w:val="ListParagraph"/>
                    <w:numPr>
                      <w:ilvl w:val="0"/>
                      <w:numId w:val="18"/>
                    </w:numPr>
                    <w:rPr>
                      <w:szCs w:val="20"/>
                    </w:rPr>
                  </w:pPr>
                </w:p>
              </w:txbxContent>
            </v:textbox>
          </v:shape>
        </w:pict>
      </w:r>
      <w:r w:rsidR="00230842">
        <w:rPr>
          <w:rFonts w:ascii="Times New Roman" w:hAnsi="Times New Roman"/>
          <w:noProof/>
          <w:sz w:val="26"/>
          <w:szCs w:val="26"/>
        </w:rPr>
        <w:pict>
          <v:shape id="Text Box 231" o:spid="_x0000_s1105" type="#_x0000_t202" style="position:absolute;margin-left:387.85pt;margin-top:31.1pt;width:20.1pt;height:14.15pt;z-index:25189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">
            <v:textbox>
              <w:txbxContent>
                <w:p w:rsidR="00411EB5" w:rsidRPr="00106351" w:rsidRDefault="00411EB5" w:rsidP="00965C9C">
                  <w:pPr>
                    <w:rPr>
                      <w:szCs w:val="20"/>
                    </w:rPr>
                  </w:pPr>
                </w:p>
              </w:txbxContent>
            </v:textbox>
          </v:shape>
        </w:pict>
      </w:r>
    </w:p>
    <w:p w:rsidR="00965C9C" w:rsidRPr="006531F9" w:rsidRDefault="00230842" w:rsidP="00965C9C">
      <w:pPr>
        <w:tabs>
          <w:tab w:val="left" w:pos="1701"/>
          <w:tab w:val="left" w:pos="2268"/>
          <w:tab w:val="left" w:pos="3402"/>
          <w:tab w:val="left" w:pos="4536"/>
          <w:tab w:val="left" w:pos="6045"/>
        </w:tabs>
        <w:spacing w:line="360" w:lineRule="auto"/>
        <w:rPr>
          <w:rFonts w:ascii="Times New Roman" w:hAnsi="Times New Roman"/>
          <w:b/>
          <w:sz w:val="26"/>
          <w:szCs w:val="26"/>
        </w:rPr>
      </w:pPr>
      <w:r>
        <w:rPr>
          <w:rFonts w:ascii="Times New Roman" w:hAnsi="Times New Roman"/>
          <w:noProof/>
          <w:sz w:val="26"/>
          <w:szCs w:val="26"/>
        </w:rPr>
        <w:pict>
          <v:shape id="Text Box 12" o:spid="_x0000_s1106" type="#_x0000_t202" style="position:absolute;margin-left:200.1pt;margin-top:29.55pt;width:41pt;height:19.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">
            <v:textbox>
              <w:txbxContent>
                <w:p w:rsidR="00411EB5" w:rsidRDefault="00411EB5" w:rsidP="00501FD8">
                  <w:pPr>
                    <w:jc w:val="center"/>
                  </w:pPr>
                  <w:r>
                    <w:t>-</w:t>
                  </w:r>
                </w:p>
              </w:txbxContent>
            </v:textbox>
          </v:shape>
        </w:pict>
      </w:r>
      <w:r w:rsidR="00965C9C" w:rsidRPr="006531F9">
        <w:rPr>
          <w:rFonts w:ascii="Times New Roman" w:hAnsi="Times New Roman"/>
          <w:sz w:val="26"/>
          <w:szCs w:val="26"/>
        </w:rPr>
        <w:t>2.12 Has IQAC received any funding from UGC during the year?</w:t>
      </w:r>
      <w:r w:rsidR="00965C9C" w:rsidRPr="006531F9">
        <w:rPr>
          <w:rFonts w:ascii="Times New Roman" w:hAnsi="Times New Roman"/>
          <w:sz w:val="26"/>
          <w:szCs w:val="26"/>
        </w:rPr>
        <w:tab/>
      </w:r>
      <w:r w:rsidR="00EE2A58" w:rsidRPr="006531F9">
        <w:rPr>
          <w:rFonts w:ascii="Times New Roman" w:hAnsi="Times New Roman"/>
          <w:sz w:val="26"/>
          <w:szCs w:val="26"/>
        </w:rPr>
        <w:t xml:space="preserve">Yes      </w:t>
      </w:r>
      <w:r w:rsidR="00965C9C" w:rsidRPr="006531F9">
        <w:rPr>
          <w:rFonts w:ascii="Times New Roman" w:hAnsi="Times New Roman"/>
          <w:sz w:val="26"/>
          <w:szCs w:val="26"/>
        </w:rPr>
        <w:t xml:space="preserve">No   </w:t>
      </w:r>
    </w:p>
    <w:p w:rsidR="00337AC3"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t xml:space="preserve">                 If yes, mention the amount                   </w:t>
      </w:r>
    </w:p>
    <w:p w:rsidR="00B82DEE" w:rsidRDefault="00B82DEE" w:rsidP="00B82DE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p>
    <w:p w:rsidR="00B82DEE" w:rsidRDefault="00B82DEE" w:rsidP="00B82DE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p>
    <w:p w:rsidR="00B82DEE" w:rsidRDefault="00B82DEE" w:rsidP="00B82DE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p>
    <w:p w:rsidR="00965C9C" w:rsidRPr="006531F9" w:rsidRDefault="00965C9C" w:rsidP="00B82DE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lastRenderedPageBreak/>
        <w:t>2.13Seminars and Conferences (only quality related)</w:t>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rPr>
        <w:pict>
          <v:shape id="Text Box 104" o:spid="_x0000_s1107" type="#_x0000_t202" style="position:absolute;margin-left:402.25pt;margin-top:25.6pt;width:25.2pt;height:24.3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">
            <v:textbox>
              <w:txbxContent>
                <w:p w:rsidR="00411EB5" w:rsidRPr="005613F9" w:rsidRDefault="00411EB5" w:rsidP="008034CE">
                  <w:pPr>
                    <w:jc w:val="center"/>
                    <w:rPr>
                      <w:sz w:val="20"/>
                      <w:szCs w:val="20"/>
                    </w:rPr>
                  </w:pPr>
                  <w:r>
                    <w:rPr>
                      <w:sz w:val="20"/>
                      <w:szCs w:val="20"/>
                    </w:rPr>
                    <w:t>-</w:t>
                  </w:r>
                </w:p>
              </w:txbxContent>
            </v:textbox>
          </v:shape>
        </w:pict>
      </w:r>
      <w:r>
        <w:rPr>
          <w:rFonts w:ascii="Times New Roman" w:hAnsi="Times New Roman"/>
          <w:noProof/>
          <w:sz w:val="26"/>
          <w:szCs w:val="26"/>
        </w:rPr>
        <w:pict>
          <v:shape id="Text Box 103" o:spid="_x0000_s1108" type="#_x0000_t202" style="position:absolute;margin-left:229.3pt;margin-top:25.6pt;width:25.2pt;height:24.3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NLQIAAFs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">
            <v:textbox>
              <w:txbxContent>
                <w:p w:rsidR="001946A0" w:rsidRPr="00D07D92" w:rsidRDefault="001946A0" w:rsidP="008034CE">
                  <w:pPr>
                    <w:jc w:val="center"/>
                  </w:pPr>
                  <w:r w:rsidRPr="00D07D92">
                    <w:t>2</w:t>
                  </w:r>
                </w:p>
              </w:txbxContent>
            </v:textbox>
          </v:shape>
        </w:pict>
      </w:r>
      <w:r>
        <w:rPr>
          <w:rFonts w:ascii="Times New Roman" w:hAnsi="Times New Roman"/>
          <w:noProof/>
          <w:sz w:val="26"/>
          <w:szCs w:val="26"/>
        </w:rPr>
        <w:pict>
          <v:shape id="Text Box 102" o:spid="_x0000_s1109" type="#_x0000_t202" style="position:absolute;margin-left:112.7pt;margin-top:25.6pt;width:32.95pt;height:24.3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MNMAIAAFsEAAAOAAAAZHJzL2Uyb0RvYy54bWysVNtu2zAMfR+wfxD0vthOnSw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">
            <v:textbox>
              <w:txbxContent>
                <w:p w:rsidR="00411EB5" w:rsidRPr="005613F9" w:rsidRDefault="00411EB5" w:rsidP="008034CE">
                  <w:pPr>
                    <w:jc w:val="center"/>
                    <w:rPr>
                      <w:sz w:val="20"/>
                      <w:szCs w:val="20"/>
                    </w:rPr>
                  </w:pPr>
                  <w:r>
                    <w:rPr>
                      <w:sz w:val="20"/>
                      <w:szCs w:val="20"/>
                    </w:rPr>
                    <w:t>-</w:t>
                  </w:r>
                </w:p>
              </w:txbxContent>
            </v:textbox>
          </v:shape>
        </w:pict>
      </w:r>
      <w:r>
        <w:rPr>
          <w:rFonts w:ascii="Times New Roman" w:hAnsi="Times New Roman"/>
          <w:noProof/>
          <w:sz w:val="26"/>
          <w:szCs w:val="26"/>
        </w:rPr>
        <w:pict>
          <v:shape id="Text Box 105" o:spid="_x0000_s1110" type="#_x0000_t202" style="position:absolute;margin-left:333pt;margin-top:25.6pt;width:25.2pt;height:24.3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exLQIAAFs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">
            <v:textbox>
              <w:txbxContent>
                <w:p w:rsidR="00411EB5" w:rsidRPr="005613F9" w:rsidRDefault="00411EB5" w:rsidP="008034CE">
                  <w:pPr>
                    <w:jc w:val="center"/>
                    <w:rPr>
                      <w:sz w:val="20"/>
                      <w:szCs w:val="20"/>
                    </w:rPr>
                  </w:pPr>
                  <w:r>
                    <w:rPr>
                      <w:sz w:val="20"/>
                      <w:szCs w:val="20"/>
                    </w:rPr>
                    <w:t>-</w:t>
                  </w:r>
                </w:p>
              </w:txbxContent>
            </v:textbox>
          </v:shape>
        </w:pict>
      </w:r>
      <w:r w:rsidR="00965C9C" w:rsidRPr="006531F9">
        <w:rPr>
          <w:rFonts w:ascii="Times New Roman" w:hAnsi="Times New Roman"/>
          <w:sz w:val="26"/>
          <w:szCs w:val="26"/>
        </w:rPr>
        <w:t xml:space="preserve">         (i) No. of Seminars/Conferences/ Workshops/Symposia organized by the IQAC </w:t>
      </w:r>
    </w:p>
    <w:p w:rsidR="00262C4D"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06" o:spid="_x0000_s1111" type="#_x0000_t202" style="position:absolute;margin-left:158.25pt;margin-top:24.75pt;width:47.25pt;height:24.3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5CMAIAAFsEAAAOAAAAZHJzL2Uyb0RvYy54bWysVF1v2yAUfZ+0/4B4X+xkSZp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">
            <v:textbox>
              <w:txbxContent>
                <w:p w:rsidR="001946A0" w:rsidRPr="007D5556" w:rsidRDefault="001946A0" w:rsidP="008034CE">
                  <w:pPr>
                    <w:jc w:val="center"/>
                    <w:rPr>
                      <w:sz w:val="26"/>
                      <w:szCs w:val="26"/>
                    </w:rPr>
                  </w:pPr>
                  <w:r>
                    <w:rPr>
                      <w:sz w:val="26"/>
                      <w:szCs w:val="26"/>
                    </w:rPr>
                    <w:t>03</w:t>
                  </w:r>
                </w:p>
              </w:txbxContent>
            </v:textbox>
          </v:shape>
        </w:pict>
      </w:r>
      <w:r w:rsidR="00965C9C" w:rsidRPr="006531F9">
        <w:rPr>
          <w:rFonts w:ascii="Times New Roman" w:hAnsi="Times New Roman"/>
          <w:sz w:val="26"/>
          <w:szCs w:val="26"/>
        </w:rPr>
        <w:t xml:space="preserve">Total Nos.International               National               State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Institution Level</w:t>
      </w:r>
    </w:p>
    <w:p w:rsidR="00965C9C" w:rsidRPr="00D07D92" w:rsidRDefault="00230842"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8"/>
          <w:szCs w:val="28"/>
        </w:rPr>
      </w:pPr>
      <w:r>
        <w:rPr>
          <w:rFonts w:ascii="Times New Roman" w:hAnsi="Times New Roman"/>
          <w:noProof/>
          <w:sz w:val="26"/>
          <w:szCs w:val="26"/>
        </w:rPr>
        <w:pict>
          <v:shape id="Text Box 29" o:spid="_x0000_s1112" type="#_x0000_t202" style="position:absolute;margin-left:94.5pt;margin-top:24.35pt;width:343.5pt;height:24.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eILw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">
            <v:textbox>
              <w:txbxContent>
                <w:p w:rsidR="00411EB5" w:rsidRPr="004C1B3D" w:rsidRDefault="004C1B3D" w:rsidP="004C1B3D">
                  <w:pPr>
                    <w:pBdr>
                      <w:bottom w:val="single" w:sz="6" w:space="1" w:color="auto"/>
                    </w:pBdr>
                    <w:rPr>
                      <w:sz w:val="26"/>
                      <w:szCs w:val="26"/>
                    </w:rPr>
                  </w:pPr>
                  <w:r w:rsidRPr="004C1B3D">
                    <w:rPr>
                      <w:sz w:val="26"/>
                      <w:szCs w:val="26"/>
                    </w:rPr>
                    <w:t>Usage of modern technology in teaching and learning process</w:t>
                  </w:r>
                </w:p>
                <w:p w:rsidR="004C1B3D" w:rsidRDefault="004C1B3D" w:rsidP="00BB0777">
                  <w:pPr>
                    <w:jc w:val="center"/>
                  </w:pPr>
                </w:p>
                <w:p w:rsidR="004C1B3D" w:rsidRDefault="004C1B3D" w:rsidP="00BB0777">
                  <w:pPr>
                    <w:jc w:val="center"/>
                  </w:pPr>
                </w:p>
                <w:p w:rsidR="004C1B3D" w:rsidRDefault="004C1B3D" w:rsidP="00BB0777">
                  <w:pPr>
                    <w:jc w:val="center"/>
                  </w:pP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(ii) Themes </w:t>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rPr>
        <w:pict>
          <v:shape id="Text Box 11" o:spid="_x0000_s1113" type="#_x0000_t202" style="position:absolute;margin-left:31.5pt;margin-top:18pt;width:411pt;height:5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">
            <v:textbox>
              <w:txbxContent>
                <w:p w:rsidR="008B0FC0" w:rsidRPr="003E76D2" w:rsidRDefault="008B0FC0" w:rsidP="003E76D2">
                  <w:pPr>
                    <w:rPr>
                      <w:sz w:val="26"/>
                      <w:szCs w:val="26"/>
                    </w:rPr>
                  </w:pPr>
                  <w:r>
                    <w:rPr>
                      <w:sz w:val="26"/>
                      <w:szCs w:val="26"/>
                    </w:rPr>
                    <w:t xml:space="preserve">Brought a new B Sc course in the College. Foundation stones were laid for a new academic building, auditorium and women’s hostel during the year. </w:t>
                  </w:r>
                </w:p>
                <w:p w:rsidR="008B0FC0" w:rsidRDefault="008B0FC0" w:rsidP="00965C9C"/>
                <w:p w:rsidR="008B0FC0" w:rsidRDefault="008B0FC0" w:rsidP="00965C9C"/>
              </w:txbxContent>
            </v:textbox>
          </v:shape>
        </w:pict>
      </w:r>
      <w:r w:rsidR="00965C9C" w:rsidRPr="006531F9">
        <w:rPr>
          <w:rFonts w:ascii="Times New Roman" w:hAnsi="Times New Roman"/>
          <w:sz w:val="26"/>
          <w:szCs w:val="26"/>
        </w:rPr>
        <w:t xml:space="preserve">2.14 Significant Activities and contributions made by IQAC </w:t>
      </w:r>
    </w:p>
    <w:p w:rsidR="00965C9C"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p>
    <w:p w:rsidR="003E76D2" w:rsidRPr="006531F9" w:rsidRDefault="003E76D2"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t>2.15 Plan of Action by IQAC/Outcome</w:t>
      </w:r>
    </w:p>
    <w:p w:rsidR="00676236" w:rsidRPr="006531F9" w:rsidRDefault="00965C9C" w:rsidP="004F238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r w:rsidRPr="006531F9">
        <w:rPr>
          <w:rFonts w:ascii="Times New Roman" w:hAnsi="Times New Roman"/>
          <w:sz w:val="26"/>
          <w:szCs w:val="26"/>
        </w:rPr>
        <w:t xml:space="preserve">         The plan of action chalked out by the IQAC in the beginning of the</w:t>
      </w:r>
      <w:r w:rsidR="004F238E">
        <w:rPr>
          <w:rFonts w:ascii="Times New Roman" w:hAnsi="Times New Roman"/>
          <w:sz w:val="26"/>
          <w:szCs w:val="26"/>
        </w:rPr>
        <w:t xml:space="preserve"> year towards quality </w:t>
      </w:r>
      <w:r w:rsidRPr="006531F9">
        <w:rPr>
          <w:rFonts w:ascii="Times New Roman" w:hAnsi="Times New Roman"/>
          <w:sz w:val="26"/>
          <w:szCs w:val="26"/>
        </w:rPr>
        <w:t>enhancement and the outcome achieved by the end of the year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5"/>
        <w:gridCol w:w="3912"/>
      </w:tblGrid>
      <w:tr w:rsidR="00A30C91" w:rsidRPr="00A30C91" w:rsidTr="00FC1414">
        <w:trPr>
          <w:trHeight w:val="225"/>
        </w:trPr>
        <w:tc>
          <w:tcPr>
            <w:tcW w:w="3315" w:type="dxa"/>
          </w:tcPr>
          <w:p w:rsidR="00965C9C" w:rsidRPr="00A30C91" w:rsidRDefault="00965C9C" w:rsidP="00FC141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6"/>
                <w:szCs w:val="26"/>
              </w:rPr>
            </w:pPr>
            <w:r w:rsidRPr="00A30C91">
              <w:rPr>
                <w:rFonts w:ascii="Times New Roman" w:hAnsi="Times New Roman"/>
                <w:sz w:val="26"/>
                <w:szCs w:val="26"/>
              </w:rPr>
              <w:t>Plan of Action</w:t>
            </w:r>
          </w:p>
        </w:tc>
        <w:tc>
          <w:tcPr>
            <w:tcW w:w="3912" w:type="dxa"/>
          </w:tcPr>
          <w:p w:rsidR="00965C9C" w:rsidRPr="00A30C91" w:rsidRDefault="00965C9C" w:rsidP="00FC141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6"/>
                <w:szCs w:val="26"/>
              </w:rPr>
            </w:pPr>
            <w:r w:rsidRPr="00A30C91">
              <w:rPr>
                <w:rFonts w:ascii="Times New Roman" w:hAnsi="Times New Roman"/>
                <w:sz w:val="26"/>
                <w:szCs w:val="26"/>
              </w:rPr>
              <w:t>Achievements</w:t>
            </w:r>
          </w:p>
        </w:tc>
      </w:tr>
      <w:tr w:rsidR="00A30C91" w:rsidRPr="00A30C91" w:rsidTr="00FC1414">
        <w:trPr>
          <w:trHeight w:val="454"/>
        </w:trPr>
        <w:tc>
          <w:tcPr>
            <w:tcW w:w="3315" w:type="dxa"/>
          </w:tcPr>
          <w:p w:rsidR="00965C9C" w:rsidRPr="00A30C91" w:rsidRDefault="00713FCC" w:rsidP="008D5566">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6"/>
                <w:szCs w:val="26"/>
              </w:rPr>
            </w:pPr>
            <w:r w:rsidRPr="00A30C91">
              <w:rPr>
                <w:rFonts w:ascii="Times New Roman" w:hAnsi="Times New Roman"/>
                <w:sz w:val="26"/>
                <w:szCs w:val="26"/>
              </w:rPr>
              <w:t>To bring the new courses &amp;</w:t>
            </w:r>
            <w:r w:rsidR="008D5566">
              <w:rPr>
                <w:rFonts w:ascii="Times New Roman" w:hAnsi="Times New Roman"/>
                <w:sz w:val="26"/>
                <w:szCs w:val="26"/>
              </w:rPr>
              <w:t>play to make the colle</w:t>
            </w:r>
            <w:r w:rsidRPr="00A30C91">
              <w:rPr>
                <w:rFonts w:ascii="Times New Roman" w:hAnsi="Times New Roman"/>
                <w:sz w:val="26"/>
                <w:szCs w:val="26"/>
              </w:rPr>
              <w:t>ge</w:t>
            </w:r>
            <w:r w:rsidR="008D5566">
              <w:rPr>
                <w:rFonts w:ascii="Times New Roman" w:hAnsi="Times New Roman"/>
                <w:sz w:val="26"/>
                <w:szCs w:val="26"/>
              </w:rPr>
              <w:t xml:space="preserve"> a centre of</w:t>
            </w:r>
            <w:r w:rsidRPr="00A30C91">
              <w:rPr>
                <w:rFonts w:ascii="Times New Roman" w:hAnsi="Times New Roman"/>
                <w:sz w:val="26"/>
                <w:szCs w:val="26"/>
              </w:rPr>
              <w:t xml:space="preserve"> excellence</w:t>
            </w:r>
            <w:r w:rsidR="00850126" w:rsidRPr="00A30C91">
              <w:rPr>
                <w:rFonts w:ascii="Times New Roman" w:hAnsi="Times New Roman"/>
                <w:sz w:val="26"/>
                <w:szCs w:val="26"/>
              </w:rPr>
              <w:t>.</w:t>
            </w:r>
            <w:r w:rsidR="003E76D2" w:rsidRPr="00A30C91">
              <w:rPr>
                <w:rFonts w:ascii="Times New Roman" w:hAnsi="Times New Roman"/>
                <w:sz w:val="26"/>
                <w:szCs w:val="26"/>
              </w:rPr>
              <w:t xml:space="preserve"> To publish a research magazine in </w:t>
            </w:r>
            <w:r w:rsidR="008D5566">
              <w:rPr>
                <w:rFonts w:ascii="Times New Roman" w:hAnsi="Times New Roman"/>
                <w:sz w:val="26"/>
                <w:szCs w:val="26"/>
              </w:rPr>
              <w:t>the coming year and motivate maximum teachers to pursue</w:t>
            </w:r>
            <w:r w:rsidR="003E76D2" w:rsidRPr="00A30C91">
              <w:rPr>
                <w:rFonts w:ascii="Times New Roman" w:hAnsi="Times New Roman"/>
                <w:sz w:val="26"/>
                <w:szCs w:val="26"/>
              </w:rPr>
              <w:t xml:space="preserve"> PhD, as well as undertaking projects, </w:t>
            </w:r>
          </w:p>
        </w:tc>
        <w:tc>
          <w:tcPr>
            <w:tcW w:w="3912" w:type="dxa"/>
          </w:tcPr>
          <w:p w:rsidR="00965C9C" w:rsidRPr="00A30C91" w:rsidRDefault="003E76D2" w:rsidP="003E76D2">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6"/>
                <w:szCs w:val="26"/>
              </w:rPr>
            </w:pPr>
            <w:r w:rsidRPr="00A30C91">
              <w:rPr>
                <w:rFonts w:ascii="Times New Roman" w:hAnsi="Times New Roman"/>
                <w:sz w:val="26"/>
                <w:szCs w:val="26"/>
              </w:rPr>
              <w:t xml:space="preserve">We got a new BSc course and we fulfilled our </w:t>
            </w:r>
            <w:r w:rsidR="00CD75D3" w:rsidRPr="00A30C91">
              <w:rPr>
                <w:rFonts w:ascii="Times New Roman" w:hAnsi="Times New Roman"/>
                <w:sz w:val="26"/>
                <w:szCs w:val="26"/>
              </w:rPr>
              <w:t>dream. New faci</w:t>
            </w:r>
            <w:r w:rsidR="000855F2">
              <w:rPr>
                <w:rFonts w:ascii="Times New Roman" w:hAnsi="Times New Roman"/>
                <w:sz w:val="26"/>
                <w:szCs w:val="26"/>
              </w:rPr>
              <w:t>lities were added to</w:t>
            </w:r>
            <w:r w:rsidR="00CD75D3" w:rsidRPr="00A30C91">
              <w:rPr>
                <w:rFonts w:ascii="Times New Roman" w:hAnsi="Times New Roman"/>
                <w:sz w:val="26"/>
                <w:szCs w:val="26"/>
              </w:rPr>
              <w:t xml:space="preserve"> our college infrastructure. Results of our students increased than the previous years.  We started to use modern facilities in our teaching and learning process. Our campus became fully in a e-platform.</w:t>
            </w:r>
          </w:p>
        </w:tc>
      </w:tr>
    </w:tbl>
    <w:p w:rsidR="004F238E" w:rsidRPr="00453F83" w:rsidRDefault="00965C9C" w:rsidP="00453F8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sz w:val="24"/>
          <w:szCs w:val="24"/>
        </w:rPr>
      </w:pPr>
      <w:r w:rsidRPr="006531F9">
        <w:rPr>
          <w:rFonts w:ascii="Times New Roman" w:hAnsi="Times New Roman"/>
          <w:i/>
          <w:sz w:val="24"/>
          <w:szCs w:val="24"/>
        </w:rPr>
        <w:t xml:space="preserve">            * A</w:t>
      </w:r>
      <w:r w:rsidRPr="006531F9">
        <w:rPr>
          <w:rFonts w:ascii="Times New Roman" w:hAnsi="Times New Roman"/>
          <w:i/>
          <w:sz w:val="26"/>
          <w:szCs w:val="26"/>
        </w:rPr>
        <w:t>ttach the Academic Calendar of the year as Annexure.</w:t>
      </w:r>
    </w:p>
    <w:p w:rsidR="00965C9C" w:rsidRPr="006531F9" w:rsidRDefault="00230842" w:rsidP="00965C9C">
      <w:pPr>
        <w:tabs>
          <w:tab w:val="left" w:pos="1701"/>
          <w:tab w:val="left" w:pos="2268"/>
          <w:tab w:val="left" w:pos="3402"/>
          <w:tab w:val="left" w:pos="4536"/>
          <w:tab w:val="left" w:pos="6045"/>
        </w:tabs>
        <w:spacing w:line="360" w:lineRule="auto"/>
        <w:rPr>
          <w:rFonts w:ascii="Times New Roman" w:hAnsi="Times New Roman"/>
          <w:sz w:val="26"/>
          <w:szCs w:val="26"/>
        </w:rPr>
      </w:pPr>
      <w:r>
        <w:rPr>
          <w:rFonts w:ascii="Times New Roman" w:hAnsi="Times New Roman"/>
          <w:noProof/>
          <w:sz w:val="26"/>
          <w:szCs w:val="26"/>
        </w:rPr>
        <w:lastRenderedPageBreak/>
        <w:pict>
          <v:shape id="Text Box 109" o:spid="_x0000_s1114" type="#_x0000_t202" style="position:absolute;margin-left:403.35pt;margin-top:31.15pt;width:51.7pt;height:20.8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">
            <v:textbox>
              <w:txbxContent>
                <w:p w:rsidR="00411EB5" w:rsidRPr="00635E8B" w:rsidRDefault="00411EB5" w:rsidP="00A07369">
                  <w:pPr>
                    <w:pStyle w:val="ListParagraph"/>
                    <w:numPr>
                      <w:ilvl w:val="0"/>
                      <w:numId w:val="20"/>
                    </w:numPr>
                    <w:rPr>
                      <w:sz w:val="20"/>
                      <w:szCs w:val="20"/>
                    </w:rPr>
                  </w:pPr>
                </w:p>
              </w:txbxContent>
            </v:textbox>
          </v:shape>
        </w:pict>
      </w:r>
      <w:r>
        <w:rPr>
          <w:rFonts w:ascii="Times New Roman" w:hAnsi="Times New Roman"/>
          <w:noProof/>
          <w:sz w:val="26"/>
          <w:szCs w:val="26"/>
        </w:rPr>
        <w:pict>
          <v:shape id="Text Box 108" o:spid="_x0000_s1115" type="#_x0000_t202" style="position:absolute;margin-left:275.4pt;margin-top:26.2pt;width:25.2pt;height:24.3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G2LQ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">
            <v:textbox>
              <w:txbxContent>
                <w:p w:rsidR="00411EB5" w:rsidRPr="005613F9" w:rsidRDefault="00411EB5" w:rsidP="00965C9C">
                  <w:pPr>
                    <w:rPr>
                      <w:sz w:val="20"/>
                      <w:szCs w:val="20"/>
                    </w:rPr>
                  </w:pPr>
                </w:p>
              </w:txbxContent>
            </v:textbox>
          </v:shape>
        </w:pict>
      </w:r>
      <w:r>
        <w:rPr>
          <w:rFonts w:ascii="Times New Roman" w:hAnsi="Times New Roman"/>
          <w:noProof/>
          <w:sz w:val="26"/>
          <w:szCs w:val="26"/>
        </w:rPr>
        <w:pict>
          <v:shape id="Text Box 107" o:spid="_x0000_s1116" type="#_x0000_t202" style="position:absolute;margin-left:133.85pt;margin-top:31.15pt;width:25.2pt;height:24.3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">
            <v:textbox>
              <w:txbxContent>
                <w:p w:rsidR="00411EB5" w:rsidRPr="005613F9" w:rsidRDefault="00411EB5" w:rsidP="00965C9C">
                  <w:pPr>
                    <w:rPr>
                      <w:sz w:val="20"/>
                      <w:szCs w:val="20"/>
                    </w:rPr>
                  </w:pPr>
                </w:p>
              </w:txbxContent>
            </v:textbox>
          </v:shape>
        </w:pict>
      </w:r>
      <w:r>
        <w:rPr>
          <w:rFonts w:ascii="Times New Roman" w:hAnsi="Times New Roman"/>
          <w:noProof/>
          <w:sz w:val="24"/>
          <w:szCs w:val="24"/>
        </w:rPr>
        <w:pict>
          <v:shape id="Text Box 234" o:spid="_x0000_s1117" type="#_x0000_t202" style="position:absolute;margin-left:430.1pt;margin-top:.5pt;width:28.7pt;height:19.85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uGLgIAAFsEAAAOAAAAZHJzL2Uyb0RvYy54bWysVNtu2zAMfR+wfxD0vthxnaw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">
            <v:textbox>
              <w:txbxContent>
                <w:p w:rsidR="00411EB5" w:rsidRPr="00AA11E2" w:rsidRDefault="00411EB5" w:rsidP="00AA11E2">
                  <w:pPr>
                    <w:rPr>
                      <w:szCs w:val="20"/>
                    </w:rPr>
                  </w:pPr>
                </w:p>
              </w:txbxContent>
            </v:textbox>
          </v:shape>
        </w:pict>
      </w:r>
      <w:r>
        <w:rPr>
          <w:rFonts w:ascii="Times New Roman" w:hAnsi="Times New Roman"/>
          <w:noProof/>
          <w:sz w:val="24"/>
          <w:szCs w:val="24"/>
        </w:rPr>
        <w:pict>
          <v:shape id="Text Box 233" o:spid="_x0000_s1118" type="#_x0000_t202" style="position:absolute;margin-left:342.65pt;margin-top:.5pt;width:45pt;height:19.85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vwLgIAAFs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">
            <v:textbox>
              <w:txbxContent>
                <w:p w:rsidR="00411EB5" w:rsidRPr="00AA11E2" w:rsidRDefault="00411EB5" w:rsidP="00A07369">
                  <w:pPr>
                    <w:pStyle w:val="ListParagraph"/>
                    <w:numPr>
                      <w:ilvl w:val="0"/>
                      <w:numId w:val="19"/>
                    </w:numPr>
                    <w:rPr>
                      <w:szCs w:val="20"/>
                    </w:rPr>
                  </w:pPr>
                </w:p>
              </w:txbxContent>
            </v:textbox>
          </v:shape>
        </w:pict>
      </w:r>
      <w:r w:rsidR="00965C9C" w:rsidRPr="006531F9">
        <w:rPr>
          <w:rFonts w:ascii="Times New Roman" w:hAnsi="Times New Roman"/>
          <w:sz w:val="26"/>
          <w:szCs w:val="26"/>
        </w:rPr>
        <w:t xml:space="preserve">2.15 Whether the AQAR was placed in statutory body         Yes                No  </w:t>
      </w:r>
    </w:p>
    <w:p w:rsidR="00965C9C" w:rsidRPr="006531F9" w:rsidRDefault="008952B4" w:rsidP="00286316">
      <w:pPr>
        <w:tabs>
          <w:tab w:val="left" w:pos="1701"/>
          <w:tab w:val="left" w:pos="2268"/>
          <w:tab w:val="left" w:pos="3402"/>
          <w:tab w:val="left" w:pos="4536"/>
          <w:tab w:val="left" w:pos="5670"/>
          <w:tab w:val="left" w:pos="6663"/>
          <w:tab w:val="left" w:pos="6804"/>
          <w:tab w:val="right" w:pos="9360"/>
        </w:tabs>
        <w:spacing w:line="360" w:lineRule="auto"/>
        <w:ind w:firstLine="1077"/>
        <w:rPr>
          <w:rFonts w:ascii="Times New Roman" w:hAnsi="Times New Roman"/>
          <w:sz w:val="26"/>
          <w:szCs w:val="26"/>
        </w:rPr>
      </w:pPr>
      <w:r w:rsidRPr="006531F9">
        <w:rPr>
          <w:rFonts w:ascii="Times New Roman" w:hAnsi="Times New Roman"/>
          <w:sz w:val="26"/>
          <w:szCs w:val="26"/>
        </w:rPr>
        <w:t>Management</w:t>
      </w:r>
      <w:r w:rsidRPr="006531F9">
        <w:rPr>
          <w:rFonts w:ascii="Times New Roman" w:hAnsi="Times New Roman"/>
          <w:sz w:val="26"/>
          <w:szCs w:val="26"/>
        </w:rPr>
        <w:tab/>
      </w:r>
      <w:r w:rsidR="00965C9C" w:rsidRPr="006531F9">
        <w:rPr>
          <w:rFonts w:ascii="Times New Roman" w:hAnsi="Times New Roman"/>
          <w:sz w:val="26"/>
          <w:szCs w:val="26"/>
        </w:rPr>
        <w:t xml:space="preserve"> Syndicate   </w:t>
      </w:r>
      <w:r w:rsidR="00965C9C" w:rsidRPr="006531F9">
        <w:rPr>
          <w:rFonts w:ascii="Times New Roman" w:hAnsi="Times New Roman"/>
          <w:sz w:val="26"/>
          <w:szCs w:val="26"/>
        </w:rPr>
        <w:tab/>
        <w:t xml:space="preserve">Any other body       </w:t>
      </w:r>
      <w:r w:rsidR="00286316" w:rsidRPr="006531F9">
        <w:rPr>
          <w:rFonts w:ascii="Times New Roman" w:hAnsi="Times New Roman"/>
          <w:sz w:val="26"/>
          <w:szCs w:val="26"/>
        </w:rPr>
        <w:tab/>
      </w:r>
      <w:r w:rsidR="00286316" w:rsidRPr="006531F9">
        <w:rPr>
          <w:rFonts w:ascii="Times New Roman" w:hAnsi="Times New Roman"/>
          <w:sz w:val="26"/>
          <w:szCs w:val="26"/>
        </w:rPr>
        <w:tab/>
      </w:r>
    </w:p>
    <w:p w:rsidR="00965C9C" w:rsidRPr="006531F9" w:rsidRDefault="00230842" w:rsidP="00965C9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rPr>
        <w:pict>
          <v:shape id="Text Box 24" o:spid="_x0000_s1119" type="#_x0000_t202" style="position:absolute;margin-left:50.8pt;margin-top:21.35pt;width:306.7pt;height:44.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IsLwIAAFs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">
            <v:textbox>
              <w:txbxContent>
                <w:p w:rsidR="00411EB5" w:rsidRPr="00726B57" w:rsidRDefault="00411EB5" w:rsidP="00965C9C">
                  <w:pPr>
                    <w:rPr>
                      <w:sz w:val="26"/>
                      <w:szCs w:val="26"/>
                    </w:rPr>
                  </w:pPr>
                  <w:r w:rsidRPr="00726B57">
                    <w:rPr>
                      <w:sz w:val="26"/>
                      <w:szCs w:val="26"/>
                    </w:rPr>
                    <w:t>Discussed and approved with minor corrections.</w:t>
                  </w:r>
                </w:p>
              </w:txbxContent>
            </v:textbox>
          </v:shape>
        </w:pict>
      </w:r>
      <w:r w:rsidR="00965C9C" w:rsidRPr="006531F9">
        <w:rPr>
          <w:rFonts w:ascii="Times New Roman" w:hAnsi="Times New Roman"/>
          <w:sz w:val="26"/>
          <w:szCs w:val="26"/>
        </w:rPr>
        <w:tab/>
        <w:t>Provide the details of the action taken</w:t>
      </w:r>
    </w:p>
    <w:p w:rsidR="00965C9C" w:rsidRDefault="00965C9C" w:rsidP="00453F83">
      <w:pPr>
        <w:tabs>
          <w:tab w:val="left" w:pos="3402"/>
          <w:tab w:val="left" w:pos="4536"/>
          <w:tab w:val="left" w:pos="5670"/>
          <w:tab w:val="left" w:pos="6804"/>
          <w:tab w:val="left" w:pos="7938"/>
        </w:tabs>
        <w:spacing w:after="0"/>
        <w:rPr>
          <w:rFonts w:ascii="Times New Roman" w:hAnsi="Times New Roman"/>
          <w:sz w:val="26"/>
          <w:szCs w:val="26"/>
        </w:rPr>
      </w:pPr>
    </w:p>
    <w:p w:rsidR="00453F83" w:rsidRPr="006531F9" w:rsidRDefault="00453F83" w:rsidP="00453F83">
      <w:pPr>
        <w:tabs>
          <w:tab w:val="left" w:pos="3402"/>
          <w:tab w:val="left" w:pos="4536"/>
          <w:tab w:val="left" w:pos="5670"/>
          <w:tab w:val="left" w:pos="6804"/>
          <w:tab w:val="left" w:pos="7938"/>
        </w:tabs>
        <w:spacing w:after="0"/>
        <w:rPr>
          <w:rFonts w:ascii="Gill Sans MT" w:hAnsi="Gill Sans MT"/>
          <w:sz w:val="36"/>
          <w:szCs w:val="26"/>
        </w:rPr>
      </w:pPr>
    </w:p>
    <w:p w:rsidR="004E271D" w:rsidRDefault="004E271D" w:rsidP="00965C9C">
      <w:pPr>
        <w:tabs>
          <w:tab w:val="left" w:pos="3402"/>
          <w:tab w:val="left" w:pos="4536"/>
          <w:tab w:val="left" w:pos="5670"/>
          <w:tab w:val="left" w:pos="6804"/>
          <w:tab w:val="left" w:pos="7938"/>
        </w:tabs>
        <w:spacing w:after="0"/>
        <w:jc w:val="center"/>
        <w:rPr>
          <w:rFonts w:ascii="Gill Sans MT" w:hAnsi="Gill Sans MT"/>
          <w:sz w:val="36"/>
          <w:szCs w:val="26"/>
        </w:rPr>
      </w:pPr>
    </w:p>
    <w:p w:rsidR="00965C9C" w:rsidRPr="006531F9" w:rsidRDefault="00965C9C" w:rsidP="00965C9C">
      <w:pPr>
        <w:tabs>
          <w:tab w:val="left" w:pos="3402"/>
          <w:tab w:val="left" w:pos="4536"/>
          <w:tab w:val="left" w:pos="5670"/>
          <w:tab w:val="left" w:pos="6804"/>
          <w:tab w:val="left" w:pos="7938"/>
        </w:tabs>
        <w:spacing w:after="0"/>
        <w:jc w:val="center"/>
        <w:rPr>
          <w:rFonts w:ascii="Gill Sans MT" w:hAnsi="Gill Sans MT"/>
          <w:sz w:val="36"/>
          <w:szCs w:val="26"/>
        </w:rPr>
      </w:pPr>
      <w:r w:rsidRPr="006531F9">
        <w:rPr>
          <w:rFonts w:ascii="Gill Sans MT" w:hAnsi="Gill Sans MT"/>
          <w:sz w:val="36"/>
          <w:szCs w:val="26"/>
        </w:rPr>
        <w:t>Part – B</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r w:rsidRPr="006531F9">
        <w:rPr>
          <w:rFonts w:ascii="Gill Sans MT" w:hAnsi="Gill Sans MT"/>
          <w:b/>
          <w:sz w:val="32"/>
          <w:szCs w:val="32"/>
        </w:rPr>
        <w:t>Criterion – I</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u w:val="single"/>
        </w:rPr>
      </w:pPr>
      <w:r w:rsidRPr="006531F9">
        <w:rPr>
          <w:rFonts w:ascii="Gill Sans MT" w:hAnsi="Gill Sans MT"/>
          <w:b/>
          <w:sz w:val="32"/>
          <w:szCs w:val="32"/>
          <w:u w:val="single"/>
        </w:rPr>
        <w:t>1. Curricular Aspects</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sz w:val="32"/>
          <w:szCs w:val="32"/>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6"/>
          <w:szCs w:val="26"/>
        </w:rPr>
      </w:pPr>
      <w:r w:rsidRPr="006531F9">
        <w:rPr>
          <w:rFonts w:ascii="Times New Roman" w:hAnsi="Times New Roman"/>
          <w:bCs/>
          <w:sz w:val="26"/>
          <w:szCs w:val="26"/>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6531F9" w:rsidRPr="006531F9" w:rsidTr="00FC1414">
        <w:tc>
          <w:tcPr>
            <w:tcW w:w="2018"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value added / Career Oriented programmes</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PhD</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PG</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1</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tabs>
                <w:tab w:val="center" w:pos="882"/>
              </w:tabs>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CE5782" w:rsidP="00CE5782">
            <w:pPr>
              <w:pStyle w:val="NoSpacing"/>
              <w:snapToGrid w:val="0"/>
              <w:spacing w:line="276" w:lineRule="auto"/>
              <w:jc w:val="center"/>
              <w:rPr>
                <w:rFonts w:ascii="Times New Roman" w:hAnsi="Times New Roman"/>
                <w:sz w:val="26"/>
                <w:szCs w:val="26"/>
              </w:rPr>
            </w:pPr>
            <w:r>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UG</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7542B5">
              <w:rPr>
                <w:rFonts w:ascii="Times New Roman" w:hAnsi="Times New Roman"/>
                <w:sz w:val="26"/>
                <w:szCs w:val="26"/>
              </w:rPr>
              <w:t>5</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PG Diploma</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Advanced Diploma</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Diploma</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Certificate</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Others</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right"/>
              <w:rPr>
                <w:rFonts w:ascii="Times New Roman" w:hAnsi="Times New Roman"/>
                <w:b/>
                <w:sz w:val="26"/>
                <w:szCs w:val="26"/>
              </w:rPr>
            </w:pPr>
            <w:r w:rsidRPr="006531F9">
              <w:rPr>
                <w:rFonts w:ascii="Times New Roman" w:hAnsi="Times New Roman"/>
                <w:b/>
                <w:sz w:val="26"/>
                <w:szCs w:val="26"/>
              </w:rPr>
              <w:t>Total</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006B3C">
              <w:rPr>
                <w:rFonts w:ascii="Times New Roman" w:hAnsi="Times New Roman"/>
                <w:sz w:val="26"/>
                <w:szCs w:val="26"/>
              </w:rPr>
              <w:t>6</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0</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0</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914C09">
              <w:rPr>
                <w:rFonts w:ascii="Times New Roman" w:hAnsi="Times New Roman"/>
                <w:sz w:val="26"/>
                <w:szCs w:val="26"/>
              </w:rPr>
              <w:t>0</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4"/>
          <w:szCs w:val="26"/>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6531F9" w:rsidRPr="006531F9" w:rsidTr="00FC1414">
        <w:tc>
          <w:tcPr>
            <w:tcW w:w="2018"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965C9C" w:rsidP="00FC1414">
            <w:pPr>
              <w:pStyle w:val="NoSpacing"/>
              <w:spacing w:line="276" w:lineRule="auto"/>
              <w:ind w:left="165"/>
              <w:rPr>
                <w:rFonts w:ascii="Times New Roman" w:hAnsi="Times New Roman"/>
                <w:sz w:val="26"/>
                <w:szCs w:val="26"/>
              </w:rPr>
            </w:pPr>
            <w:r w:rsidRPr="006531F9">
              <w:rPr>
                <w:rFonts w:ascii="Times New Roman" w:hAnsi="Times New Roman"/>
                <w:sz w:val="26"/>
                <w:szCs w:val="26"/>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top w:val="single" w:sz="4" w:space="0" w:color="auto"/>
              <w:left w:val="single" w:sz="4" w:space="0" w:color="000000"/>
              <w:bottom w:val="single" w:sz="4" w:space="0" w:color="000000"/>
            </w:tcBorders>
            <w:shd w:val="clear" w:color="auto" w:fill="auto"/>
          </w:tcPr>
          <w:p w:rsidR="00965C9C" w:rsidRPr="006531F9" w:rsidRDefault="00965C9C" w:rsidP="00FC1414">
            <w:pPr>
              <w:pStyle w:val="NoSpacing"/>
              <w:spacing w:line="276" w:lineRule="auto"/>
              <w:ind w:left="165"/>
              <w:rPr>
                <w:rFonts w:ascii="Times New Roman" w:hAnsi="Times New Roman"/>
                <w:sz w:val="26"/>
                <w:szCs w:val="26"/>
              </w:rPr>
            </w:pPr>
            <w:r w:rsidRPr="006531F9">
              <w:rPr>
                <w:rFonts w:ascii="Times New Roman" w:hAnsi="Times New Roman"/>
                <w:sz w:val="26"/>
                <w:szCs w:val="26"/>
              </w:rPr>
              <w:t>Innovative</w:t>
            </w:r>
          </w:p>
        </w:tc>
        <w:tc>
          <w:tcPr>
            <w:tcW w:w="1440" w:type="dxa"/>
            <w:tcBorders>
              <w:top w:val="single" w:sz="4" w:space="0" w:color="auto"/>
              <w:left w:val="single" w:sz="4" w:space="0" w:color="000000"/>
              <w:bottom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top w:val="single" w:sz="4" w:space="0" w:color="auto"/>
              <w:left w:val="single" w:sz="4" w:space="0" w:color="000000"/>
              <w:bottom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auto"/>
              <w:left w:val="single" w:sz="4" w:space="0" w:color="000000"/>
              <w:bottom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6"/>
          <w:szCs w:val="26"/>
        </w:rPr>
      </w:pPr>
    </w:p>
    <w:p w:rsidR="00006B3C" w:rsidRDefault="00006B3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lastRenderedPageBreak/>
        <w:t>1.2   (i) Flexibility of the Curriculum: CBCS/Core/Elective option / Open options</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6531F9" w:rsidRPr="006531F9" w:rsidTr="00FC1414">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Number of programmes</w:t>
            </w:r>
          </w:p>
        </w:tc>
      </w:tr>
      <w:tr w:rsidR="006531F9" w:rsidRPr="006531F9" w:rsidTr="00FC1414">
        <w:tc>
          <w:tcPr>
            <w:tcW w:w="1898" w:type="dxa"/>
            <w:tcBorders>
              <w:left w:val="single" w:sz="1" w:space="0" w:color="000000"/>
              <w:bottom w:val="single" w:sz="1" w:space="0" w:color="000000"/>
            </w:tcBorders>
            <w:shd w:val="clear" w:color="auto" w:fill="auto"/>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Semester</w:t>
            </w:r>
          </w:p>
        </w:tc>
        <w:tc>
          <w:tcPr>
            <w:tcW w:w="3402" w:type="dxa"/>
            <w:tcBorders>
              <w:left w:val="single" w:sz="1" w:space="0" w:color="000000"/>
              <w:bottom w:val="single" w:sz="1" w:space="0" w:color="000000"/>
              <w:right w:val="single" w:sz="1" w:space="0" w:color="000000"/>
            </w:tcBorders>
            <w:shd w:val="clear" w:color="auto" w:fill="auto"/>
          </w:tcPr>
          <w:p w:rsidR="00965C9C" w:rsidRPr="006531F9" w:rsidRDefault="00595A54" w:rsidP="001020C6">
            <w:pPr>
              <w:pStyle w:val="NoSpacing"/>
              <w:snapToGrid w:val="0"/>
              <w:spacing w:line="276" w:lineRule="auto"/>
              <w:jc w:val="center"/>
              <w:rPr>
                <w:rFonts w:ascii="Times New Roman" w:hAnsi="Times New Roman"/>
                <w:sz w:val="26"/>
                <w:szCs w:val="26"/>
              </w:rPr>
            </w:pPr>
            <w:r>
              <w:rPr>
                <w:rFonts w:ascii="Times New Roman" w:hAnsi="Times New Roman"/>
                <w:sz w:val="26"/>
                <w:szCs w:val="26"/>
              </w:rPr>
              <w:t>5</w:t>
            </w:r>
            <w:r w:rsidR="00E47588">
              <w:rPr>
                <w:rFonts w:ascii="Times New Roman" w:hAnsi="Times New Roman"/>
                <w:sz w:val="26"/>
                <w:szCs w:val="26"/>
              </w:rPr>
              <w:t xml:space="preserve"> UG and 1PG</w:t>
            </w:r>
          </w:p>
        </w:tc>
        <w:tc>
          <w:tcPr>
            <w:tcW w:w="2113" w:type="dxa"/>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2113" w:type="dxa"/>
          </w:tcPr>
          <w:p w:rsidR="00965C9C" w:rsidRPr="006531F9" w:rsidRDefault="002E0C9F"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fldChar w:fldCharType="begin">
                <w:ffData>
                  <w:name w:val="Text2"/>
                  <w:enabled/>
                  <w:calcOnExit w:val="0"/>
                  <w:textInput/>
                </w:ffData>
              </w:fldChar>
            </w:r>
            <w:r w:rsidR="00965C9C" w:rsidRPr="006531F9">
              <w:rPr>
                <w:rFonts w:ascii="Times New Roman" w:hAnsi="Times New Roman"/>
                <w:sz w:val="26"/>
                <w:szCs w:val="26"/>
              </w:rPr>
              <w:instrText xml:space="preserve"> FORMTEXT </w:instrText>
            </w:r>
            <w:r w:rsidRPr="006531F9">
              <w:rPr>
                <w:rFonts w:ascii="Times New Roman" w:hAnsi="Times New Roman"/>
                <w:sz w:val="26"/>
                <w:szCs w:val="26"/>
              </w:rPr>
            </w:r>
            <w:r w:rsidRPr="006531F9">
              <w:rPr>
                <w:rFonts w:ascii="Times New Roman" w:hAnsi="Times New Roman"/>
                <w:sz w:val="26"/>
                <w:szCs w:val="26"/>
              </w:rPr>
              <w:fldChar w:fldCharType="separate"/>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Pr="006531F9">
              <w:rPr>
                <w:rFonts w:ascii="Times New Roman" w:hAnsi="Times New Roman"/>
                <w:sz w:val="26"/>
                <w:szCs w:val="26"/>
              </w:rPr>
              <w:fldChar w:fldCharType="end"/>
            </w:r>
          </w:p>
        </w:tc>
        <w:tc>
          <w:tcPr>
            <w:tcW w:w="2113" w:type="dxa"/>
          </w:tcPr>
          <w:p w:rsidR="00965C9C" w:rsidRPr="006531F9" w:rsidRDefault="002E0C9F"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fldChar w:fldCharType="begin">
                <w:ffData>
                  <w:name w:val="Text2"/>
                  <w:enabled/>
                  <w:calcOnExit w:val="0"/>
                  <w:textInput/>
                </w:ffData>
              </w:fldChar>
            </w:r>
            <w:r w:rsidR="00965C9C" w:rsidRPr="006531F9">
              <w:rPr>
                <w:rFonts w:ascii="Times New Roman" w:hAnsi="Times New Roman"/>
                <w:sz w:val="26"/>
                <w:szCs w:val="26"/>
              </w:rPr>
              <w:instrText xml:space="preserve"> FORMTEXT </w:instrText>
            </w:r>
            <w:r w:rsidRPr="006531F9">
              <w:rPr>
                <w:rFonts w:ascii="Times New Roman" w:hAnsi="Times New Roman"/>
                <w:sz w:val="26"/>
                <w:szCs w:val="26"/>
              </w:rPr>
            </w:r>
            <w:r w:rsidRPr="006531F9">
              <w:rPr>
                <w:rFonts w:ascii="Times New Roman" w:hAnsi="Times New Roman"/>
                <w:sz w:val="26"/>
                <w:szCs w:val="26"/>
              </w:rPr>
              <w:fldChar w:fldCharType="separate"/>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Pr="006531F9">
              <w:rPr>
                <w:rFonts w:ascii="Times New Roman" w:hAnsi="Times New Roman"/>
                <w:sz w:val="26"/>
                <w:szCs w:val="26"/>
              </w:rPr>
              <w:fldChar w:fldCharType="end"/>
            </w:r>
          </w:p>
        </w:tc>
      </w:tr>
      <w:tr w:rsidR="006531F9" w:rsidRPr="006531F9" w:rsidTr="00FC1414">
        <w:trPr>
          <w:gridAfter w:val="3"/>
          <w:wAfter w:w="6339" w:type="dxa"/>
        </w:trPr>
        <w:tc>
          <w:tcPr>
            <w:tcW w:w="1898" w:type="dxa"/>
            <w:tcBorders>
              <w:left w:val="single" w:sz="1" w:space="0" w:color="000000"/>
              <w:bottom w:val="single" w:sz="1" w:space="0" w:color="000000"/>
            </w:tcBorders>
            <w:shd w:val="clear" w:color="auto" w:fill="auto"/>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Trimester</w:t>
            </w:r>
          </w:p>
        </w:tc>
        <w:tc>
          <w:tcPr>
            <w:tcW w:w="3402" w:type="dxa"/>
            <w:tcBorders>
              <w:left w:val="single" w:sz="1" w:space="0" w:color="000000"/>
              <w:bottom w:val="single" w:sz="1" w:space="0" w:color="000000"/>
              <w:right w:val="single" w:sz="1" w:space="0" w:color="000000"/>
            </w:tcBorders>
            <w:shd w:val="clear" w:color="auto" w:fill="auto"/>
          </w:tcPr>
          <w:p w:rsidR="00965C9C" w:rsidRPr="006531F9" w:rsidRDefault="001020C6" w:rsidP="001020C6">
            <w:pPr>
              <w:pStyle w:val="TableContents"/>
              <w:spacing w:line="276" w:lineRule="auto"/>
              <w:jc w:val="center"/>
              <w:rPr>
                <w:rFonts w:cs="Times New Roman"/>
                <w:sz w:val="26"/>
                <w:szCs w:val="26"/>
              </w:rPr>
            </w:pPr>
            <w:r w:rsidRPr="006531F9">
              <w:rPr>
                <w:sz w:val="28"/>
                <w:szCs w:val="28"/>
              </w:rPr>
              <w:t>-</w:t>
            </w:r>
          </w:p>
        </w:tc>
      </w:tr>
      <w:tr w:rsidR="006531F9" w:rsidRPr="006531F9" w:rsidTr="00FC1414">
        <w:trPr>
          <w:gridAfter w:val="3"/>
          <w:wAfter w:w="6339" w:type="dxa"/>
        </w:trPr>
        <w:tc>
          <w:tcPr>
            <w:tcW w:w="1898" w:type="dxa"/>
            <w:tcBorders>
              <w:left w:val="single" w:sz="1" w:space="0" w:color="000000"/>
              <w:bottom w:val="single" w:sz="1" w:space="0" w:color="000000"/>
            </w:tcBorders>
            <w:shd w:val="clear" w:color="auto" w:fill="auto"/>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Annual</w:t>
            </w:r>
          </w:p>
        </w:tc>
        <w:tc>
          <w:tcPr>
            <w:tcW w:w="3402" w:type="dxa"/>
            <w:tcBorders>
              <w:left w:val="single" w:sz="1" w:space="0" w:color="000000"/>
              <w:bottom w:val="single" w:sz="1" w:space="0" w:color="000000"/>
              <w:right w:val="single" w:sz="1" w:space="0" w:color="000000"/>
            </w:tcBorders>
            <w:shd w:val="clear" w:color="auto" w:fill="auto"/>
          </w:tcPr>
          <w:p w:rsidR="00965C9C" w:rsidRPr="006531F9" w:rsidRDefault="001020C6" w:rsidP="001020C6">
            <w:pPr>
              <w:pStyle w:val="TableContents"/>
              <w:spacing w:line="276" w:lineRule="auto"/>
              <w:jc w:val="center"/>
              <w:rPr>
                <w:rFonts w:cs="Times New Roman"/>
                <w:sz w:val="26"/>
                <w:szCs w:val="26"/>
              </w:rPr>
            </w:pPr>
            <w:r w:rsidRPr="006531F9">
              <w:rPr>
                <w:sz w:val="28"/>
                <w:szCs w:val="28"/>
              </w:rPr>
              <w:t>-</w:t>
            </w:r>
          </w:p>
        </w:tc>
      </w:tr>
    </w:tbl>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07028D" w:rsidRPr="006531F9" w:rsidRDefault="00230842" w:rsidP="0007028D">
      <w:pPr>
        <w:tabs>
          <w:tab w:val="left" w:pos="3402"/>
          <w:tab w:val="left" w:pos="4536"/>
          <w:tab w:val="left" w:pos="5670"/>
          <w:tab w:val="left" w:pos="6804"/>
          <w:tab w:val="left" w:pos="7545"/>
          <w:tab w:val="left" w:pos="7938"/>
        </w:tabs>
        <w:spacing w:after="0"/>
        <w:rPr>
          <w:rFonts w:ascii="Times New Roman" w:hAnsi="Times New Roman"/>
          <w:sz w:val="52"/>
          <w:szCs w:val="52"/>
        </w:rPr>
      </w:pPr>
      <w:r>
        <w:rPr>
          <w:rFonts w:ascii="Times New Roman" w:hAnsi="Times New Roman"/>
          <w:noProof/>
          <w:sz w:val="26"/>
          <w:szCs w:val="26"/>
        </w:rPr>
        <w:pict>
          <v:shape id="Text Box 112" o:spid="_x0000_s1120" type="#_x0000_t202" style="position:absolute;margin-left:458.75pt;margin-top:-5.05pt;width:25.2pt;height:24.3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">
            <v:textbox>
              <w:txbxContent>
                <w:p w:rsidR="00411EB5" w:rsidRPr="005613F9" w:rsidRDefault="00411EB5" w:rsidP="00965C9C">
                  <w:pPr>
                    <w:rPr>
                      <w:sz w:val="20"/>
                      <w:szCs w:val="20"/>
                    </w:rPr>
                  </w:pPr>
                </w:p>
              </w:txbxContent>
            </v:textbox>
          </v:shape>
        </w:pict>
      </w:r>
      <w:r>
        <w:rPr>
          <w:rFonts w:ascii="Times New Roman" w:hAnsi="Times New Roman"/>
          <w:noProof/>
          <w:sz w:val="26"/>
          <w:szCs w:val="26"/>
        </w:rPr>
        <w:pict>
          <v:shape id="Text Box 111" o:spid="_x0000_s1121" type="#_x0000_t202" style="position:absolute;margin-left:334.85pt;margin-top:-3.25pt;width:48.55pt;height:24.3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">
            <v:textbox>
              <w:txbxContent>
                <w:p w:rsidR="00411EB5" w:rsidRPr="00D20D74" w:rsidRDefault="00411EB5" w:rsidP="00D20D74">
                  <w:pPr>
                    <w:pStyle w:val="ListParagraph"/>
                    <w:numPr>
                      <w:ilvl w:val="0"/>
                      <w:numId w:val="36"/>
                    </w:numPr>
                    <w:rPr>
                      <w:sz w:val="20"/>
                      <w:szCs w:val="20"/>
                    </w:rPr>
                  </w:pPr>
                </w:p>
              </w:txbxContent>
            </v:textbox>
          </v:shape>
        </w:pict>
      </w:r>
      <w:r>
        <w:rPr>
          <w:rFonts w:ascii="Gill Sans MT" w:hAnsi="Gill Sans MT"/>
          <w:b/>
          <w:noProof/>
          <w:sz w:val="32"/>
          <w:szCs w:val="32"/>
        </w:rPr>
        <w:pict>
          <v:shape id="Text Box 110" o:spid="_x0000_s1122" type="#_x0000_t202" style="position:absolute;margin-left:241.85pt;margin-top:-1.65pt;width:25.2pt;height:24.3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">
            <v:textbox>
              <w:txbxContent>
                <w:p w:rsidR="00411EB5" w:rsidRPr="00344586" w:rsidRDefault="00411EB5" w:rsidP="00A07369">
                  <w:pPr>
                    <w:pStyle w:val="ListParagraph"/>
                    <w:numPr>
                      <w:ilvl w:val="0"/>
                      <w:numId w:val="4"/>
                    </w:numPr>
                    <w:rPr>
                      <w:sz w:val="20"/>
                      <w:szCs w:val="20"/>
                    </w:rPr>
                  </w:pPr>
                </w:p>
              </w:txbxContent>
            </v:textbox>
          </v:shape>
        </w:pict>
      </w:r>
      <w:r w:rsidR="00965C9C" w:rsidRPr="006531F9">
        <w:rPr>
          <w:rFonts w:ascii="Times New Roman" w:hAnsi="Times New Roman"/>
          <w:sz w:val="26"/>
          <w:szCs w:val="26"/>
        </w:rPr>
        <w:t xml:space="preserve">1.3 Feedback from stakeholders*    Alumni    </w:t>
      </w:r>
      <w:r w:rsidR="00965C9C" w:rsidRPr="006531F9">
        <w:rPr>
          <w:rFonts w:ascii="Times New Roman" w:hAnsi="Times New Roman"/>
          <w:sz w:val="26"/>
          <w:szCs w:val="26"/>
        </w:rPr>
        <w:tab/>
        <w:t xml:space="preserve">  Parents   </w:t>
      </w:r>
      <w:r w:rsidR="00965C9C" w:rsidRPr="006531F9">
        <w:rPr>
          <w:rFonts w:ascii="Times New Roman" w:hAnsi="Times New Roman"/>
          <w:sz w:val="26"/>
          <w:szCs w:val="26"/>
        </w:rPr>
        <w:tab/>
        <w:t xml:space="preserve">Employers  </w:t>
      </w:r>
    </w:p>
    <w:p w:rsidR="0007028D" w:rsidRPr="006544ED" w:rsidRDefault="00230842" w:rsidP="006544ED">
      <w:pPr>
        <w:tabs>
          <w:tab w:val="left" w:pos="3402"/>
          <w:tab w:val="left" w:pos="4536"/>
          <w:tab w:val="left" w:pos="5670"/>
          <w:tab w:val="left" w:pos="6804"/>
          <w:tab w:val="left" w:pos="7545"/>
          <w:tab w:val="left" w:pos="7938"/>
        </w:tabs>
        <w:spacing w:before="120" w:after="100" w:afterAutospacing="1" w:line="360" w:lineRule="auto"/>
        <w:rPr>
          <w:rFonts w:ascii="Times New Roman" w:hAnsi="Times New Roman"/>
          <w:sz w:val="26"/>
          <w:szCs w:val="26"/>
        </w:rPr>
      </w:pPr>
      <w:r>
        <w:rPr>
          <w:rFonts w:ascii="Times New Roman" w:hAnsi="Times New Roman"/>
          <w:noProof/>
          <w:sz w:val="26"/>
          <w:szCs w:val="26"/>
        </w:rPr>
        <w:pict>
          <v:shape id="Text Box 113" o:spid="_x0000_s1123" type="#_x0000_t202" style="position:absolute;margin-left:62.15pt;margin-top:2.35pt;width:42.4pt;height:24.3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">
            <v:textbox>
              <w:txbxContent>
                <w:p w:rsidR="00411EB5" w:rsidRPr="00545241" w:rsidRDefault="00411EB5" w:rsidP="00A07369">
                  <w:pPr>
                    <w:pStyle w:val="ListParagraph"/>
                    <w:numPr>
                      <w:ilvl w:val="0"/>
                      <w:numId w:val="16"/>
                    </w:numPr>
                    <w:rPr>
                      <w:sz w:val="20"/>
                      <w:szCs w:val="20"/>
                    </w:rPr>
                  </w:pPr>
                </w:p>
              </w:txbxContent>
            </v:textbox>
          </v:shape>
        </w:pict>
      </w:r>
      <w:r w:rsidR="006544ED">
        <w:rPr>
          <w:rFonts w:ascii="Times New Roman" w:hAnsi="Times New Roman"/>
          <w:sz w:val="26"/>
          <w:szCs w:val="26"/>
        </w:rPr>
        <w:t xml:space="preserve">Students   </w:t>
      </w:r>
    </w:p>
    <w:p w:rsidR="00965C9C" w:rsidRPr="006531F9" w:rsidRDefault="00230842" w:rsidP="00965C9C">
      <w:pPr>
        <w:tabs>
          <w:tab w:val="left" w:pos="3402"/>
          <w:tab w:val="left" w:pos="4536"/>
          <w:tab w:val="left" w:pos="5670"/>
          <w:tab w:val="left" w:pos="6804"/>
          <w:tab w:val="left" w:pos="7545"/>
          <w:tab w:val="left" w:pos="7938"/>
        </w:tabs>
        <w:rPr>
          <w:rFonts w:ascii="Times New Roman" w:hAnsi="Times New Roman"/>
          <w:b/>
          <w:i/>
          <w:sz w:val="26"/>
          <w:szCs w:val="26"/>
        </w:rPr>
      </w:pPr>
      <w:r>
        <w:rPr>
          <w:rFonts w:ascii="Times New Roman" w:hAnsi="Times New Roman"/>
          <w:noProof/>
          <w:sz w:val="26"/>
          <w:szCs w:val="26"/>
        </w:rPr>
        <w:pict>
          <v:shape id="Text Box 114" o:spid="_x0000_s1124" type="#_x0000_t202" style="position:absolute;margin-left:232.5pt;margin-top:22pt;width:45pt;height:24.3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qDLwIAAFs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">
            <v:textbox>
              <w:txbxContent>
                <w:p w:rsidR="00411EB5" w:rsidRPr="00927094" w:rsidRDefault="00411EB5" w:rsidP="00927094">
                  <w:pPr>
                    <w:pStyle w:val="ListParagraph"/>
                    <w:numPr>
                      <w:ilvl w:val="0"/>
                      <w:numId w:val="43"/>
                    </w:numPr>
                    <w:rPr>
                      <w:sz w:val="20"/>
                      <w:szCs w:val="20"/>
                    </w:rPr>
                  </w:pPr>
                </w:p>
              </w:txbxContent>
            </v:textbox>
          </v:shape>
        </w:pict>
      </w:r>
      <w:r>
        <w:rPr>
          <w:rFonts w:ascii="Times New Roman" w:hAnsi="Times New Roman"/>
          <w:noProof/>
          <w:sz w:val="26"/>
          <w:szCs w:val="26"/>
        </w:rPr>
        <w:pict>
          <v:shape id="Text Box 116" o:spid="_x0000_s1125" type="#_x0000_t202" style="position:absolute;margin-left:451.15pt;margin-top:21.65pt;width:25.2pt;height:24.3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eILgIAAFsEAAAOAAAAZHJzL2Uyb0RvYy54bWysVNuO2yAQfa/Uf0C8N7azSZp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">
            <v:textbox>
              <w:txbxContent>
                <w:p w:rsidR="00411EB5" w:rsidRPr="005613F9" w:rsidRDefault="00411EB5" w:rsidP="00965C9C">
                  <w:pPr>
                    <w:rPr>
                      <w:sz w:val="20"/>
                      <w:szCs w:val="20"/>
                    </w:rPr>
                  </w:pPr>
                </w:p>
              </w:txbxContent>
            </v:textbox>
          </v:shape>
        </w:pict>
      </w:r>
      <w:r w:rsidR="00965C9C" w:rsidRPr="006531F9">
        <w:rPr>
          <w:rFonts w:ascii="Times New Roman" w:hAnsi="Times New Roman"/>
          <w:b/>
          <w:i/>
          <w:sz w:val="26"/>
          <w:szCs w:val="26"/>
        </w:rPr>
        <w:t xml:space="preserve">  (On all aspects)</w:t>
      </w:r>
    </w:p>
    <w:p w:rsidR="00965C9C" w:rsidRPr="006531F9" w:rsidRDefault="00230842"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15" o:spid="_x0000_s1126" type="#_x0000_t202" style="position:absolute;margin-left:332.65pt;margin-top:-.3pt;width:43.1pt;height:24.3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">
            <v:textbox>
              <w:txbxContent>
                <w:p w:rsidR="00411EB5" w:rsidRPr="00545241" w:rsidRDefault="00411EB5" w:rsidP="00A07369">
                  <w:pPr>
                    <w:pStyle w:val="ListParagraph"/>
                    <w:numPr>
                      <w:ilvl w:val="0"/>
                      <w:numId w:val="17"/>
                    </w:numPr>
                    <w:rPr>
                      <w:sz w:val="20"/>
                      <w:szCs w:val="20"/>
                    </w:rPr>
                  </w:pPr>
                </w:p>
              </w:txbxContent>
            </v:textbox>
          </v:shape>
        </w:pict>
      </w:r>
      <w:r w:rsidR="00965C9C" w:rsidRPr="006531F9">
        <w:rPr>
          <w:rFonts w:ascii="Times New Roman" w:hAnsi="Times New Roman"/>
          <w:sz w:val="26"/>
          <w:szCs w:val="26"/>
        </w:rPr>
        <w:t xml:space="preserve">              Mode of feedback     :        Online              Manual     Co-operating schools (for PEI)   </w: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b/>
          <w:i/>
          <w:sz w:val="24"/>
          <w:szCs w:val="26"/>
        </w:rPr>
      </w:pPr>
      <w:r w:rsidRPr="006531F9">
        <w:rPr>
          <w:rFonts w:ascii="Times New Roman" w:hAnsi="Times New Roman"/>
          <w:b/>
          <w:i/>
          <w:sz w:val="24"/>
          <w:szCs w:val="26"/>
        </w:rPr>
        <w:t>*Please provide an analysis of the feedback in the Annexure</w: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b/>
          <w:i/>
          <w:sz w:val="26"/>
          <w:szCs w:val="26"/>
        </w:rPr>
      </w:pPr>
      <w:r w:rsidRPr="006531F9">
        <w:rPr>
          <w:rFonts w:ascii="Times New Roman" w:hAnsi="Times New Roman"/>
          <w:b/>
          <w:i/>
          <w:sz w:val="26"/>
          <w:szCs w:val="26"/>
        </w:rPr>
        <w:tab/>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1.4 Whether there is any revision/update of regulation or syllabi, if yes, mention their salient aspects.</w:t>
      </w:r>
    </w:p>
    <w:p w:rsidR="00965C9C" w:rsidRPr="006531F9" w:rsidRDefault="00230842"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86" o:spid="_x0000_s1127" type="#_x0000_t202" style="position:absolute;margin-left:21.55pt;margin-top:14.15pt;width:464.05pt;height:164.5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">
            <v:textbox>
              <w:txbxContent>
                <w:p w:rsidR="00411EB5" w:rsidRPr="00507AEF" w:rsidRDefault="00411EB5" w:rsidP="00E5199D">
                  <w:pPr>
                    <w:jc w:val="both"/>
                    <w:rPr>
                      <w:sz w:val="26"/>
                      <w:szCs w:val="26"/>
                    </w:rPr>
                  </w:pPr>
                  <w:r w:rsidRPr="00507AEF">
                    <w:rPr>
                      <w:sz w:val="26"/>
                      <w:szCs w:val="26"/>
                    </w:rPr>
                    <w:t xml:space="preserve">Our college is affiliated to the University of Calicut and bound to follow the University syllabi designed by respective board of studies. As a significant change, University has brought Choice Based Credit and Semester System. As an affiliated college we have implemented the change through  </w:t>
                  </w:r>
                </w:p>
                <w:p w:rsidR="00411EB5" w:rsidRPr="00507AEF" w:rsidRDefault="00411EB5" w:rsidP="00A07369">
                  <w:pPr>
                    <w:pStyle w:val="ListParagraph"/>
                    <w:numPr>
                      <w:ilvl w:val="0"/>
                      <w:numId w:val="21"/>
                    </w:numPr>
                    <w:rPr>
                      <w:sz w:val="26"/>
                      <w:szCs w:val="26"/>
                    </w:rPr>
                  </w:pPr>
                  <w:r w:rsidRPr="00507AEF">
                    <w:rPr>
                      <w:sz w:val="26"/>
                      <w:szCs w:val="26"/>
                    </w:rPr>
                    <w:t>Introduction of CBCS and Grading System for all the programmes.</w:t>
                  </w:r>
                </w:p>
                <w:p w:rsidR="00411EB5" w:rsidRPr="00507AEF" w:rsidRDefault="00411EB5" w:rsidP="00A07369">
                  <w:pPr>
                    <w:pStyle w:val="ListParagraph"/>
                    <w:numPr>
                      <w:ilvl w:val="0"/>
                      <w:numId w:val="21"/>
                    </w:numPr>
                    <w:rPr>
                      <w:sz w:val="26"/>
                      <w:szCs w:val="26"/>
                    </w:rPr>
                  </w:pPr>
                  <w:r w:rsidRPr="00507AEF">
                    <w:rPr>
                      <w:sz w:val="26"/>
                      <w:szCs w:val="26"/>
                    </w:rPr>
                    <w:t>Inclusion of 80: 20 patterns for all programmes, 80 marks for external component examination and 20 marks for internal component examination.</w:t>
                  </w:r>
                </w:p>
                <w:p w:rsidR="00411EB5" w:rsidRPr="00507AEF" w:rsidRDefault="00411EB5" w:rsidP="00965C9C">
                  <w:pPr>
                    <w:rPr>
                      <w:sz w:val="26"/>
                      <w:szCs w:val="26"/>
                    </w:rPr>
                  </w:pP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2D4FD8" w:rsidRPr="006531F9" w:rsidRDefault="002D4FD8"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2D4FD8" w:rsidRPr="006531F9" w:rsidRDefault="002D4FD8"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2D4FD8" w:rsidRPr="006531F9" w:rsidRDefault="002D4FD8"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370852" w:rsidRPr="006531F9" w:rsidRDefault="000D38A0"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ab/>
      </w:r>
    </w:p>
    <w:p w:rsidR="00370852" w:rsidRPr="006531F9" w:rsidRDefault="00370852"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370852" w:rsidRPr="006531F9" w:rsidRDefault="00370852"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507AEF" w:rsidRPr="006531F9" w:rsidRDefault="00507AEF"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507AEF" w:rsidRPr="006531F9" w:rsidRDefault="00507AEF"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507AEF" w:rsidRPr="006531F9" w:rsidRDefault="00507AEF"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1.5 Any new Department/Centre introduced during the year. If yes, give details.</w:t>
      </w:r>
    </w:p>
    <w:p w:rsidR="00965C9C" w:rsidRPr="006531F9" w:rsidRDefault="00230842" w:rsidP="00965C9C">
      <w:pPr>
        <w:tabs>
          <w:tab w:val="left" w:pos="3402"/>
          <w:tab w:val="left" w:pos="4536"/>
          <w:tab w:val="left" w:pos="5670"/>
          <w:tab w:val="left" w:pos="6804"/>
          <w:tab w:val="left" w:pos="7938"/>
        </w:tabs>
        <w:spacing w:after="0"/>
        <w:rPr>
          <w:rFonts w:ascii="Gill Sans MT" w:hAnsi="Gill Sans MT"/>
          <w:b/>
          <w:sz w:val="32"/>
          <w:szCs w:val="32"/>
        </w:rPr>
      </w:pPr>
      <w:r>
        <w:rPr>
          <w:rFonts w:ascii="Gill Sans MT" w:hAnsi="Gill Sans MT"/>
          <w:b/>
          <w:noProof/>
          <w:sz w:val="32"/>
          <w:szCs w:val="32"/>
        </w:rPr>
        <w:pict>
          <v:shape id="Text Box 87" o:spid="_x0000_s1128" type="#_x0000_t202" style="position:absolute;margin-left:16.5pt;margin-top:6.7pt;width:467.7pt;height:69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oJLwIAAF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">
            <v:textbox>
              <w:txbxContent>
                <w:p w:rsidR="008B0FC0" w:rsidRPr="00A30C91" w:rsidRDefault="008B0FC0" w:rsidP="002F0CDB">
                  <w:pPr>
                    <w:rPr>
                      <w:sz w:val="26"/>
                      <w:szCs w:val="26"/>
                    </w:rPr>
                  </w:pPr>
                  <w:r w:rsidRPr="00A30C91">
                    <w:rPr>
                      <w:sz w:val="26"/>
                      <w:szCs w:val="26"/>
                    </w:rPr>
                    <w:t xml:space="preserve">We started a new BSc Course in Computer science with the aid of Kerala state government, </w:t>
                  </w:r>
                  <w:r>
                    <w:rPr>
                      <w:sz w:val="26"/>
                      <w:szCs w:val="26"/>
                    </w:rPr>
                    <w:t>and we recruited three teaching staffs as guest faculties.</w:t>
                  </w:r>
                </w:p>
              </w:txbxContent>
            </v:textbox>
          </v:shape>
        </w:pict>
      </w:r>
    </w:p>
    <w:p w:rsidR="00965C9C" w:rsidRDefault="00965C9C" w:rsidP="00965C9C">
      <w:pPr>
        <w:tabs>
          <w:tab w:val="left" w:pos="3402"/>
          <w:tab w:val="left" w:pos="4536"/>
          <w:tab w:val="left" w:pos="5670"/>
          <w:tab w:val="left" w:pos="6804"/>
          <w:tab w:val="left" w:pos="7938"/>
        </w:tabs>
        <w:spacing w:after="0"/>
        <w:rPr>
          <w:rFonts w:ascii="Gill Sans MT" w:hAnsi="Gill Sans MT"/>
          <w:b/>
          <w:sz w:val="32"/>
          <w:szCs w:val="32"/>
        </w:rPr>
      </w:pPr>
    </w:p>
    <w:p w:rsidR="002F0CDB" w:rsidRPr="006531F9" w:rsidRDefault="002F0CDB" w:rsidP="00965C9C">
      <w:pPr>
        <w:tabs>
          <w:tab w:val="left" w:pos="3402"/>
          <w:tab w:val="left" w:pos="4536"/>
          <w:tab w:val="left" w:pos="5670"/>
          <w:tab w:val="left" w:pos="6804"/>
          <w:tab w:val="left" w:pos="7938"/>
        </w:tabs>
        <w:spacing w:after="0"/>
        <w:rPr>
          <w:rFonts w:ascii="Gill Sans MT" w:hAnsi="Gill Sans MT"/>
          <w:b/>
          <w:sz w:val="32"/>
          <w:szCs w:val="32"/>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r w:rsidRPr="006531F9">
        <w:rPr>
          <w:rFonts w:ascii="Gill Sans MT" w:hAnsi="Gill Sans MT"/>
          <w:b/>
          <w:sz w:val="32"/>
          <w:szCs w:val="32"/>
        </w:rPr>
        <w:lastRenderedPageBreak/>
        <w:t>Criterion – II</w:t>
      </w:r>
    </w:p>
    <w:p w:rsidR="00965C9C" w:rsidRPr="006531F9" w:rsidRDefault="00965C9C" w:rsidP="00965C9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32"/>
          <w:szCs w:val="32"/>
        </w:rPr>
      </w:pPr>
      <w:r w:rsidRPr="006531F9">
        <w:rPr>
          <w:rFonts w:ascii="Gill Sans MT" w:hAnsi="Gill Sans MT"/>
          <w:b/>
          <w:sz w:val="32"/>
          <w:szCs w:val="32"/>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300"/>
        <w:gridCol w:w="1133"/>
      </w:tblGrid>
      <w:tr w:rsidR="00125FE7" w:rsidRPr="00723868" w:rsidTr="00FC1414">
        <w:trPr>
          <w:trHeight w:val="418"/>
        </w:trPr>
        <w:tc>
          <w:tcPr>
            <w:tcW w:w="959" w:type="dxa"/>
            <w:tcBorders>
              <w:right w:val="single" w:sz="4" w:space="0" w:color="auto"/>
            </w:tcBorders>
          </w:tcPr>
          <w:p w:rsidR="00965C9C" w:rsidRPr="00723868"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3868">
              <w:rPr>
                <w:rFonts w:ascii="Times New Roman" w:hAnsi="Times New Roman"/>
                <w:sz w:val="26"/>
                <w:szCs w:val="26"/>
              </w:rPr>
              <w:t>Total</w:t>
            </w:r>
          </w:p>
        </w:tc>
        <w:tc>
          <w:tcPr>
            <w:tcW w:w="1683" w:type="dxa"/>
            <w:tcBorders>
              <w:left w:val="single" w:sz="4" w:space="0" w:color="auto"/>
            </w:tcBorders>
          </w:tcPr>
          <w:p w:rsidR="00965C9C" w:rsidRPr="00723868"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3868">
              <w:rPr>
                <w:rFonts w:ascii="Times New Roman" w:hAnsi="Times New Roman"/>
                <w:sz w:val="26"/>
                <w:szCs w:val="26"/>
              </w:rPr>
              <w:t>Asst. Professors</w:t>
            </w:r>
          </w:p>
        </w:tc>
        <w:tc>
          <w:tcPr>
            <w:tcW w:w="2071" w:type="dxa"/>
          </w:tcPr>
          <w:p w:rsidR="00965C9C" w:rsidRPr="00723868"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3868">
              <w:rPr>
                <w:rFonts w:ascii="Times New Roman" w:hAnsi="Times New Roman"/>
                <w:sz w:val="26"/>
                <w:szCs w:val="26"/>
              </w:rPr>
              <w:t>Associate Professors</w:t>
            </w:r>
          </w:p>
        </w:tc>
        <w:tc>
          <w:tcPr>
            <w:tcW w:w="1133" w:type="dxa"/>
          </w:tcPr>
          <w:p w:rsidR="00965C9C" w:rsidRPr="00723868"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3868">
              <w:rPr>
                <w:rFonts w:ascii="Times New Roman" w:hAnsi="Times New Roman"/>
                <w:sz w:val="26"/>
                <w:szCs w:val="26"/>
              </w:rPr>
              <w:t>Professors</w:t>
            </w:r>
          </w:p>
        </w:tc>
        <w:tc>
          <w:tcPr>
            <w:tcW w:w="1133" w:type="dxa"/>
          </w:tcPr>
          <w:p w:rsidR="00965C9C" w:rsidRPr="00723868"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3868">
              <w:rPr>
                <w:rFonts w:ascii="Times New Roman" w:hAnsi="Times New Roman"/>
                <w:sz w:val="26"/>
                <w:szCs w:val="26"/>
              </w:rPr>
              <w:t>Others</w:t>
            </w:r>
          </w:p>
        </w:tc>
      </w:tr>
      <w:tr w:rsidR="00125FE7" w:rsidRPr="00723868" w:rsidTr="00FC1414">
        <w:trPr>
          <w:trHeight w:val="408"/>
        </w:trPr>
        <w:tc>
          <w:tcPr>
            <w:tcW w:w="959" w:type="dxa"/>
            <w:tcBorders>
              <w:right w:val="single" w:sz="4" w:space="0" w:color="auto"/>
            </w:tcBorders>
          </w:tcPr>
          <w:p w:rsidR="00965C9C" w:rsidRPr="00723868" w:rsidRDefault="001946A0"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723868">
              <w:rPr>
                <w:rFonts w:ascii="Times New Roman" w:hAnsi="Times New Roman"/>
                <w:sz w:val="26"/>
                <w:szCs w:val="26"/>
              </w:rPr>
              <w:t>21</w:t>
            </w:r>
          </w:p>
        </w:tc>
        <w:tc>
          <w:tcPr>
            <w:tcW w:w="1683" w:type="dxa"/>
            <w:tcBorders>
              <w:left w:val="single" w:sz="4" w:space="0" w:color="auto"/>
            </w:tcBorders>
          </w:tcPr>
          <w:p w:rsidR="00965C9C" w:rsidRPr="00723868" w:rsidRDefault="001946A0"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723868">
              <w:rPr>
                <w:rFonts w:ascii="Times New Roman" w:hAnsi="Times New Roman"/>
                <w:sz w:val="26"/>
                <w:szCs w:val="26"/>
              </w:rPr>
              <w:t>19</w:t>
            </w:r>
          </w:p>
        </w:tc>
        <w:tc>
          <w:tcPr>
            <w:tcW w:w="2071" w:type="dxa"/>
          </w:tcPr>
          <w:p w:rsidR="00965C9C" w:rsidRPr="00723868" w:rsidRDefault="007C5F8C"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723868">
              <w:rPr>
                <w:rFonts w:ascii="Times New Roman" w:hAnsi="Times New Roman"/>
                <w:sz w:val="26"/>
                <w:szCs w:val="26"/>
              </w:rPr>
              <w:t>0</w:t>
            </w:r>
            <w:r w:rsidR="00842C05">
              <w:rPr>
                <w:rFonts w:ascii="Times New Roman" w:hAnsi="Times New Roman"/>
                <w:sz w:val="26"/>
                <w:szCs w:val="26"/>
              </w:rPr>
              <w:t>2</w:t>
            </w:r>
          </w:p>
        </w:tc>
        <w:tc>
          <w:tcPr>
            <w:tcW w:w="1133" w:type="dxa"/>
          </w:tcPr>
          <w:p w:rsidR="00965C9C" w:rsidRPr="00723868" w:rsidRDefault="00842C05"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Pr>
                <w:rFonts w:ascii="Times New Roman" w:hAnsi="Times New Roman"/>
                <w:sz w:val="26"/>
                <w:szCs w:val="26"/>
              </w:rPr>
              <w:t>0</w:t>
            </w:r>
          </w:p>
        </w:tc>
        <w:tc>
          <w:tcPr>
            <w:tcW w:w="1133" w:type="dxa"/>
          </w:tcPr>
          <w:p w:rsidR="00965C9C" w:rsidRPr="00723868" w:rsidRDefault="007C5F8C"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723868">
              <w:rPr>
                <w:rFonts w:ascii="Times New Roman" w:hAnsi="Times New Roman"/>
                <w:sz w:val="26"/>
                <w:szCs w:val="26"/>
              </w:rPr>
              <w:t>00</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2.1 Total No. of permanent faculty</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6"/>
          <w:szCs w:val="26"/>
        </w:rPr>
      </w:pP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rPr>
        <w:pict>
          <v:shape id="Text Box 10" o:spid="_x0000_s1129" type="#_x0000_t202" style="position:absolute;margin-left:232.45pt;margin-top:.6pt;width:80.2pt;height:22.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">
            <v:textbox>
              <w:txbxContent>
                <w:p w:rsidR="00411EB5" w:rsidRPr="00A856AC" w:rsidRDefault="00411EB5" w:rsidP="007C5F8C">
                  <w:pPr>
                    <w:jc w:val="center"/>
                    <w:rPr>
                      <w:sz w:val="26"/>
                      <w:szCs w:val="26"/>
                    </w:rPr>
                  </w:pPr>
                  <w:r w:rsidRPr="00A856AC">
                    <w:rPr>
                      <w:sz w:val="26"/>
                      <w:szCs w:val="26"/>
                    </w:rPr>
                    <w:t>01</w:t>
                  </w:r>
                </w:p>
              </w:txbxContent>
            </v:textbox>
          </v:shape>
        </w:pict>
      </w:r>
      <w:r w:rsidR="00965C9C" w:rsidRPr="006531F9">
        <w:rPr>
          <w:rFonts w:ascii="Times New Roman" w:hAnsi="Times New Roman"/>
          <w:sz w:val="26"/>
          <w:szCs w:val="26"/>
        </w:rPr>
        <w:t>2.2 No. of permanent faculty with Ph.D.</w:t>
      </w:r>
    </w:p>
    <w:p w:rsidR="00D54DF5" w:rsidRPr="006531F9" w:rsidRDefault="00D54DF5"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C4798F" w:rsidRPr="00B943A6" w:rsidTr="00FC1414">
        <w:trPr>
          <w:trHeight w:val="253"/>
        </w:trPr>
        <w:tc>
          <w:tcPr>
            <w:tcW w:w="1260" w:type="dxa"/>
            <w:gridSpan w:val="2"/>
            <w:tcBorders>
              <w:bottom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B943A6">
              <w:rPr>
                <w:rFonts w:ascii="Times New Roman" w:hAnsi="Times New Roman"/>
                <w:sz w:val="24"/>
                <w:szCs w:val="26"/>
              </w:rPr>
              <w:t>Asst. Professor</w:t>
            </w:r>
            <w:r w:rsidRPr="00B943A6">
              <w:rPr>
                <w:rFonts w:ascii="Times New Roman" w:hAnsi="Times New Roman"/>
                <w:sz w:val="26"/>
                <w:szCs w:val="26"/>
              </w:rPr>
              <w:t>s</w:t>
            </w:r>
          </w:p>
        </w:tc>
        <w:tc>
          <w:tcPr>
            <w:tcW w:w="1350" w:type="dxa"/>
            <w:gridSpan w:val="2"/>
            <w:tcBorders>
              <w:bottom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B943A6">
              <w:rPr>
                <w:rFonts w:ascii="Times New Roman" w:hAnsi="Times New Roman"/>
                <w:sz w:val="24"/>
                <w:szCs w:val="26"/>
              </w:rPr>
              <w:t>Associate Professor</w:t>
            </w:r>
            <w:r w:rsidRPr="00B943A6">
              <w:rPr>
                <w:rFonts w:ascii="Times New Roman" w:hAnsi="Times New Roman"/>
                <w:sz w:val="26"/>
                <w:szCs w:val="26"/>
              </w:rPr>
              <w:t>s</w:t>
            </w:r>
          </w:p>
        </w:tc>
        <w:tc>
          <w:tcPr>
            <w:tcW w:w="1260" w:type="dxa"/>
            <w:gridSpan w:val="2"/>
            <w:tcBorders>
              <w:bottom w:val="single" w:sz="4" w:space="0" w:color="auto"/>
              <w:right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B943A6">
              <w:rPr>
                <w:rFonts w:ascii="Times New Roman" w:hAnsi="Times New Roman"/>
                <w:sz w:val="24"/>
                <w:szCs w:val="26"/>
              </w:rPr>
              <w:t>Professor</w:t>
            </w:r>
            <w:r w:rsidRPr="00B943A6">
              <w:rPr>
                <w:rFonts w:ascii="Times New Roman" w:hAnsi="Times New Roman"/>
                <w:sz w:val="26"/>
                <w:szCs w:val="26"/>
              </w:rPr>
              <w:t>s</w:t>
            </w:r>
          </w:p>
        </w:tc>
        <w:tc>
          <w:tcPr>
            <w:tcW w:w="1260" w:type="dxa"/>
            <w:gridSpan w:val="2"/>
            <w:tcBorders>
              <w:left w:val="single" w:sz="4" w:space="0" w:color="auto"/>
              <w:bottom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B943A6">
              <w:rPr>
                <w:rFonts w:ascii="Times New Roman" w:hAnsi="Times New Roman"/>
                <w:sz w:val="24"/>
                <w:szCs w:val="26"/>
              </w:rPr>
              <w:t>Others</w:t>
            </w:r>
          </w:p>
        </w:tc>
        <w:tc>
          <w:tcPr>
            <w:tcW w:w="1221" w:type="dxa"/>
            <w:gridSpan w:val="2"/>
            <w:tcBorders>
              <w:left w:val="single" w:sz="4" w:space="0" w:color="auto"/>
              <w:bottom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B943A6">
              <w:rPr>
                <w:rFonts w:ascii="Times New Roman" w:hAnsi="Times New Roman"/>
                <w:sz w:val="24"/>
                <w:szCs w:val="26"/>
              </w:rPr>
              <w:t>Total</w:t>
            </w:r>
          </w:p>
        </w:tc>
      </w:tr>
      <w:tr w:rsidR="00C4798F" w:rsidRPr="00B943A6" w:rsidTr="00FC1414">
        <w:trPr>
          <w:trHeight w:val="311"/>
        </w:trPr>
        <w:tc>
          <w:tcPr>
            <w:tcW w:w="630" w:type="dxa"/>
            <w:tcBorders>
              <w:top w:val="single" w:sz="4" w:space="0" w:color="auto"/>
              <w:right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B943A6">
              <w:rPr>
                <w:rFonts w:ascii="Times New Roman" w:hAnsi="Times New Roman"/>
                <w:sz w:val="26"/>
                <w:szCs w:val="26"/>
              </w:rPr>
              <w:t>R</w:t>
            </w:r>
          </w:p>
        </w:tc>
        <w:tc>
          <w:tcPr>
            <w:tcW w:w="630" w:type="dxa"/>
            <w:tcBorders>
              <w:top w:val="single" w:sz="4" w:space="0" w:color="auto"/>
              <w:left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B943A6">
              <w:rPr>
                <w:rFonts w:ascii="Times New Roman" w:hAnsi="Times New Roman"/>
                <w:sz w:val="26"/>
                <w:szCs w:val="26"/>
              </w:rPr>
              <w:t>V</w:t>
            </w:r>
          </w:p>
        </w:tc>
        <w:tc>
          <w:tcPr>
            <w:tcW w:w="720" w:type="dxa"/>
            <w:tcBorders>
              <w:top w:val="single" w:sz="4" w:space="0" w:color="auto"/>
              <w:right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B943A6">
              <w:rPr>
                <w:rFonts w:ascii="Times New Roman" w:hAnsi="Times New Roman"/>
                <w:sz w:val="26"/>
                <w:szCs w:val="26"/>
              </w:rPr>
              <w:t>R</w:t>
            </w:r>
          </w:p>
        </w:tc>
        <w:tc>
          <w:tcPr>
            <w:tcW w:w="630" w:type="dxa"/>
            <w:tcBorders>
              <w:top w:val="single" w:sz="4" w:space="0" w:color="auto"/>
              <w:left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B943A6">
              <w:rPr>
                <w:rFonts w:ascii="Times New Roman" w:hAnsi="Times New Roman"/>
                <w:sz w:val="26"/>
                <w:szCs w:val="26"/>
              </w:rPr>
              <w:t>V</w:t>
            </w:r>
          </w:p>
        </w:tc>
        <w:tc>
          <w:tcPr>
            <w:tcW w:w="630" w:type="dxa"/>
            <w:tcBorders>
              <w:top w:val="single" w:sz="4" w:space="0" w:color="auto"/>
              <w:right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B943A6">
              <w:rPr>
                <w:rFonts w:ascii="Times New Roman" w:hAnsi="Times New Roman"/>
                <w:sz w:val="26"/>
                <w:szCs w:val="26"/>
              </w:rPr>
              <w:t>R</w:t>
            </w:r>
          </w:p>
        </w:tc>
        <w:tc>
          <w:tcPr>
            <w:tcW w:w="630" w:type="dxa"/>
            <w:tcBorders>
              <w:top w:val="single" w:sz="4" w:space="0" w:color="auto"/>
              <w:left w:val="single" w:sz="4" w:space="0" w:color="auto"/>
              <w:right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B943A6">
              <w:rPr>
                <w:rFonts w:ascii="Times New Roman" w:hAnsi="Times New Roman"/>
                <w:sz w:val="26"/>
                <w:szCs w:val="26"/>
              </w:rPr>
              <w:t>V</w:t>
            </w:r>
          </w:p>
        </w:tc>
        <w:tc>
          <w:tcPr>
            <w:tcW w:w="630" w:type="dxa"/>
            <w:tcBorders>
              <w:top w:val="single" w:sz="4" w:space="0" w:color="auto"/>
              <w:left w:val="single" w:sz="4" w:space="0" w:color="auto"/>
              <w:right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B943A6">
              <w:rPr>
                <w:rFonts w:ascii="Times New Roman" w:hAnsi="Times New Roman"/>
                <w:sz w:val="26"/>
                <w:szCs w:val="26"/>
              </w:rPr>
              <w:t>R</w:t>
            </w:r>
          </w:p>
        </w:tc>
        <w:tc>
          <w:tcPr>
            <w:tcW w:w="630" w:type="dxa"/>
            <w:tcBorders>
              <w:top w:val="single" w:sz="4" w:space="0" w:color="auto"/>
              <w:left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B943A6">
              <w:rPr>
                <w:rFonts w:ascii="Times New Roman" w:hAnsi="Times New Roman"/>
                <w:sz w:val="26"/>
                <w:szCs w:val="26"/>
              </w:rPr>
              <w:t>V</w:t>
            </w:r>
          </w:p>
        </w:tc>
        <w:tc>
          <w:tcPr>
            <w:tcW w:w="630" w:type="dxa"/>
            <w:tcBorders>
              <w:top w:val="single" w:sz="4" w:space="0" w:color="auto"/>
              <w:left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B943A6">
              <w:rPr>
                <w:rFonts w:ascii="Times New Roman" w:hAnsi="Times New Roman"/>
                <w:sz w:val="26"/>
                <w:szCs w:val="26"/>
              </w:rPr>
              <w:t>R</w:t>
            </w:r>
          </w:p>
        </w:tc>
        <w:tc>
          <w:tcPr>
            <w:tcW w:w="591" w:type="dxa"/>
            <w:tcBorders>
              <w:top w:val="single" w:sz="4" w:space="0" w:color="auto"/>
              <w:left w:val="single" w:sz="4" w:space="0" w:color="auto"/>
            </w:tcBorders>
          </w:tcPr>
          <w:p w:rsidR="00965C9C" w:rsidRPr="00B943A6"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B943A6">
              <w:rPr>
                <w:rFonts w:ascii="Times New Roman" w:hAnsi="Times New Roman"/>
                <w:sz w:val="26"/>
                <w:szCs w:val="26"/>
              </w:rPr>
              <w:t>V</w:t>
            </w:r>
          </w:p>
        </w:tc>
      </w:tr>
      <w:tr w:rsidR="00C4798F" w:rsidRPr="00B943A6" w:rsidTr="00FC1414">
        <w:trPr>
          <w:trHeight w:val="56"/>
        </w:trPr>
        <w:tc>
          <w:tcPr>
            <w:tcW w:w="630" w:type="dxa"/>
            <w:tcBorders>
              <w:right w:val="single" w:sz="4" w:space="0" w:color="auto"/>
            </w:tcBorders>
          </w:tcPr>
          <w:p w:rsidR="00965C9C" w:rsidRPr="00B943A6" w:rsidRDefault="00723868"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B943A6">
              <w:rPr>
                <w:rFonts w:ascii="Times New Roman" w:hAnsi="Times New Roman"/>
                <w:sz w:val="26"/>
                <w:szCs w:val="26"/>
              </w:rPr>
              <w:t>02</w:t>
            </w:r>
          </w:p>
        </w:tc>
        <w:tc>
          <w:tcPr>
            <w:tcW w:w="630" w:type="dxa"/>
            <w:tcBorders>
              <w:left w:val="single" w:sz="4" w:space="0" w:color="auto"/>
            </w:tcBorders>
          </w:tcPr>
          <w:p w:rsidR="00965C9C" w:rsidRPr="00B943A6" w:rsidRDefault="00723868"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B943A6">
              <w:rPr>
                <w:rFonts w:ascii="Times New Roman" w:hAnsi="Times New Roman"/>
                <w:sz w:val="26"/>
                <w:szCs w:val="26"/>
              </w:rPr>
              <w:t>03</w:t>
            </w:r>
          </w:p>
        </w:tc>
        <w:tc>
          <w:tcPr>
            <w:tcW w:w="720" w:type="dxa"/>
            <w:tcBorders>
              <w:right w:val="single" w:sz="4" w:space="0" w:color="auto"/>
            </w:tcBorders>
          </w:tcPr>
          <w:p w:rsidR="00965C9C" w:rsidRPr="00B943A6"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B943A6">
              <w:rPr>
                <w:rFonts w:ascii="Times New Roman" w:hAnsi="Times New Roman"/>
                <w:sz w:val="26"/>
                <w:szCs w:val="26"/>
              </w:rPr>
              <w:t>0</w:t>
            </w:r>
          </w:p>
        </w:tc>
        <w:tc>
          <w:tcPr>
            <w:tcW w:w="630" w:type="dxa"/>
            <w:tcBorders>
              <w:left w:val="single" w:sz="4" w:space="0" w:color="auto"/>
            </w:tcBorders>
          </w:tcPr>
          <w:p w:rsidR="00965C9C" w:rsidRPr="00B943A6"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B943A6">
              <w:rPr>
                <w:rFonts w:ascii="Times New Roman" w:hAnsi="Times New Roman"/>
                <w:sz w:val="26"/>
                <w:szCs w:val="26"/>
              </w:rPr>
              <w:t>0</w:t>
            </w:r>
          </w:p>
        </w:tc>
        <w:tc>
          <w:tcPr>
            <w:tcW w:w="630" w:type="dxa"/>
            <w:tcBorders>
              <w:right w:val="single" w:sz="4" w:space="0" w:color="auto"/>
            </w:tcBorders>
          </w:tcPr>
          <w:p w:rsidR="00965C9C" w:rsidRPr="00B943A6"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B943A6">
              <w:rPr>
                <w:rFonts w:ascii="Times New Roman" w:hAnsi="Times New Roman"/>
                <w:sz w:val="26"/>
                <w:szCs w:val="26"/>
              </w:rPr>
              <w:t>0</w:t>
            </w:r>
          </w:p>
        </w:tc>
        <w:tc>
          <w:tcPr>
            <w:tcW w:w="630" w:type="dxa"/>
            <w:tcBorders>
              <w:left w:val="single" w:sz="4" w:space="0" w:color="auto"/>
              <w:right w:val="single" w:sz="4" w:space="0" w:color="auto"/>
            </w:tcBorders>
          </w:tcPr>
          <w:p w:rsidR="00965C9C" w:rsidRPr="00B943A6"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B943A6">
              <w:rPr>
                <w:rFonts w:ascii="Times New Roman" w:hAnsi="Times New Roman"/>
                <w:sz w:val="26"/>
                <w:szCs w:val="26"/>
              </w:rPr>
              <w:t>0</w:t>
            </w:r>
          </w:p>
        </w:tc>
        <w:tc>
          <w:tcPr>
            <w:tcW w:w="630" w:type="dxa"/>
            <w:tcBorders>
              <w:left w:val="single" w:sz="4" w:space="0" w:color="auto"/>
              <w:right w:val="single" w:sz="4" w:space="0" w:color="auto"/>
            </w:tcBorders>
          </w:tcPr>
          <w:p w:rsidR="00965C9C" w:rsidRPr="00B943A6"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B943A6">
              <w:rPr>
                <w:rFonts w:ascii="Times New Roman" w:hAnsi="Times New Roman"/>
                <w:sz w:val="26"/>
                <w:szCs w:val="26"/>
              </w:rPr>
              <w:t>0</w:t>
            </w:r>
          </w:p>
        </w:tc>
        <w:tc>
          <w:tcPr>
            <w:tcW w:w="630" w:type="dxa"/>
            <w:tcBorders>
              <w:left w:val="single" w:sz="4" w:space="0" w:color="auto"/>
            </w:tcBorders>
          </w:tcPr>
          <w:p w:rsidR="00965C9C" w:rsidRPr="00B943A6"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B943A6">
              <w:rPr>
                <w:rFonts w:ascii="Times New Roman" w:hAnsi="Times New Roman"/>
                <w:sz w:val="26"/>
                <w:szCs w:val="26"/>
              </w:rPr>
              <w:t>0</w:t>
            </w:r>
          </w:p>
        </w:tc>
        <w:tc>
          <w:tcPr>
            <w:tcW w:w="630" w:type="dxa"/>
            <w:tcBorders>
              <w:left w:val="single" w:sz="4" w:space="0" w:color="auto"/>
            </w:tcBorders>
          </w:tcPr>
          <w:p w:rsidR="00965C9C" w:rsidRPr="00B943A6" w:rsidRDefault="00723868"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B943A6">
              <w:rPr>
                <w:rFonts w:ascii="Times New Roman" w:hAnsi="Times New Roman"/>
                <w:sz w:val="26"/>
                <w:szCs w:val="26"/>
              </w:rPr>
              <w:t>02</w:t>
            </w:r>
          </w:p>
        </w:tc>
        <w:tc>
          <w:tcPr>
            <w:tcW w:w="591" w:type="dxa"/>
            <w:tcBorders>
              <w:left w:val="single" w:sz="4" w:space="0" w:color="auto"/>
            </w:tcBorders>
          </w:tcPr>
          <w:p w:rsidR="00965C9C" w:rsidRPr="00B943A6" w:rsidRDefault="00723868"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B943A6">
              <w:rPr>
                <w:rFonts w:ascii="Times New Roman" w:hAnsi="Times New Roman"/>
                <w:sz w:val="26"/>
                <w:szCs w:val="26"/>
              </w:rPr>
              <w:t>03</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2.3 No. of Faculty Positions Recruited (R) and</w:t>
      </w:r>
      <w:r w:rsidR="00786238">
        <w:rPr>
          <w:rFonts w:ascii="Times New Roman" w:hAnsi="Times New Roman"/>
          <w:sz w:val="26"/>
          <w:szCs w:val="26"/>
        </w:rPr>
        <w:t>.</w:t>
      </w:r>
      <w:r w:rsidRPr="006531F9">
        <w:rPr>
          <w:rFonts w:ascii="Times New Roman" w:hAnsi="Times New Roman"/>
          <w:sz w:val="26"/>
          <w:szCs w:val="26"/>
        </w:rPr>
        <w:t xml:space="preserve"> Vacant (V) during the year</w:t>
      </w:r>
      <w:r w:rsidRPr="006531F9">
        <w:rPr>
          <w:rFonts w:ascii="Times New Roman" w:hAnsi="Times New Roman"/>
          <w:sz w:val="26"/>
          <w:szCs w:val="26"/>
        </w:rPr>
        <w:tab/>
      </w:r>
      <w:r w:rsidRPr="006531F9">
        <w:rPr>
          <w:rFonts w:ascii="Times New Roman" w:hAnsi="Times New Roman"/>
          <w:sz w:val="26"/>
          <w:szCs w:val="26"/>
        </w:rPr>
        <w:tab/>
      </w:r>
    </w:p>
    <w:p w:rsidR="00356FAA" w:rsidRPr="006531F9" w:rsidRDefault="00356FAA" w:rsidP="00971BA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p>
    <w:p w:rsidR="00971BAB" w:rsidRPr="006531F9" w:rsidRDefault="00965C9C" w:rsidP="0039187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 xml:space="preserve">2.4 No. of Guest and Visiting faculty and Temporary faculty </w:t>
      </w:r>
    </w:p>
    <w:p w:rsidR="00965C9C" w:rsidRPr="006531F9" w:rsidRDefault="00230842" w:rsidP="00971BA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rPr>
        <w:pict>
          <v:shape id="Text Box 53" o:spid="_x0000_s1130" type="#_x0000_t202" style="position:absolute;margin-left:267.25pt;margin-top:.5pt;width:56.7pt;height:24.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tsLQIAAFs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">
            <v:textbox>
              <w:txbxContent>
                <w:p w:rsidR="00411EB5" w:rsidRPr="00BB2494" w:rsidRDefault="00411EB5" w:rsidP="000C627C">
                  <w:pPr>
                    <w:jc w:val="center"/>
                    <w:rPr>
                      <w:sz w:val="26"/>
                      <w:szCs w:val="26"/>
                    </w:rPr>
                  </w:pPr>
                  <w:r w:rsidRPr="00BB2494">
                    <w:rPr>
                      <w:sz w:val="26"/>
                      <w:szCs w:val="26"/>
                    </w:rPr>
                    <w:t>00</w:t>
                  </w:r>
                </w:p>
              </w:txbxContent>
            </v:textbox>
          </v:shape>
        </w:pict>
      </w:r>
      <w:r>
        <w:rPr>
          <w:rFonts w:ascii="Times New Roman" w:hAnsi="Times New Roman"/>
          <w:noProof/>
          <w:sz w:val="26"/>
          <w:szCs w:val="26"/>
        </w:rPr>
        <w:pict>
          <v:shape id="Text Box 48" o:spid="_x0000_s1131" type="#_x0000_t202" style="position:absolute;margin-left:188.75pt;margin-top:.5pt;width:56.7pt;height:24.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q1LQIAAFs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">
            <v:textbox>
              <w:txbxContent>
                <w:p w:rsidR="00411EB5" w:rsidRPr="00BB2494" w:rsidRDefault="00411EB5" w:rsidP="000C627C">
                  <w:pPr>
                    <w:jc w:val="center"/>
                    <w:rPr>
                      <w:sz w:val="26"/>
                      <w:szCs w:val="26"/>
                    </w:rPr>
                  </w:pPr>
                  <w:r w:rsidRPr="00BB2494">
                    <w:rPr>
                      <w:sz w:val="26"/>
                      <w:szCs w:val="26"/>
                    </w:rPr>
                    <w:t>00</w:t>
                  </w:r>
                </w:p>
              </w:txbxContent>
            </v:textbox>
          </v:shape>
        </w:pict>
      </w:r>
      <w:r>
        <w:rPr>
          <w:rFonts w:ascii="Times New Roman" w:hAnsi="Times New Roman"/>
          <w:noProof/>
          <w:sz w:val="26"/>
          <w:szCs w:val="26"/>
        </w:rPr>
        <w:pict>
          <v:shape id="Text Box 3" o:spid="_x0000_s1132" type="#_x0000_t202" style="position:absolute;margin-left:107.2pt;margin-top:.5pt;width:56.7pt;height:24.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">
            <v:textbox>
              <w:txbxContent>
                <w:p w:rsidR="001946A0" w:rsidRPr="00BB2494" w:rsidRDefault="00B943A6" w:rsidP="00142FE0">
                  <w:pPr>
                    <w:jc w:val="center"/>
                    <w:rPr>
                      <w:sz w:val="26"/>
                      <w:szCs w:val="26"/>
                    </w:rPr>
                  </w:pPr>
                  <w:r>
                    <w:rPr>
                      <w:sz w:val="26"/>
                      <w:szCs w:val="26"/>
                    </w:rPr>
                    <w:t>07</w:t>
                  </w:r>
                </w:p>
              </w:txbxContent>
            </v:textbox>
          </v:shape>
        </w:pict>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2.5 Faculty participation in conferences and symposia:</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tbl>
      <w:tblPr>
        <w:tblW w:w="6659" w:type="dxa"/>
        <w:tblInd w:w="468" w:type="dxa"/>
        <w:tblLook w:val="04A0" w:firstRow="1" w:lastRow="0" w:firstColumn="1" w:lastColumn="0" w:noHBand="0" w:noVBand="1"/>
      </w:tblPr>
      <w:tblGrid>
        <w:gridCol w:w="1798"/>
        <w:gridCol w:w="1892"/>
        <w:gridCol w:w="1720"/>
        <w:gridCol w:w="1249"/>
      </w:tblGrid>
      <w:tr w:rsidR="006531F9" w:rsidRPr="00B9093A" w:rsidTr="00FC1414">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C9C" w:rsidRPr="00B9093A" w:rsidRDefault="00965C9C" w:rsidP="00FC1414">
            <w:pPr>
              <w:spacing w:after="0"/>
              <w:jc w:val="center"/>
              <w:rPr>
                <w:rFonts w:ascii="Times New Roman" w:hAnsi="Times New Roman"/>
                <w:sz w:val="26"/>
                <w:szCs w:val="26"/>
              </w:rPr>
            </w:pPr>
            <w:r w:rsidRPr="00B9093A">
              <w:rPr>
                <w:rFonts w:ascii="Times New Roman" w:hAnsi="Times New Roman"/>
                <w:sz w:val="26"/>
                <w:szCs w:val="26"/>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965C9C" w:rsidRPr="00B9093A" w:rsidRDefault="00965C9C" w:rsidP="00FC1414">
            <w:pPr>
              <w:spacing w:after="0"/>
              <w:jc w:val="center"/>
              <w:rPr>
                <w:rFonts w:ascii="Times New Roman" w:hAnsi="Times New Roman"/>
                <w:sz w:val="26"/>
                <w:szCs w:val="26"/>
              </w:rPr>
            </w:pPr>
            <w:r w:rsidRPr="00B9093A">
              <w:rPr>
                <w:rFonts w:ascii="Times New Roman" w:hAnsi="Times New Roman"/>
                <w:sz w:val="26"/>
                <w:szCs w:val="26"/>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65C9C" w:rsidRPr="00B9093A" w:rsidRDefault="00965C9C" w:rsidP="00FC1414">
            <w:pPr>
              <w:spacing w:after="0"/>
              <w:jc w:val="center"/>
              <w:rPr>
                <w:rFonts w:ascii="Times New Roman" w:hAnsi="Times New Roman"/>
                <w:sz w:val="26"/>
                <w:szCs w:val="26"/>
              </w:rPr>
            </w:pPr>
            <w:r w:rsidRPr="00B9093A">
              <w:rPr>
                <w:rFonts w:ascii="Times New Roman" w:hAnsi="Times New Roman"/>
                <w:sz w:val="26"/>
                <w:szCs w:val="26"/>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965C9C" w:rsidRPr="00B9093A" w:rsidRDefault="00965C9C" w:rsidP="00FC1414">
            <w:pPr>
              <w:spacing w:after="0"/>
              <w:jc w:val="center"/>
              <w:rPr>
                <w:rFonts w:ascii="Times New Roman" w:hAnsi="Times New Roman"/>
                <w:sz w:val="26"/>
                <w:szCs w:val="26"/>
              </w:rPr>
            </w:pPr>
            <w:r w:rsidRPr="00B9093A">
              <w:rPr>
                <w:rFonts w:ascii="Times New Roman" w:hAnsi="Times New Roman"/>
                <w:sz w:val="26"/>
                <w:szCs w:val="26"/>
              </w:rPr>
              <w:t>State level</w:t>
            </w:r>
          </w:p>
        </w:tc>
      </w:tr>
      <w:tr w:rsidR="006531F9" w:rsidRPr="00B9093A" w:rsidTr="00FC1414">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65C9C" w:rsidRPr="00B9093A" w:rsidRDefault="00965C9C" w:rsidP="00FC1414">
            <w:pPr>
              <w:spacing w:after="0"/>
              <w:rPr>
                <w:rFonts w:ascii="Times New Roman" w:hAnsi="Times New Roman"/>
                <w:sz w:val="26"/>
                <w:szCs w:val="26"/>
              </w:rPr>
            </w:pPr>
            <w:r w:rsidRPr="00B9093A">
              <w:rPr>
                <w:rFonts w:ascii="Times New Roman" w:hAnsi="Times New Roman"/>
                <w:sz w:val="26"/>
                <w:szCs w:val="26"/>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965C9C" w:rsidRPr="00B9093A" w:rsidRDefault="00391873" w:rsidP="00FC1414">
            <w:pPr>
              <w:spacing w:after="0"/>
              <w:jc w:val="center"/>
              <w:rPr>
                <w:rFonts w:ascii="Times New Roman" w:hAnsi="Times New Roman"/>
                <w:sz w:val="26"/>
                <w:szCs w:val="26"/>
              </w:rPr>
            </w:pPr>
            <w:r w:rsidRPr="00B9093A">
              <w:rPr>
                <w:rFonts w:ascii="Times New Roman" w:hAnsi="Times New Roman"/>
                <w:sz w:val="26"/>
                <w:szCs w:val="26"/>
              </w:rPr>
              <w:t>0</w:t>
            </w:r>
          </w:p>
        </w:tc>
        <w:tc>
          <w:tcPr>
            <w:tcW w:w="1720" w:type="dxa"/>
            <w:tcBorders>
              <w:top w:val="nil"/>
              <w:left w:val="nil"/>
              <w:bottom w:val="single" w:sz="4" w:space="0" w:color="auto"/>
              <w:right w:val="single" w:sz="4" w:space="0" w:color="auto"/>
            </w:tcBorders>
            <w:shd w:val="clear" w:color="auto" w:fill="auto"/>
            <w:noWrap/>
            <w:vAlign w:val="center"/>
            <w:hideMark/>
          </w:tcPr>
          <w:p w:rsidR="00965C9C" w:rsidRPr="00B9093A" w:rsidRDefault="00807CBF" w:rsidP="00FC1414">
            <w:pPr>
              <w:spacing w:after="0"/>
              <w:jc w:val="center"/>
              <w:rPr>
                <w:rFonts w:ascii="Times New Roman" w:hAnsi="Times New Roman"/>
                <w:sz w:val="26"/>
                <w:szCs w:val="26"/>
              </w:rPr>
            </w:pPr>
            <w:r w:rsidRPr="00B9093A">
              <w:rPr>
                <w:rFonts w:ascii="Times New Roman" w:hAnsi="Times New Roman"/>
                <w:sz w:val="26"/>
                <w:szCs w:val="26"/>
              </w:rPr>
              <w:t>10</w:t>
            </w:r>
          </w:p>
        </w:tc>
        <w:tc>
          <w:tcPr>
            <w:tcW w:w="1249" w:type="dxa"/>
            <w:tcBorders>
              <w:top w:val="nil"/>
              <w:left w:val="nil"/>
              <w:bottom w:val="single" w:sz="4" w:space="0" w:color="auto"/>
              <w:right w:val="single" w:sz="4" w:space="0" w:color="auto"/>
            </w:tcBorders>
            <w:shd w:val="clear" w:color="auto" w:fill="auto"/>
            <w:vAlign w:val="center"/>
          </w:tcPr>
          <w:p w:rsidR="00965C9C" w:rsidRPr="00B9093A" w:rsidRDefault="00807CBF" w:rsidP="00FC1414">
            <w:pPr>
              <w:spacing w:after="0"/>
              <w:jc w:val="center"/>
              <w:rPr>
                <w:rFonts w:ascii="Times New Roman" w:hAnsi="Times New Roman"/>
                <w:sz w:val="26"/>
                <w:szCs w:val="26"/>
              </w:rPr>
            </w:pPr>
            <w:r w:rsidRPr="00B9093A">
              <w:rPr>
                <w:rFonts w:ascii="Times New Roman" w:hAnsi="Times New Roman"/>
                <w:sz w:val="26"/>
                <w:szCs w:val="26"/>
              </w:rPr>
              <w:t>12</w:t>
            </w:r>
          </w:p>
        </w:tc>
      </w:tr>
      <w:tr w:rsidR="006531F9" w:rsidRPr="00B9093A" w:rsidTr="00FC1414">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65C9C" w:rsidRPr="00B9093A" w:rsidRDefault="00965C9C" w:rsidP="00FC1414">
            <w:pPr>
              <w:spacing w:after="0"/>
              <w:rPr>
                <w:rFonts w:ascii="Times New Roman" w:hAnsi="Times New Roman"/>
                <w:sz w:val="26"/>
                <w:szCs w:val="26"/>
              </w:rPr>
            </w:pPr>
            <w:r w:rsidRPr="00B9093A">
              <w:rPr>
                <w:rFonts w:ascii="Times New Roman" w:hAnsi="Times New Roman"/>
                <w:sz w:val="26"/>
                <w:szCs w:val="26"/>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965C9C" w:rsidRPr="00B9093A" w:rsidRDefault="00391873" w:rsidP="00FC1414">
            <w:pPr>
              <w:spacing w:after="0"/>
              <w:jc w:val="center"/>
              <w:rPr>
                <w:rFonts w:ascii="Times New Roman" w:hAnsi="Times New Roman"/>
                <w:sz w:val="26"/>
                <w:szCs w:val="26"/>
              </w:rPr>
            </w:pPr>
            <w:r w:rsidRPr="00B9093A">
              <w:rPr>
                <w:rFonts w:ascii="Times New Roman" w:hAnsi="Times New Roman"/>
                <w:sz w:val="26"/>
                <w:szCs w:val="26"/>
              </w:rPr>
              <w:t>00</w:t>
            </w:r>
          </w:p>
        </w:tc>
        <w:tc>
          <w:tcPr>
            <w:tcW w:w="1720" w:type="dxa"/>
            <w:tcBorders>
              <w:top w:val="nil"/>
              <w:left w:val="nil"/>
              <w:bottom w:val="single" w:sz="4" w:space="0" w:color="auto"/>
              <w:right w:val="single" w:sz="4" w:space="0" w:color="auto"/>
            </w:tcBorders>
            <w:shd w:val="clear" w:color="auto" w:fill="auto"/>
            <w:noWrap/>
            <w:vAlign w:val="center"/>
            <w:hideMark/>
          </w:tcPr>
          <w:p w:rsidR="00965C9C" w:rsidRPr="00B9093A" w:rsidRDefault="00807CBF" w:rsidP="00FC1414">
            <w:pPr>
              <w:spacing w:after="0"/>
              <w:jc w:val="center"/>
              <w:rPr>
                <w:rFonts w:ascii="Times New Roman" w:hAnsi="Times New Roman"/>
                <w:sz w:val="26"/>
                <w:szCs w:val="26"/>
              </w:rPr>
            </w:pPr>
            <w:r w:rsidRPr="00B9093A">
              <w:rPr>
                <w:rFonts w:ascii="Times New Roman" w:hAnsi="Times New Roman"/>
                <w:sz w:val="26"/>
                <w:szCs w:val="26"/>
              </w:rPr>
              <w:t>10</w:t>
            </w:r>
          </w:p>
        </w:tc>
        <w:tc>
          <w:tcPr>
            <w:tcW w:w="1249" w:type="dxa"/>
            <w:tcBorders>
              <w:top w:val="nil"/>
              <w:left w:val="nil"/>
              <w:bottom w:val="single" w:sz="4" w:space="0" w:color="auto"/>
              <w:right w:val="single" w:sz="4" w:space="0" w:color="auto"/>
            </w:tcBorders>
            <w:shd w:val="clear" w:color="auto" w:fill="auto"/>
            <w:vAlign w:val="center"/>
          </w:tcPr>
          <w:p w:rsidR="00965C9C" w:rsidRPr="00B9093A" w:rsidRDefault="00A25B02" w:rsidP="00FC1414">
            <w:pPr>
              <w:spacing w:after="0"/>
              <w:jc w:val="center"/>
              <w:rPr>
                <w:rFonts w:ascii="Times New Roman" w:hAnsi="Times New Roman"/>
                <w:sz w:val="26"/>
                <w:szCs w:val="26"/>
              </w:rPr>
            </w:pPr>
            <w:r w:rsidRPr="00B9093A">
              <w:rPr>
                <w:rFonts w:ascii="Times New Roman" w:hAnsi="Times New Roman"/>
                <w:sz w:val="26"/>
                <w:szCs w:val="26"/>
              </w:rPr>
              <w:t>08</w:t>
            </w:r>
          </w:p>
        </w:tc>
      </w:tr>
      <w:tr w:rsidR="006531F9" w:rsidRPr="00B9093A" w:rsidTr="00FC1414">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65C9C" w:rsidRPr="00B9093A" w:rsidRDefault="00965C9C" w:rsidP="00FC1414">
            <w:pPr>
              <w:spacing w:after="0"/>
              <w:rPr>
                <w:rFonts w:ascii="Times New Roman" w:hAnsi="Times New Roman"/>
                <w:sz w:val="26"/>
                <w:szCs w:val="26"/>
              </w:rPr>
            </w:pPr>
            <w:r w:rsidRPr="00B9093A">
              <w:rPr>
                <w:rFonts w:ascii="Times New Roman" w:hAnsi="Times New Roman"/>
                <w:sz w:val="26"/>
                <w:szCs w:val="26"/>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965C9C" w:rsidRPr="00B9093A" w:rsidRDefault="00391873" w:rsidP="00FC1414">
            <w:pPr>
              <w:spacing w:after="0"/>
              <w:jc w:val="center"/>
              <w:rPr>
                <w:rFonts w:ascii="Times New Roman" w:hAnsi="Times New Roman"/>
                <w:sz w:val="26"/>
                <w:szCs w:val="26"/>
              </w:rPr>
            </w:pPr>
            <w:r w:rsidRPr="00B9093A">
              <w:rPr>
                <w:rFonts w:ascii="Times New Roman" w:hAnsi="Times New Roman"/>
                <w:sz w:val="26"/>
                <w:szCs w:val="26"/>
              </w:rPr>
              <w:t>00</w:t>
            </w:r>
          </w:p>
        </w:tc>
        <w:tc>
          <w:tcPr>
            <w:tcW w:w="1720" w:type="dxa"/>
            <w:tcBorders>
              <w:top w:val="nil"/>
              <w:left w:val="nil"/>
              <w:bottom w:val="single" w:sz="4" w:space="0" w:color="auto"/>
              <w:right w:val="single" w:sz="4" w:space="0" w:color="auto"/>
            </w:tcBorders>
            <w:shd w:val="clear" w:color="auto" w:fill="auto"/>
            <w:noWrap/>
            <w:vAlign w:val="center"/>
            <w:hideMark/>
          </w:tcPr>
          <w:p w:rsidR="00965C9C" w:rsidRPr="00B9093A" w:rsidRDefault="00391873" w:rsidP="00FC1414">
            <w:pPr>
              <w:spacing w:after="0"/>
              <w:jc w:val="center"/>
              <w:rPr>
                <w:rFonts w:ascii="Times New Roman" w:hAnsi="Times New Roman"/>
                <w:sz w:val="26"/>
                <w:szCs w:val="26"/>
              </w:rPr>
            </w:pPr>
            <w:r w:rsidRPr="00B9093A">
              <w:rPr>
                <w:rFonts w:ascii="Times New Roman" w:hAnsi="Times New Roman"/>
                <w:sz w:val="26"/>
                <w:szCs w:val="26"/>
              </w:rPr>
              <w:t>0</w:t>
            </w:r>
            <w:r w:rsidR="00807CBF" w:rsidRPr="00B9093A">
              <w:rPr>
                <w:rFonts w:ascii="Times New Roman" w:hAnsi="Times New Roman"/>
                <w:sz w:val="26"/>
                <w:szCs w:val="26"/>
              </w:rPr>
              <w:t>2</w:t>
            </w:r>
          </w:p>
        </w:tc>
        <w:tc>
          <w:tcPr>
            <w:tcW w:w="1249" w:type="dxa"/>
            <w:tcBorders>
              <w:top w:val="nil"/>
              <w:left w:val="nil"/>
              <w:bottom w:val="single" w:sz="4" w:space="0" w:color="auto"/>
              <w:right w:val="single" w:sz="4" w:space="0" w:color="auto"/>
            </w:tcBorders>
            <w:shd w:val="clear" w:color="auto" w:fill="auto"/>
            <w:vAlign w:val="center"/>
          </w:tcPr>
          <w:p w:rsidR="00965C9C" w:rsidRPr="00B9093A" w:rsidRDefault="00807CBF" w:rsidP="00FC1414">
            <w:pPr>
              <w:spacing w:after="0"/>
              <w:jc w:val="center"/>
              <w:rPr>
                <w:rFonts w:ascii="Times New Roman" w:hAnsi="Times New Roman"/>
                <w:sz w:val="26"/>
                <w:szCs w:val="26"/>
              </w:rPr>
            </w:pPr>
            <w:r w:rsidRPr="00B9093A">
              <w:rPr>
                <w:rFonts w:ascii="Times New Roman" w:hAnsi="Times New Roman"/>
                <w:sz w:val="26"/>
                <w:szCs w:val="26"/>
              </w:rPr>
              <w:t>05</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2.6 Innovative processes adopted by the institution in Teaching and Learning:</w:t>
      </w:r>
    </w:p>
    <w:p w:rsidR="00965C9C" w:rsidRPr="006531F9" w:rsidRDefault="00230842" w:rsidP="003251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4" o:spid="_x0000_s1133" type="#_x0000_t202" style="position:absolute;margin-left:30.75pt;margin-top:10.6pt;width:377.25pt;height:8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">
            <v:textbox>
              <w:txbxContent>
                <w:p w:rsidR="001946A0" w:rsidRPr="0055127D" w:rsidRDefault="004E5270" w:rsidP="004E5270">
                  <w:pPr>
                    <w:jc w:val="both"/>
                    <w:rPr>
                      <w:sz w:val="26"/>
                      <w:szCs w:val="26"/>
                    </w:rPr>
                  </w:pPr>
                  <w:r w:rsidRPr="0055127D">
                    <w:rPr>
                      <w:sz w:val="26"/>
                      <w:szCs w:val="26"/>
                    </w:rPr>
                    <w:t>Started new course in BSc computer Science in a new block, and we laid the foundation stone for an auditorium. We increased the infrastructure and library facilities.</w:t>
                  </w:r>
                </w:p>
              </w:txbxContent>
            </v:textbox>
          </v:shape>
        </w:pict>
      </w:r>
    </w:p>
    <w:p w:rsidR="0016344C" w:rsidRDefault="0016344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675A72" w:rsidRDefault="00675A72"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675A72" w:rsidRDefault="00675A72"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4E5270" w:rsidRDefault="004E5270"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lastRenderedPageBreak/>
        <w:pict>
          <v:shape id="Text Box 5" o:spid="_x0000_s1134" type="#_x0000_t202" style="position:absolute;margin-left:256.25pt;margin-top:-5.4pt;width:70.75pt;height:2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">
            <v:textbox>
              <w:txbxContent>
                <w:p w:rsidR="00411EB5" w:rsidRPr="00615524" w:rsidRDefault="00411EB5" w:rsidP="0032543E">
                  <w:pPr>
                    <w:jc w:val="center"/>
                    <w:rPr>
                      <w:sz w:val="26"/>
                      <w:szCs w:val="26"/>
                    </w:rPr>
                  </w:pPr>
                  <w:r w:rsidRPr="00615524">
                    <w:rPr>
                      <w:sz w:val="26"/>
                      <w:szCs w:val="26"/>
                    </w:rPr>
                    <w:t>180</w:t>
                  </w:r>
                </w:p>
              </w:txbxContent>
            </v:textbox>
          </v:shape>
        </w:pict>
      </w:r>
      <w:r w:rsidR="00965C9C" w:rsidRPr="006531F9">
        <w:rPr>
          <w:rFonts w:ascii="Times New Roman" w:hAnsi="Times New Roman"/>
          <w:sz w:val="26"/>
          <w:szCs w:val="26"/>
        </w:rPr>
        <w:t xml:space="preserve">2.7   Total No. of actual teaching days </w:t>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6" o:spid="_x0000_s1135" type="#_x0000_t202" style="position:absolute;margin-left:299.55pt;margin-top:17.95pt;width:105.35pt;height:2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">
            <v:textbox>
              <w:txbxContent>
                <w:p w:rsidR="00411EB5" w:rsidRPr="00F84D87" w:rsidRDefault="00411EB5" w:rsidP="00965C9C">
                  <w:pPr>
                    <w:rPr>
                      <w:sz w:val="26"/>
                      <w:szCs w:val="26"/>
                    </w:rPr>
                  </w:pPr>
                  <w:r w:rsidRPr="00F84D87">
                    <w:rPr>
                      <w:sz w:val="26"/>
                      <w:szCs w:val="26"/>
                    </w:rPr>
                    <w:t>Double valuation</w:t>
                  </w:r>
                </w:p>
              </w:txbxContent>
            </v:textbox>
          </v:shape>
        </w:pict>
      </w:r>
      <w:r w:rsidR="00965C9C" w:rsidRPr="006531F9">
        <w:rPr>
          <w:rFonts w:ascii="Times New Roman" w:hAnsi="Times New Roman"/>
          <w:sz w:val="26"/>
          <w:szCs w:val="26"/>
        </w:rPr>
        <w:t>during this academic year</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2.8   Examination/ Evaluation Reforms initiated by </w:t>
      </w:r>
    </w:p>
    <w:p w:rsidR="00965C9C" w:rsidRPr="006531F9" w:rsidRDefault="004A57A7"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The</w:t>
      </w:r>
      <w:r w:rsidR="00965C9C" w:rsidRPr="006531F9">
        <w:rPr>
          <w:rFonts w:ascii="Times New Roman" w:hAnsi="Times New Roman"/>
          <w:sz w:val="26"/>
          <w:szCs w:val="26"/>
        </w:rPr>
        <w:t xml:space="preserve"> Institution (for example: Open Book Examination, Bar Coding,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Double Valuation, Photocopy, Online Multiple Choice Questions)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49" o:spid="_x0000_s1136" type="#_x0000_t202" style="position:absolute;margin-left:301.8pt;margin-top:14.15pt;width:56.7pt;height:24.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">
            <v:textbox>
              <w:txbxContent>
                <w:p w:rsidR="00411EB5" w:rsidRPr="00615524" w:rsidRDefault="009812CC" w:rsidP="00A440D4">
                  <w:pPr>
                    <w:jc w:val="center"/>
                    <w:rPr>
                      <w:sz w:val="26"/>
                      <w:szCs w:val="26"/>
                    </w:rPr>
                  </w:pPr>
                  <w:r>
                    <w:rPr>
                      <w:sz w:val="26"/>
                      <w:szCs w:val="26"/>
                    </w:rPr>
                    <w:t>10</w:t>
                  </w:r>
                </w:p>
              </w:txbxContent>
            </v:textbox>
          </v:shape>
        </w:pict>
      </w:r>
      <w:r>
        <w:rPr>
          <w:rFonts w:ascii="Times New Roman" w:hAnsi="Times New Roman"/>
          <w:noProof/>
          <w:sz w:val="26"/>
          <w:szCs w:val="26"/>
        </w:rPr>
        <w:pict>
          <v:shape id="Text Box 50" o:spid="_x0000_s1137" type="#_x0000_t202" style="position:absolute;margin-left:358.5pt;margin-top:14.15pt;width:56.7pt;height:24.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">
            <v:textbox>
              <w:txbxContent>
                <w:p w:rsidR="00411EB5" w:rsidRPr="00615524" w:rsidRDefault="00411EB5" w:rsidP="00A440D4">
                  <w:pPr>
                    <w:jc w:val="center"/>
                    <w:rPr>
                      <w:sz w:val="26"/>
                      <w:szCs w:val="26"/>
                    </w:rPr>
                  </w:pPr>
                  <w:r>
                    <w:rPr>
                      <w:sz w:val="26"/>
                      <w:szCs w:val="26"/>
                    </w:rPr>
                    <w:t>05</w:t>
                  </w:r>
                </w:p>
              </w:txbxContent>
            </v:textbox>
          </v:shape>
        </w:pict>
      </w:r>
      <w:r>
        <w:rPr>
          <w:rFonts w:ascii="Times New Roman" w:hAnsi="Times New Roman"/>
          <w:noProof/>
          <w:sz w:val="26"/>
          <w:szCs w:val="26"/>
        </w:rPr>
        <w:pict>
          <v:shape id="Text Box 7" o:spid="_x0000_s1138" type="#_x0000_t202" style="position:absolute;margin-left:415.2pt;margin-top:14.15pt;width:56.7pt;height:24.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">
            <v:textbox>
              <w:txbxContent>
                <w:p w:rsidR="00411EB5" w:rsidRPr="00615524" w:rsidRDefault="00411EB5" w:rsidP="00A440D4">
                  <w:pPr>
                    <w:jc w:val="center"/>
                    <w:rPr>
                      <w:sz w:val="26"/>
                      <w:szCs w:val="26"/>
                    </w:rPr>
                  </w:pPr>
                  <w:r>
                    <w:rPr>
                      <w:sz w:val="26"/>
                      <w:szCs w:val="26"/>
                    </w:rPr>
                    <w:t>04</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2.9   No. of faculty members involved in curriculum</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restructuring/revision/syllabus development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as member of Board of Study/Faculty/Curriculum Development  workshop</w:t>
      </w:r>
    </w:p>
    <w:p w:rsidR="00675A72" w:rsidRDefault="00675A72" w:rsidP="00675A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230842" w:rsidP="00675A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8" o:spid="_x0000_s1139" type="#_x0000_t202" style="position:absolute;margin-left:301.5pt;margin-top:-5.6pt;width:56.7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">
            <v:textbox>
              <w:txbxContent>
                <w:p w:rsidR="00411EB5" w:rsidRPr="00615524" w:rsidRDefault="00411EB5" w:rsidP="00D4701D">
                  <w:pPr>
                    <w:jc w:val="center"/>
                    <w:rPr>
                      <w:sz w:val="26"/>
                      <w:szCs w:val="26"/>
                    </w:rPr>
                  </w:pPr>
                  <w:r w:rsidRPr="00615524">
                    <w:rPr>
                      <w:sz w:val="26"/>
                      <w:szCs w:val="26"/>
                    </w:rPr>
                    <w:t>80</w:t>
                  </w:r>
                </w:p>
              </w:txbxContent>
            </v:textbox>
          </v:shape>
        </w:pict>
      </w:r>
      <w:r w:rsidR="00965C9C" w:rsidRPr="006531F9">
        <w:rPr>
          <w:rFonts w:ascii="Times New Roman" w:hAnsi="Times New Roman"/>
          <w:sz w:val="26"/>
          <w:szCs w:val="26"/>
        </w:rPr>
        <w:t>2.10 Average percentage of attendance of students</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2.11 Course/Programme wise</w:t>
      </w:r>
    </w:p>
    <w:p w:rsidR="00965C9C" w:rsidRPr="006531F9" w:rsidRDefault="00B807F0"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Distribution</w:t>
      </w:r>
      <w:r w:rsidR="00965C9C" w:rsidRPr="006531F9">
        <w:rPr>
          <w:rFonts w:ascii="Times New Roman" w:hAnsi="Times New Roman"/>
          <w:sz w:val="26"/>
          <w:szCs w:val="26"/>
        </w:rPr>
        <w:t xml:space="preserve"> of pass percentage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b/>
      </w:r>
    </w:p>
    <w:tbl>
      <w:tblPr>
        <w:tblW w:w="9024" w:type="dxa"/>
        <w:tblInd w:w="534" w:type="dxa"/>
        <w:tblLayout w:type="fixed"/>
        <w:tblLook w:val="0000" w:firstRow="0" w:lastRow="0" w:firstColumn="0" w:lastColumn="0" w:noHBand="0" w:noVBand="0"/>
      </w:tblPr>
      <w:tblGrid>
        <w:gridCol w:w="1734"/>
        <w:gridCol w:w="1526"/>
        <w:gridCol w:w="1534"/>
        <w:gridCol w:w="1080"/>
        <w:gridCol w:w="1080"/>
        <w:gridCol w:w="990"/>
        <w:gridCol w:w="1080"/>
      </w:tblGrid>
      <w:tr w:rsidR="006531F9" w:rsidRPr="003D7C1D" w:rsidTr="00FC1414">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965C9C" w:rsidRPr="003D7C1D" w:rsidRDefault="00965C9C" w:rsidP="00FC1414">
            <w:pPr>
              <w:pStyle w:val="NoSpacing"/>
              <w:spacing w:line="276" w:lineRule="auto"/>
              <w:jc w:val="center"/>
              <w:rPr>
                <w:rFonts w:ascii="Times New Roman" w:hAnsi="Times New Roman"/>
                <w:sz w:val="26"/>
                <w:szCs w:val="26"/>
              </w:rPr>
            </w:pPr>
            <w:r w:rsidRPr="003D7C1D">
              <w:rPr>
                <w:rFonts w:ascii="Times New Roman" w:hAnsi="Times New Roman"/>
                <w:sz w:val="26"/>
                <w:szCs w:val="26"/>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965C9C" w:rsidRPr="003D7C1D" w:rsidRDefault="00965C9C" w:rsidP="00FC1414">
            <w:pPr>
              <w:pStyle w:val="NoSpacing"/>
              <w:spacing w:line="276" w:lineRule="auto"/>
              <w:jc w:val="center"/>
              <w:rPr>
                <w:rFonts w:ascii="Times New Roman" w:hAnsi="Times New Roman"/>
                <w:sz w:val="26"/>
                <w:szCs w:val="26"/>
              </w:rPr>
            </w:pPr>
            <w:r w:rsidRPr="003D7C1D">
              <w:rPr>
                <w:rFonts w:ascii="Times New Roman" w:hAnsi="Times New Roman"/>
                <w:sz w:val="26"/>
                <w:szCs w:val="26"/>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5C9C" w:rsidRPr="003D7C1D" w:rsidRDefault="00965C9C" w:rsidP="00FC1414">
            <w:pPr>
              <w:pStyle w:val="NoSpacing"/>
              <w:spacing w:line="276" w:lineRule="auto"/>
              <w:jc w:val="center"/>
              <w:rPr>
                <w:rFonts w:ascii="Times New Roman" w:hAnsi="Times New Roman"/>
                <w:sz w:val="26"/>
                <w:szCs w:val="26"/>
              </w:rPr>
            </w:pPr>
            <w:r w:rsidRPr="003D7C1D">
              <w:rPr>
                <w:rFonts w:ascii="Times New Roman" w:hAnsi="Times New Roman"/>
                <w:sz w:val="26"/>
                <w:szCs w:val="26"/>
              </w:rPr>
              <w:t>Division</w:t>
            </w:r>
          </w:p>
        </w:tc>
      </w:tr>
      <w:tr w:rsidR="006531F9" w:rsidRPr="003D7C1D" w:rsidTr="00FC1414">
        <w:tc>
          <w:tcPr>
            <w:tcW w:w="1734" w:type="dxa"/>
            <w:vMerge/>
            <w:tcBorders>
              <w:top w:val="single" w:sz="4" w:space="0" w:color="000000"/>
              <w:left w:val="single" w:sz="4" w:space="0" w:color="000000"/>
              <w:bottom w:val="single" w:sz="4" w:space="0" w:color="000000"/>
            </w:tcBorders>
            <w:shd w:val="clear" w:color="auto" w:fill="auto"/>
            <w:vAlign w:val="center"/>
          </w:tcPr>
          <w:p w:rsidR="00965C9C" w:rsidRPr="003D7C1D" w:rsidRDefault="00965C9C" w:rsidP="00FC1414">
            <w:pPr>
              <w:pStyle w:val="NoSpacing"/>
              <w:snapToGrid w:val="0"/>
              <w:spacing w:line="276" w:lineRule="auto"/>
              <w:jc w:val="both"/>
              <w:rPr>
                <w:rFonts w:ascii="Times New Roman" w:hAnsi="Times New Roman"/>
                <w:sz w:val="26"/>
                <w:szCs w:val="26"/>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965C9C" w:rsidRPr="003D7C1D" w:rsidRDefault="00965C9C" w:rsidP="00FC1414">
            <w:pPr>
              <w:pStyle w:val="NoSpacing"/>
              <w:snapToGrid w:val="0"/>
              <w:spacing w:line="276" w:lineRule="auto"/>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tcBorders>
            <w:shd w:val="clear" w:color="auto" w:fill="auto"/>
          </w:tcPr>
          <w:p w:rsidR="00965C9C" w:rsidRPr="003D7C1D" w:rsidRDefault="00965C9C" w:rsidP="00FC1414">
            <w:pPr>
              <w:pStyle w:val="NoSpacing"/>
              <w:spacing w:line="276" w:lineRule="auto"/>
              <w:jc w:val="center"/>
              <w:rPr>
                <w:rFonts w:ascii="Times New Roman" w:hAnsi="Times New Roman"/>
                <w:sz w:val="26"/>
                <w:szCs w:val="26"/>
              </w:rPr>
            </w:pPr>
            <w:r w:rsidRPr="003D7C1D">
              <w:rPr>
                <w:rFonts w:ascii="Times New Roman" w:hAnsi="Times New Roman"/>
                <w:sz w:val="26"/>
                <w:szCs w:val="26"/>
              </w:rPr>
              <w:t>Distinction %</w:t>
            </w:r>
          </w:p>
        </w:tc>
        <w:tc>
          <w:tcPr>
            <w:tcW w:w="1080" w:type="dxa"/>
            <w:tcBorders>
              <w:top w:val="single" w:sz="4" w:space="0" w:color="000000"/>
              <w:left w:val="single" w:sz="4" w:space="0" w:color="000000"/>
              <w:bottom w:val="single" w:sz="4" w:space="0" w:color="000000"/>
            </w:tcBorders>
            <w:shd w:val="clear" w:color="auto" w:fill="auto"/>
          </w:tcPr>
          <w:p w:rsidR="00965C9C" w:rsidRPr="003D7C1D" w:rsidRDefault="003D7C1D" w:rsidP="00FC1414">
            <w:pPr>
              <w:pStyle w:val="NoSpacing"/>
              <w:spacing w:line="276" w:lineRule="auto"/>
              <w:jc w:val="center"/>
              <w:rPr>
                <w:rFonts w:ascii="Times New Roman" w:hAnsi="Times New Roman"/>
                <w:sz w:val="26"/>
                <w:szCs w:val="26"/>
              </w:rPr>
            </w:pPr>
            <w:r w:rsidRPr="003D7C1D">
              <w:rPr>
                <w:rFonts w:ascii="Times New Roman" w:hAnsi="Times New Roman"/>
                <w:sz w:val="26"/>
                <w:szCs w:val="26"/>
              </w:rPr>
              <w:t xml:space="preserve">I </w:t>
            </w:r>
          </w:p>
        </w:tc>
        <w:tc>
          <w:tcPr>
            <w:tcW w:w="1080" w:type="dxa"/>
            <w:tcBorders>
              <w:top w:val="single" w:sz="4" w:space="0" w:color="000000"/>
              <w:left w:val="single" w:sz="4" w:space="0" w:color="000000"/>
              <w:bottom w:val="single" w:sz="4" w:space="0" w:color="000000"/>
            </w:tcBorders>
            <w:shd w:val="clear" w:color="auto" w:fill="auto"/>
          </w:tcPr>
          <w:p w:rsidR="00965C9C" w:rsidRPr="003D7C1D" w:rsidRDefault="00965C9C" w:rsidP="00FC1414">
            <w:pPr>
              <w:pStyle w:val="NoSpacing"/>
              <w:spacing w:line="276" w:lineRule="auto"/>
              <w:jc w:val="center"/>
              <w:rPr>
                <w:rFonts w:ascii="Times New Roman" w:hAnsi="Times New Roman"/>
                <w:sz w:val="26"/>
                <w:szCs w:val="26"/>
              </w:rPr>
            </w:pPr>
            <w:r w:rsidRPr="003D7C1D">
              <w:rPr>
                <w:rFonts w:ascii="Times New Roman" w:hAnsi="Times New Roman"/>
                <w:sz w:val="26"/>
                <w:szCs w:val="26"/>
              </w:rPr>
              <w:t>II</w:t>
            </w:r>
          </w:p>
        </w:tc>
        <w:tc>
          <w:tcPr>
            <w:tcW w:w="990" w:type="dxa"/>
            <w:tcBorders>
              <w:top w:val="single" w:sz="4" w:space="0" w:color="000000"/>
              <w:left w:val="single" w:sz="4" w:space="0" w:color="000000"/>
              <w:bottom w:val="single" w:sz="4" w:space="0" w:color="000000"/>
            </w:tcBorders>
            <w:shd w:val="clear" w:color="auto" w:fill="auto"/>
          </w:tcPr>
          <w:p w:rsidR="00965C9C" w:rsidRPr="003D7C1D" w:rsidRDefault="003D7C1D" w:rsidP="00FC1414">
            <w:pPr>
              <w:pStyle w:val="NoSpacing"/>
              <w:spacing w:line="276" w:lineRule="auto"/>
              <w:jc w:val="center"/>
              <w:rPr>
                <w:rFonts w:ascii="Times New Roman" w:hAnsi="Times New Roman"/>
                <w:sz w:val="26"/>
                <w:szCs w:val="26"/>
              </w:rPr>
            </w:pPr>
            <w:r w:rsidRPr="003D7C1D">
              <w:rPr>
                <w:rFonts w:ascii="Times New Roman" w:hAnsi="Times New Roman"/>
                <w:sz w:val="26"/>
                <w:szCs w:val="26"/>
              </w:rPr>
              <w:t xml:space="preserve">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65C9C" w:rsidRPr="003D7C1D" w:rsidRDefault="00965C9C" w:rsidP="00FC1414">
            <w:pPr>
              <w:pStyle w:val="NoSpacing"/>
              <w:spacing w:line="276" w:lineRule="auto"/>
              <w:jc w:val="center"/>
              <w:rPr>
                <w:rFonts w:ascii="Times New Roman" w:hAnsi="Times New Roman"/>
                <w:sz w:val="26"/>
                <w:szCs w:val="26"/>
              </w:rPr>
            </w:pPr>
            <w:r w:rsidRPr="003D7C1D">
              <w:rPr>
                <w:rFonts w:ascii="Times New Roman" w:hAnsi="Times New Roman"/>
                <w:sz w:val="26"/>
                <w:szCs w:val="26"/>
              </w:rPr>
              <w:t>Pass %</w:t>
            </w:r>
          </w:p>
        </w:tc>
      </w:tr>
      <w:tr w:rsidR="006531F9" w:rsidRPr="003D7C1D" w:rsidTr="00FC1414">
        <w:tc>
          <w:tcPr>
            <w:tcW w:w="1734" w:type="dxa"/>
            <w:tcBorders>
              <w:left w:val="single" w:sz="4" w:space="0" w:color="000000"/>
              <w:bottom w:val="single" w:sz="4" w:space="0" w:color="000000"/>
            </w:tcBorders>
            <w:shd w:val="clear" w:color="auto" w:fill="auto"/>
          </w:tcPr>
          <w:p w:rsidR="00965C9C" w:rsidRPr="003D7C1D" w:rsidRDefault="00993FD9" w:rsidP="00FC1414">
            <w:pPr>
              <w:pStyle w:val="NoSpacing"/>
              <w:snapToGrid w:val="0"/>
              <w:spacing w:line="276" w:lineRule="auto"/>
              <w:jc w:val="both"/>
              <w:rPr>
                <w:rFonts w:ascii="Times New Roman" w:hAnsi="Times New Roman"/>
                <w:sz w:val="26"/>
                <w:szCs w:val="26"/>
              </w:rPr>
            </w:pPr>
            <w:r w:rsidRPr="003D7C1D">
              <w:rPr>
                <w:rFonts w:ascii="Times New Roman" w:hAnsi="Times New Roman"/>
                <w:sz w:val="26"/>
                <w:szCs w:val="26"/>
              </w:rPr>
              <w:t>BA</w:t>
            </w:r>
            <w:r w:rsidR="000F0600" w:rsidRPr="003D7C1D">
              <w:rPr>
                <w:rFonts w:ascii="Times New Roman" w:hAnsi="Times New Roman"/>
                <w:sz w:val="26"/>
                <w:szCs w:val="26"/>
              </w:rPr>
              <w:t xml:space="preserve"> Mass Communication</w:t>
            </w:r>
          </w:p>
        </w:tc>
        <w:tc>
          <w:tcPr>
            <w:tcW w:w="1526" w:type="dxa"/>
            <w:tcBorders>
              <w:left w:val="single" w:sz="4" w:space="0" w:color="000000"/>
              <w:bottom w:val="single" w:sz="4" w:space="0" w:color="000000"/>
            </w:tcBorders>
            <w:shd w:val="clear" w:color="auto" w:fill="auto"/>
          </w:tcPr>
          <w:p w:rsidR="00965C9C" w:rsidRPr="003D7C1D" w:rsidRDefault="000F0600" w:rsidP="00FC1414">
            <w:pPr>
              <w:pStyle w:val="NoSpacing"/>
              <w:snapToGrid w:val="0"/>
              <w:spacing w:line="276" w:lineRule="auto"/>
              <w:jc w:val="both"/>
              <w:rPr>
                <w:rFonts w:ascii="Times New Roman" w:hAnsi="Times New Roman"/>
                <w:sz w:val="26"/>
                <w:szCs w:val="26"/>
              </w:rPr>
            </w:pPr>
            <w:r w:rsidRPr="003D7C1D">
              <w:rPr>
                <w:rFonts w:ascii="Times New Roman" w:hAnsi="Times New Roman"/>
                <w:sz w:val="26"/>
                <w:szCs w:val="26"/>
              </w:rPr>
              <w:t>40</w:t>
            </w:r>
          </w:p>
        </w:tc>
        <w:tc>
          <w:tcPr>
            <w:tcW w:w="1534" w:type="dxa"/>
            <w:tcBorders>
              <w:left w:val="single" w:sz="4" w:space="0" w:color="000000"/>
              <w:bottom w:val="single" w:sz="4" w:space="0" w:color="000000"/>
            </w:tcBorders>
            <w:shd w:val="clear" w:color="auto" w:fill="auto"/>
          </w:tcPr>
          <w:p w:rsidR="00965C9C" w:rsidRPr="003D7C1D" w:rsidRDefault="00F979B7"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15</w:t>
            </w:r>
          </w:p>
        </w:tc>
        <w:tc>
          <w:tcPr>
            <w:tcW w:w="1080" w:type="dxa"/>
            <w:tcBorders>
              <w:left w:val="single" w:sz="4" w:space="0" w:color="000000"/>
              <w:bottom w:val="single" w:sz="4" w:space="0" w:color="000000"/>
            </w:tcBorders>
            <w:shd w:val="clear" w:color="auto" w:fill="auto"/>
          </w:tcPr>
          <w:p w:rsidR="00965C9C" w:rsidRPr="003D7C1D" w:rsidRDefault="00F979B7"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20</w:t>
            </w:r>
          </w:p>
        </w:tc>
        <w:tc>
          <w:tcPr>
            <w:tcW w:w="1080" w:type="dxa"/>
            <w:tcBorders>
              <w:left w:val="single" w:sz="4" w:space="0" w:color="000000"/>
              <w:bottom w:val="single" w:sz="4" w:space="0" w:color="000000"/>
            </w:tcBorders>
            <w:shd w:val="clear" w:color="auto" w:fill="auto"/>
          </w:tcPr>
          <w:p w:rsidR="00965C9C" w:rsidRPr="003D7C1D" w:rsidRDefault="00F979B7"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20</w:t>
            </w:r>
          </w:p>
        </w:tc>
        <w:tc>
          <w:tcPr>
            <w:tcW w:w="990" w:type="dxa"/>
            <w:tcBorders>
              <w:left w:val="single" w:sz="4" w:space="0" w:color="000000"/>
              <w:bottom w:val="single" w:sz="4" w:space="0" w:color="000000"/>
            </w:tcBorders>
            <w:shd w:val="clear" w:color="auto" w:fill="auto"/>
          </w:tcPr>
          <w:p w:rsidR="00965C9C" w:rsidRPr="003D7C1D" w:rsidRDefault="002E55A4"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20</w:t>
            </w:r>
          </w:p>
        </w:tc>
        <w:tc>
          <w:tcPr>
            <w:tcW w:w="1080" w:type="dxa"/>
            <w:tcBorders>
              <w:left w:val="single" w:sz="4" w:space="0" w:color="000000"/>
              <w:bottom w:val="single" w:sz="4" w:space="0" w:color="000000"/>
              <w:right w:val="single" w:sz="4" w:space="0" w:color="000000"/>
            </w:tcBorders>
            <w:shd w:val="clear" w:color="auto" w:fill="auto"/>
          </w:tcPr>
          <w:p w:rsidR="00965C9C" w:rsidRPr="003D7C1D" w:rsidRDefault="00F979B7"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75</w:t>
            </w:r>
          </w:p>
        </w:tc>
      </w:tr>
      <w:tr w:rsidR="006531F9" w:rsidRPr="003D7C1D" w:rsidTr="00FC1414">
        <w:tc>
          <w:tcPr>
            <w:tcW w:w="1734" w:type="dxa"/>
            <w:tcBorders>
              <w:left w:val="single" w:sz="4" w:space="0" w:color="000000"/>
              <w:bottom w:val="single" w:sz="4" w:space="0" w:color="000000"/>
            </w:tcBorders>
            <w:shd w:val="clear" w:color="auto" w:fill="auto"/>
          </w:tcPr>
          <w:p w:rsidR="000F0600" w:rsidRPr="003D7C1D" w:rsidRDefault="000F0600" w:rsidP="00FC1414">
            <w:pPr>
              <w:pStyle w:val="NoSpacing"/>
              <w:snapToGrid w:val="0"/>
              <w:spacing w:line="276" w:lineRule="auto"/>
              <w:jc w:val="both"/>
              <w:rPr>
                <w:rFonts w:ascii="Times New Roman" w:hAnsi="Times New Roman"/>
                <w:sz w:val="26"/>
                <w:szCs w:val="26"/>
              </w:rPr>
            </w:pPr>
            <w:r w:rsidRPr="003D7C1D">
              <w:rPr>
                <w:rFonts w:ascii="Times New Roman" w:hAnsi="Times New Roman"/>
                <w:sz w:val="26"/>
                <w:szCs w:val="26"/>
              </w:rPr>
              <w:t>BA History</w:t>
            </w:r>
          </w:p>
        </w:tc>
        <w:tc>
          <w:tcPr>
            <w:tcW w:w="1526" w:type="dxa"/>
            <w:tcBorders>
              <w:left w:val="single" w:sz="4" w:space="0" w:color="000000"/>
              <w:bottom w:val="single" w:sz="4" w:space="0" w:color="000000"/>
            </w:tcBorders>
            <w:shd w:val="clear" w:color="auto" w:fill="auto"/>
          </w:tcPr>
          <w:p w:rsidR="000F0600" w:rsidRPr="003D7C1D" w:rsidRDefault="003D7C1D" w:rsidP="00FC1414">
            <w:pPr>
              <w:pStyle w:val="NoSpacing"/>
              <w:snapToGrid w:val="0"/>
              <w:spacing w:line="276" w:lineRule="auto"/>
              <w:jc w:val="both"/>
              <w:rPr>
                <w:rFonts w:ascii="Times New Roman" w:hAnsi="Times New Roman"/>
                <w:sz w:val="26"/>
                <w:szCs w:val="26"/>
              </w:rPr>
            </w:pPr>
            <w:r w:rsidRPr="003D7C1D">
              <w:rPr>
                <w:rFonts w:ascii="Times New Roman" w:hAnsi="Times New Roman"/>
                <w:sz w:val="26"/>
                <w:szCs w:val="26"/>
              </w:rPr>
              <w:t>41</w:t>
            </w:r>
          </w:p>
        </w:tc>
        <w:tc>
          <w:tcPr>
            <w:tcW w:w="1534" w:type="dxa"/>
            <w:tcBorders>
              <w:left w:val="single" w:sz="4" w:space="0" w:color="000000"/>
              <w:bottom w:val="single" w:sz="4" w:space="0" w:color="000000"/>
            </w:tcBorders>
            <w:shd w:val="clear" w:color="auto" w:fill="auto"/>
          </w:tcPr>
          <w:p w:rsidR="000F0600" w:rsidRPr="003D7C1D" w:rsidRDefault="003D7C1D"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07</w:t>
            </w:r>
          </w:p>
        </w:tc>
        <w:tc>
          <w:tcPr>
            <w:tcW w:w="1080" w:type="dxa"/>
            <w:tcBorders>
              <w:left w:val="single" w:sz="4" w:space="0" w:color="000000"/>
              <w:bottom w:val="single" w:sz="4" w:space="0" w:color="000000"/>
            </w:tcBorders>
            <w:shd w:val="clear" w:color="auto" w:fill="auto"/>
          </w:tcPr>
          <w:p w:rsidR="000F0600" w:rsidRPr="003D7C1D" w:rsidRDefault="003D7C1D"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16</w:t>
            </w:r>
          </w:p>
        </w:tc>
        <w:tc>
          <w:tcPr>
            <w:tcW w:w="1080" w:type="dxa"/>
            <w:tcBorders>
              <w:left w:val="single" w:sz="4" w:space="0" w:color="000000"/>
              <w:bottom w:val="single" w:sz="4" w:space="0" w:color="000000"/>
            </w:tcBorders>
            <w:shd w:val="clear" w:color="auto" w:fill="auto"/>
          </w:tcPr>
          <w:p w:rsidR="000F0600" w:rsidRPr="003D7C1D" w:rsidRDefault="003D7C1D"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12</w:t>
            </w:r>
          </w:p>
        </w:tc>
        <w:tc>
          <w:tcPr>
            <w:tcW w:w="990" w:type="dxa"/>
            <w:tcBorders>
              <w:left w:val="single" w:sz="4" w:space="0" w:color="000000"/>
              <w:bottom w:val="single" w:sz="4" w:space="0" w:color="000000"/>
            </w:tcBorders>
            <w:shd w:val="clear" w:color="auto" w:fill="auto"/>
          </w:tcPr>
          <w:p w:rsidR="000F0600" w:rsidRPr="003D7C1D" w:rsidRDefault="003D7C1D"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35</w:t>
            </w:r>
          </w:p>
        </w:tc>
        <w:tc>
          <w:tcPr>
            <w:tcW w:w="1080" w:type="dxa"/>
            <w:tcBorders>
              <w:left w:val="single" w:sz="4" w:space="0" w:color="000000"/>
              <w:bottom w:val="single" w:sz="4" w:space="0" w:color="000000"/>
              <w:right w:val="single" w:sz="4" w:space="0" w:color="000000"/>
            </w:tcBorders>
            <w:shd w:val="clear" w:color="auto" w:fill="auto"/>
          </w:tcPr>
          <w:p w:rsidR="000F0600" w:rsidRPr="003D7C1D" w:rsidRDefault="003D7C1D"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85</w:t>
            </w:r>
          </w:p>
        </w:tc>
      </w:tr>
      <w:tr w:rsidR="006531F9" w:rsidRPr="003D7C1D" w:rsidTr="00FC1414">
        <w:tc>
          <w:tcPr>
            <w:tcW w:w="1734" w:type="dxa"/>
            <w:tcBorders>
              <w:left w:val="single" w:sz="4" w:space="0" w:color="000000"/>
              <w:bottom w:val="single" w:sz="4" w:space="0" w:color="000000"/>
            </w:tcBorders>
            <w:shd w:val="clear" w:color="auto" w:fill="auto"/>
          </w:tcPr>
          <w:p w:rsidR="000F0600" w:rsidRPr="003D7C1D" w:rsidRDefault="00F76880" w:rsidP="00FC1414">
            <w:pPr>
              <w:pStyle w:val="NoSpacing"/>
              <w:snapToGrid w:val="0"/>
              <w:spacing w:line="276" w:lineRule="auto"/>
              <w:jc w:val="both"/>
              <w:rPr>
                <w:rFonts w:ascii="Times New Roman" w:hAnsi="Times New Roman"/>
                <w:sz w:val="26"/>
                <w:szCs w:val="26"/>
              </w:rPr>
            </w:pPr>
            <w:r w:rsidRPr="003D7C1D">
              <w:rPr>
                <w:rFonts w:ascii="Times New Roman" w:hAnsi="Times New Roman"/>
                <w:sz w:val="26"/>
                <w:szCs w:val="26"/>
              </w:rPr>
              <w:t>BA Economics</w:t>
            </w:r>
          </w:p>
        </w:tc>
        <w:tc>
          <w:tcPr>
            <w:tcW w:w="1526" w:type="dxa"/>
            <w:tcBorders>
              <w:left w:val="single" w:sz="4" w:space="0" w:color="000000"/>
              <w:bottom w:val="single" w:sz="4" w:space="0" w:color="000000"/>
            </w:tcBorders>
            <w:shd w:val="clear" w:color="auto" w:fill="auto"/>
          </w:tcPr>
          <w:p w:rsidR="000F0600" w:rsidRPr="003D7C1D" w:rsidRDefault="00F76880" w:rsidP="00FC1414">
            <w:pPr>
              <w:pStyle w:val="NoSpacing"/>
              <w:snapToGrid w:val="0"/>
              <w:spacing w:line="276" w:lineRule="auto"/>
              <w:jc w:val="both"/>
              <w:rPr>
                <w:rFonts w:ascii="Times New Roman" w:hAnsi="Times New Roman"/>
                <w:sz w:val="26"/>
                <w:szCs w:val="26"/>
              </w:rPr>
            </w:pPr>
            <w:r w:rsidRPr="003D7C1D">
              <w:rPr>
                <w:rFonts w:ascii="Times New Roman" w:hAnsi="Times New Roman"/>
                <w:sz w:val="26"/>
                <w:szCs w:val="26"/>
              </w:rPr>
              <w:t>40</w:t>
            </w:r>
          </w:p>
        </w:tc>
        <w:tc>
          <w:tcPr>
            <w:tcW w:w="1534" w:type="dxa"/>
            <w:tcBorders>
              <w:left w:val="single" w:sz="4" w:space="0" w:color="000000"/>
              <w:bottom w:val="single" w:sz="4" w:space="0" w:color="000000"/>
            </w:tcBorders>
            <w:shd w:val="clear" w:color="auto" w:fill="auto"/>
          </w:tcPr>
          <w:p w:rsidR="000F0600" w:rsidRPr="003D7C1D" w:rsidRDefault="00A23A03"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0</w:t>
            </w:r>
            <w:r w:rsidR="006E2BAD" w:rsidRPr="003D7C1D">
              <w:rPr>
                <w:rFonts w:ascii="Times New Roman" w:hAnsi="Times New Roman"/>
                <w:sz w:val="26"/>
                <w:szCs w:val="26"/>
              </w:rPr>
              <w:t>0</w:t>
            </w:r>
          </w:p>
        </w:tc>
        <w:tc>
          <w:tcPr>
            <w:tcW w:w="1080" w:type="dxa"/>
            <w:tcBorders>
              <w:left w:val="single" w:sz="4" w:space="0" w:color="000000"/>
              <w:bottom w:val="single" w:sz="4" w:space="0" w:color="000000"/>
            </w:tcBorders>
            <w:shd w:val="clear" w:color="auto" w:fill="auto"/>
          </w:tcPr>
          <w:p w:rsidR="000F0600" w:rsidRPr="003D7C1D" w:rsidRDefault="006E2BAD"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0</w:t>
            </w:r>
            <w:r w:rsidR="00A23A03" w:rsidRPr="003D7C1D">
              <w:rPr>
                <w:rFonts w:ascii="Times New Roman" w:hAnsi="Times New Roman"/>
                <w:sz w:val="26"/>
                <w:szCs w:val="26"/>
              </w:rPr>
              <w:t>5</w:t>
            </w:r>
          </w:p>
        </w:tc>
        <w:tc>
          <w:tcPr>
            <w:tcW w:w="1080" w:type="dxa"/>
            <w:tcBorders>
              <w:left w:val="single" w:sz="4" w:space="0" w:color="000000"/>
              <w:bottom w:val="single" w:sz="4" w:space="0" w:color="000000"/>
            </w:tcBorders>
            <w:shd w:val="clear" w:color="auto" w:fill="auto"/>
          </w:tcPr>
          <w:p w:rsidR="000F0600" w:rsidRPr="003D7C1D" w:rsidRDefault="00A23A03"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18</w:t>
            </w:r>
          </w:p>
        </w:tc>
        <w:tc>
          <w:tcPr>
            <w:tcW w:w="990" w:type="dxa"/>
            <w:tcBorders>
              <w:left w:val="single" w:sz="4" w:space="0" w:color="000000"/>
              <w:bottom w:val="single" w:sz="4" w:space="0" w:color="000000"/>
            </w:tcBorders>
            <w:shd w:val="clear" w:color="auto" w:fill="auto"/>
          </w:tcPr>
          <w:p w:rsidR="000F0600" w:rsidRPr="003D7C1D" w:rsidRDefault="00A23A03"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13</w:t>
            </w:r>
          </w:p>
        </w:tc>
        <w:tc>
          <w:tcPr>
            <w:tcW w:w="1080" w:type="dxa"/>
            <w:tcBorders>
              <w:left w:val="single" w:sz="4" w:space="0" w:color="000000"/>
              <w:bottom w:val="single" w:sz="4" w:space="0" w:color="000000"/>
              <w:right w:val="single" w:sz="4" w:space="0" w:color="000000"/>
            </w:tcBorders>
            <w:shd w:val="clear" w:color="auto" w:fill="auto"/>
          </w:tcPr>
          <w:p w:rsidR="000F0600" w:rsidRPr="003D7C1D" w:rsidRDefault="00F76880"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90</w:t>
            </w:r>
          </w:p>
        </w:tc>
      </w:tr>
      <w:tr w:rsidR="006531F9" w:rsidRPr="003D7C1D" w:rsidTr="00FC1414">
        <w:tc>
          <w:tcPr>
            <w:tcW w:w="1734" w:type="dxa"/>
            <w:tcBorders>
              <w:left w:val="single" w:sz="4" w:space="0" w:color="000000"/>
              <w:bottom w:val="single" w:sz="4" w:space="0" w:color="000000"/>
            </w:tcBorders>
            <w:shd w:val="clear" w:color="auto" w:fill="auto"/>
          </w:tcPr>
          <w:p w:rsidR="00965C9C" w:rsidRPr="003D7C1D" w:rsidRDefault="007D4139" w:rsidP="00FC1414">
            <w:pPr>
              <w:pStyle w:val="NoSpacing"/>
              <w:snapToGrid w:val="0"/>
              <w:spacing w:line="276" w:lineRule="auto"/>
              <w:jc w:val="both"/>
              <w:rPr>
                <w:rFonts w:ascii="Times New Roman" w:hAnsi="Times New Roman"/>
                <w:sz w:val="26"/>
                <w:szCs w:val="26"/>
              </w:rPr>
            </w:pPr>
            <w:r w:rsidRPr="003D7C1D">
              <w:rPr>
                <w:rFonts w:ascii="Times New Roman" w:hAnsi="Times New Roman"/>
                <w:sz w:val="26"/>
                <w:szCs w:val="26"/>
              </w:rPr>
              <w:t>B Com</w:t>
            </w:r>
          </w:p>
        </w:tc>
        <w:tc>
          <w:tcPr>
            <w:tcW w:w="1526" w:type="dxa"/>
            <w:tcBorders>
              <w:left w:val="single" w:sz="4" w:space="0" w:color="000000"/>
              <w:bottom w:val="single" w:sz="4" w:space="0" w:color="000000"/>
            </w:tcBorders>
            <w:shd w:val="clear" w:color="auto" w:fill="auto"/>
          </w:tcPr>
          <w:p w:rsidR="00965C9C" w:rsidRPr="003D7C1D" w:rsidRDefault="003D7C1D" w:rsidP="00FC1414">
            <w:pPr>
              <w:pStyle w:val="NoSpacing"/>
              <w:snapToGrid w:val="0"/>
              <w:spacing w:line="276" w:lineRule="auto"/>
              <w:jc w:val="both"/>
              <w:rPr>
                <w:rFonts w:ascii="Times New Roman" w:hAnsi="Times New Roman"/>
                <w:sz w:val="26"/>
                <w:szCs w:val="26"/>
              </w:rPr>
            </w:pPr>
            <w:r w:rsidRPr="003D7C1D">
              <w:rPr>
                <w:rFonts w:ascii="Times New Roman" w:hAnsi="Times New Roman"/>
                <w:sz w:val="26"/>
                <w:szCs w:val="26"/>
              </w:rPr>
              <w:t>40</w:t>
            </w:r>
          </w:p>
        </w:tc>
        <w:tc>
          <w:tcPr>
            <w:tcW w:w="1534" w:type="dxa"/>
            <w:tcBorders>
              <w:left w:val="single" w:sz="4" w:space="0" w:color="000000"/>
              <w:bottom w:val="single" w:sz="4" w:space="0" w:color="000000"/>
            </w:tcBorders>
            <w:shd w:val="clear" w:color="auto" w:fill="auto"/>
          </w:tcPr>
          <w:p w:rsidR="00965C9C" w:rsidRPr="003D7C1D" w:rsidRDefault="003D7C1D"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14</w:t>
            </w:r>
          </w:p>
        </w:tc>
        <w:tc>
          <w:tcPr>
            <w:tcW w:w="1080" w:type="dxa"/>
            <w:tcBorders>
              <w:left w:val="single" w:sz="4" w:space="0" w:color="000000"/>
              <w:bottom w:val="single" w:sz="4" w:space="0" w:color="000000"/>
            </w:tcBorders>
            <w:shd w:val="clear" w:color="auto" w:fill="auto"/>
          </w:tcPr>
          <w:p w:rsidR="00965C9C" w:rsidRPr="003D7C1D" w:rsidRDefault="003D7C1D"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17</w:t>
            </w:r>
          </w:p>
        </w:tc>
        <w:tc>
          <w:tcPr>
            <w:tcW w:w="1080" w:type="dxa"/>
            <w:tcBorders>
              <w:left w:val="single" w:sz="4" w:space="0" w:color="000000"/>
              <w:bottom w:val="single" w:sz="4" w:space="0" w:color="000000"/>
            </w:tcBorders>
            <w:shd w:val="clear" w:color="auto" w:fill="auto"/>
          </w:tcPr>
          <w:p w:rsidR="00965C9C" w:rsidRPr="003D7C1D" w:rsidRDefault="000F0600"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05</w:t>
            </w:r>
          </w:p>
        </w:tc>
        <w:tc>
          <w:tcPr>
            <w:tcW w:w="990" w:type="dxa"/>
            <w:tcBorders>
              <w:left w:val="single" w:sz="4" w:space="0" w:color="000000"/>
              <w:bottom w:val="single" w:sz="4" w:space="0" w:color="000000"/>
            </w:tcBorders>
            <w:shd w:val="clear" w:color="auto" w:fill="auto"/>
          </w:tcPr>
          <w:p w:rsidR="00965C9C" w:rsidRPr="003D7C1D" w:rsidRDefault="000F0600"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0</w:t>
            </w:r>
          </w:p>
        </w:tc>
        <w:tc>
          <w:tcPr>
            <w:tcW w:w="1080" w:type="dxa"/>
            <w:tcBorders>
              <w:left w:val="single" w:sz="4" w:space="0" w:color="000000"/>
              <w:bottom w:val="single" w:sz="4" w:space="0" w:color="000000"/>
              <w:right w:val="single" w:sz="4" w:space="0" w:color="000000"/>
            </w:tcBorders>
            <w:shd w:val="clear" w:color="auto" w:fill="auto"/>
          </w:tcPr>
          <w:p w:rsidR="00965C9C" w:rsidRPr="003D7C1D" w:rsidRDefault="0074484F"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90</w:t>
            </w:r>
          </w:p>
        </w:tc>
      </w:tr>
      <w:tr w:rsidR="006531F9" w:rsidRPr="003D7C1D" w:rsidTr="00FC1414">
        <w:tc>
          <w:tcPr>
            <w:tcW w:w="1734" w:type="dxa"/>
            <w:tcBorders>
              <w:left w:val="single" w:sz="4" w:space="0" w:color="000000"/>
              <w:bottom w:val="single" w:sz="4" w:space="0" w:color="000000"/>
            </w:tcBorders>
            <w:shd w:val="clear" w:color="auto" w:fill="auto"/>
          </w:tcPr>
          <w:p w:rsidR="00965C9C" w:rsidRPr="003D7C1D" w:rsidRDefault="007D4139" w:rsidP="00FC1414">
            <w:pPr>
              <w:pStyle w:val="NoSpacing"/>
              <w:snapToGrid w:val="0"/>
              <w:spacing w:line="276" w:lineRule="auto"/>
              <w:jc w:val="both"/>
              <w:rPr>
                <w:rFonts w:ascii="Times New Roman" w:hAnsi="Times New Roman"/>
                <w:sz w:val="26"/>
                <w:szCs w:val="26"/>
              </w:rPr>
            </w:pPr>
            <w:r w:rsidRPr="003D7C1D">
              <w:rPr>
                <w:rFonts w:ascii="Times New Roman" w:hAnsi="Times New Roman"/>
                <w:sz w:val="26"/>
                <w:szCs w:val="26"/>
              </w:rPr>
              <w:t>M Com</w:t>
            </w:r>
          </w:p>
        </w:tc>
        <w:tc>
          <w:tcPr>
            <w:tcW w:w="1526" w:type="dxa"/>
            <w:tcBorders>
              <w:left w:val="single" w:sz="4" w:space="0" w:color="000000"/>
              <w:bottom w:val="single" w:sz="4" w:space="0" w:color="000000"/>
            </w:tcBorders>
            <w:shd w:val="clear" w:color="auto" w:fill="auto"/>
          </w:tcPr>
          <w:p w:rsidR="00965C9C" w:rsidRPr="003D7C1D" w:rsidRDefault="003D7C1D" w:rsidP="00FC1414">
            <w:pPr>
              <w:pStyle w:val="NoSpacing"/>
              <w:snapToGrid w:val="0"/>
              <w:spacing w:line="276" w:lineRule="auto"/>
              <w:jc w:val="both"/>
              <w:rPr>
                <w:rFonts w:ascii="Times New Roman" w:hAnsi="Times New Roman"/>
                <w:sz w:val="26"/>
                <w:szCs w:val="26"/>
              </w:rPr>
            </w:pPr>
            <w:r w:rsidRPr="003D7C1D">
              <w:rPr>
                <w:rFonts w:ascii="Times New Roman" w:hAnsi="Times New Roman"/>
                <w:sz w:val="26"/>
                <w:szCs w:val="26"/>
              </w:rPr>
              <w:t>14</w:t>
            </w:r>
          </w:p>
        </w:tc>
        <w:tc>
          <w:tcPr>
            <w:tcW w:w="1534" w:type="dxa"/>
            <w:tcBorders>
              <w:left w:val="single" w:sz="4" w:space="0" w:color="000000"/>
              <w:bottom w:val="single" w:sz="4" w:space="0" w:color="000000"/>
            </w:tcBorders>
            <w:shd w:val="clear" w:color="auto" w:fill="auto"/>
          </w:tcPr>
          <w:p w:rsidR="00965C9C" w:rsidRPr="003D7C1D" w:rsidRDefault="003D7C1D"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04</w:t>
            </w:r>
          </w:p>
        </w:tc>
        <w:tc>
          <w:tcPr>
            <w:tcW w:w="1080" w:type="dxa"/>
            <w:tcBorders>
              <w:left w:val="single" w:sz="4" w:space="0" w:color="000000"/>
              <w:bottom w:val="single" w:sz="4" w:space="0" w:color="000000"/>
            </w:tcBorders>
            <w:shd w:val="clear" w:color="auto" w:fill="auto"/>
          </w:tcPr>
          <w:p w:rsidR="00965C9C" w:rsidRPr="003D7C1D" w:rsidRDefault="003D7C1D"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10</w:t>
            </w:r>
          </w:p>
        </w:tc>
        <w:tc>
          <w:tcPr>
            <w:tcW w:w="1080" w:type="dxa"/>
            <w:tcBorders>
              <w:left w:val="single" w:sz="4" w:space="0" w:color="000000"/>
              <w:bottom w:val="single" w:sz="4" w:space="0" w:color="000000"/>
            </w:tcBorders>
            <w:shd w:val="clear" w:color="auto" w:fill="auto"/>
          </w:tcPr>
          <w:p w:rsidR="00965C9C" w:rsidRPr="003D7C1D" w:rsidRDefault="00AF2336"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0</w:t>
            </w:r>
          </w:p>
        </w:tc>
        <w:tc>
          <w:tcPr>
            <w:tcW w:w="990" w:type="dxa"/>
            <w:tcBorders>
              <w:left w:val="single" w:sz="4" w:space="0" w:color="000000"/>
              <w:bottom w:val="single" w:sz="4" w:space="0" w:color="000000"/>
            </w:tcBorders>
            <w:shd w:val="clear" w:color="auto" w:fill="auto"/>
          </w:tcPr>
          <w:p w:rsidR="00965C9C" w:rsidRPr="003D7C1D" w:rsidRDefault="000F0600"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0</w:t>
            </w:r>
            <w:r w:rsidR="00790BA8" w:rsidRPr="003D7C1D">
              <w:rPr>
                <w:rFonts w:ascii="Times New Roman" w:hAnsi="Times New Roman"/>
                <w:sz w:val="26"/>
                <w:szCs w:val="26"/>
              </w:rPr>
              <w:t>0</w:t>
            </w:r>
          </w:p>
        </w:tc>
        <w:tc>
          <w:tcPr>
            <w:tcW w:w="1080" w:type="dxa"/>
            <w:tcBorders>
              <w:left w:val="single" w:sz="4" w:space="0" w:color="000000"/>
              <w:bottom w:val="single" w:sz="4" w:space="0" w:color="000000"/>
              <w:right w:val="single" w:sz="4" w:space="0" w:color="000000"/>
            </w:tcBorders>
            <w:shd w:val="clear" w:color="auto" w:fill="auto"/>
          </w:tcPr>
          <w:p w:rsidR="00965C9C" w:rsidRPr="003D7C1D" w:rsidRDefault="003D7C1D" w:rsidP="00FC1414">
            <w:pPr>
              <w:pStyle w:val="NoSpacing"/>
              <w:spacing w:line="276" w:lineRule="auto"/>
              <w:jc w:val="both"/>
              <w:rPr>
                <w:rFonts w:ascii="Times New Roman" w:hAnsi="Times New Roman"/>
                <w:sz w:val="26"/>
                <w:szCs w:val="26"/>
              </w:rPr>
            </w:pPr>
            <w:r w:rsidRPr="003D7C1D">
              <w:rPr>
                <w:rFonts w:ascii="Times New Roman" w:hAnsi="Times New Roman"/>
                <w:sz w:val="26"/>
                <w:szCs w:val="26"/>
              </w:rPr>
              <w:t>100</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2.12 How does IQAC Contribute/Monitor/Evaluate th</w:t>
      </w:r>
      <w:r w:rsidR="00685EE0">
        <w:rPr>
          <w:rFonts w:ascii="Times New Roman" w:hAnsi="Times New Roman"/>
          <w:sz w:val="26"/>
          <w:szCs w:val="26"/>
        </w:rPr>
        <w:t>e Teaching &amp; Learning processes</w:t>
      </w:r>
      <w:r w:rsidRPr="006531F9">
        <w:rPr>
          <w:rFonts w:ascii="Times New Roman" w:hAnsi="Times New Roman"/>
          <w:sz w:val="26"/>
          <w:szCs w:val="26"/>
        </w:rPr>
        <w:t xml:space="preserve">: </w:t>
      </w:r>
    </w:p>
    <w:p w:rsidR="00965C9C" w:rsidRPr="00E84F5C" w:rsidRDefault="002E5879"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E84F5C">
        <w:rPr>
          <w:rFonts w:ascii="Times New Roman" w:hAnsi="Times New Roman"/>
          <w:sz w:val="26"/>
          <w:szCs w:val="26"/>
        </w:rPr>
        <w:t>Encourage</w:t>
      </w:r>
      <w:r w:rsidR="003547B0" w:rsidRPr="00E84F5C">
        <w:rPr>
          <w:rFonts w:ascii="Times New Roman" w:hAnsi="Times New Roman"/>
          <w:sz w:val="26"/>
          <w:szCs w:val="26"/>
        </w:rPr>
        <w:t>d the</w:t>
      </w:r>
      <w:r w:rsidRPr="00E84F5C">
        <w:rPr>
          <w:rFonts w:ascii="Times New Roman" w:hAnsi="Times New Roman"/>
          <w:sz w:val="26"/>
          <w:szCs w:val="26"/>
        </w:rPr>
        <w:t xml:space="preserve"> faculty to use modern techniques of </w:t>
      </w:r>
      <w:r w:rsidR="003547B0" w:rsidRPr="00E84F5C">
        <w:rPr>
          <w:rFonts w:ascii="Times New Roman" w:hAnsi="Times New Roman"/>
          <w:sz w:val="26"/>
          <w:szCs w:val="26"/>
        </w:rPr>
        <w:t xml:space="preserve">teaching, </w:t>
      </w:r>
      <w:r w:rsidR="00535901" w:rsidRPr="00E84F5C">
        <w:rPr>
          <w:rFonts w:ascii="Times New Roman" w:hAnsi="Times New Roman"/>
          <w:sz w:val="26"/>
          <w:szCs w:val="26"/>
        </w:rPr>
        <w:t>and gave the ideas for teachers in this regard.</w:t>
      </w:r>
    </w:p>
    <w:p w:rsidR="002E5879" w:rsidRPr="00E84F5C" w:rsidRDefault="002E5879"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E84F5C">
        <w:rPr>
          <w:rFonts w:ascii="Times New Roman" w:hAnsi="Times New Roman"/>
          <w:sz w:val="26"/>
          <w:szCs w:val="26"/>
        </w:rPr>
        <w:t>Prepared an academic calendar to convey the examination schedule, teaching days, celebrations, results, holidays, vacations etc. to the faculty and students.</w:t>
      </w:r>
    </w:p>
    <w:p w:rsidR="002E5879" w:rsidRPr="00E84F5C" w:rsidRDefault="00437BA8"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E84F5C">
        <w:rPr>
          <w:rFonts w:ascii="Times New Roman" w:hAnsi="Times New Roman"/>
          <w:sz w:val="26"/>
          <w:szCs w:val="26"/>
        </w:rPr>
        <w:lastRenderedPageBreak/>
        <w:t>The progress of students was monitored through unit tests, home assignments, seminars etc.</w:t>
      </w:r>
    </w:p>
    <w:p w:rsidR="004E42E4" w:rsidRPr="00E84F5C" w:rsidRDefault="004E42E4"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E84F5C">
        <w:rPr>
          <w:rFonts w:ascii="Times New Roman" w:hAnsi="Times New Roman"/>
          <w:sz w:val="26"/>
          <w:szCs w:val="26"/>
        </w:rPr>
        <w:t xml:space="preserve">We implemented </w:t>
      </w:r>
      <w:r w:rsidR="003547B0" w:rsidRPr="00E84F5C">
        <w:rPr>
          <w:rFonts w:ascii="Times New Roman" w:hAnsi="Times New Roman"/>
          <w:sz w:val="26"/>
          <w:szCs w:val="26"/>
        </w:rPr>
        <w:t>uniformityin</w:t>
      </w:r>
      <w:r w:rsidRPr="00E84F5C">
        <w:rPr>
          <w:rFonts w:ascii="Times New Roman" w:hAnsi="Times New Roman"/>
          <w:sz w:val="26"/>
          <w:szCs w:val="26"/>
        </w:rPr>
        <w:t xml:space="preserve"> internal exam of all departments.</w:t>
      </w:r>
    </w:p>
    <w:p w:rsidR="00965C9C" w:rsidRPr="006531F9" w:rsidRDefault="00965C9C" w:rsidP="0016717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E84F5C">
        <w:rPr>
          <w:rFonts w:ascii="Times New Roman" w:hAnsi="Times New Roman"/>
          <w:sz w:val="26"/>
          <w:szCs w:val="26"/>
        </w:rPr>
        <w:t>2.13 In</w:t>
      </w:r>
      <w:r w:rsidRPr="006531F9">
        <w:rPr>
          <w:rFonts w:ascii="Times New Roman" w:hAnsi="Times New Roman"/>
          <w:sz w:val="26"/>
          <w:szCs w:val="26"/>
        </w:rPr>
        <w:t xml:space="preserve">itiatives undertaken towards faculty development     </w:t>
      </w:r>
      <w:r w:rsidR="00167170" w:rsidRPr="006531F9">
        <w:rPr>
          <w:rFonts w:ascii="Times New Roman" w:hAnsi="Times New Roman"/>
          <w:sz w:val="26"/>
          <w:szCs w:val="26"/>
        </w:rPr>
        <w:t>-</w:t>
      </w:r>
      <w:r w:rsidRPr="006531F9">
        <w:rPr>
          <w:rFonts w:ascii="Times New Roman" w:hAnsi="Times New Roman"/>
          <w:sz w:val="26"/>
          <w:szCs w:val="26"/>
        </w:rPr>
        <w:tab/>
      </w:r>
      <w:r w:rsidRPr="006531F9">
        <w:rPr>
          <w:rFonts w:ascii="Times New Roman" w:hAnsi="Times New Roman"/>
          <w:sz w:val="26"/>
          <w:szCs w:val="26"/>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FB40A2" w:rsidRPr="00170D1F" w:rsidTr="00FC1414">
        <w:trPr>
          <w:cantSplit/>
          <w:trHeight w:val="621"/>
        </w:trPr>
        <w:tc>
          <w:tcPr>
            <w:tcW w:w="4819" w:type="dxa"/>
            <w:noWrap/>
            <w:vAlign w:val="center"/>
            <w:hideMark/>
          </w:tcPr>
          <w:p w:rsidR="00965C9C" w:rsidRPr="00170D1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sz w:val="26"/>
                <w:szCs w:val="26"/>
              </w:rPr>
            </w:pPr>
            <w:r w:rsidRPr="00170D1F">
              <w:rPr>
                <w:rFonts w:ascii="Times New Roman" w:hAnsi="Times New Roman"/>
                <w:bCs/>
                <w:i/>
                <w:sz w:val="26"/>
                <w:szCs w:val="26"/>
              </w:rPr>
              <w:t>Faculty / Staff Development Programmes</w:t>
            </w:r>
          </w:p>
        </w:tc>
        <w:tc>
          <w:tcPr>
            <w:tcW w:w="2552" w:type="dxa"/>
            <w:vAlign w:val="center"/>
            <w:hideMark/>
          </w:tcPr>
          <w:p w:rsidR="00965C9C" w:rsidRPr="00170D1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sz w:val="26"/>
                <w:szCs w:val="26"/>
              </w:rPr>
            </w:pPr>
            <w:r w:rsidRPr="00170D1F">
              <w:rPr>
                <w:rFonts w:ascii="Times New Roman" w:hAnsi="Times New Roman"/>
                <w:bCs/>
                <w:i/>
                <w:sz w:val="26"/>
                <w:szCs w:val="26"/>
              </w:rPr>
              <w:t>Number of faculty</w:t>
            </w:r>
            <w:r w:rsidRPr="00170D1F">
              <w:rPr>
                <w:rFonts w:ascii="Times New Roman" w:hAnsi="Times New Roman"/>
                <w:bCs/>
                <w:i/>
                <w:sz w:val="26"/>
                <w:szCs w:val="26"/>
              </w:rPr>
              <w:br/>
              <w:t>benefitted</w:t>
            </w:r>
          </w:p>
        </w:tc>
      </w:tr>
      <w:tr w:rsidR="00FB40A2" w:rsidRPr="00170D1F" w:rsidTr="00FC1414">
        <w:trPr>
          <w:cantSplit/>
          <w:trHeight w:val="397"/>
        </w:trPr>
        <w:tc>
          <w:tcPr>
            <w:tcW w:w="4819" w:type="dxa"/>
            <w:noWrap/>
            <w:vAlign w:val="center"/>
            <w:hideMark/>
          </w:tcPr>
          <w:p w:rsidR="00965C9C" w:rsidRPr="00170D1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170D1F">
              <w:rPr>
                <w:rFonts w:ascii="Times New Roman" w:hAnsi="Times New Roman"/>
                <w:sz w:val="26"/>
                <w:szCs w:val="26"/>
              </w:rPr>
              <w:t>Refresher courses</w:t>
            </w:r>
          </w:p>
        </w:tc>
        <w:tc>
          <w:tcPr>
            <w:tcW w:w="2552" w:type="dxa"/>
            <w:noWrap/>
            <w:vAlign w:val="center"/>
            <w:hideMark/>
          </w:tcPr>
          <w:p w:rsidR="00965C9C" w:rsidRPr="00170D1F"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170D1F">
              <w:rPr>
                <w:rFonts w:ascii="Times New Roman" w:hAnsi="Times New Roman"/>
                <w:sz w:val="26"/>
                <w:szCs w:val="26"/>
              </w:rPr>
              <w:t>06</w:t>
            </w:r>
          </w:p>
        </w:tc>
      </w:tr>
      <w:tr w:rsidR="00FB40A2" w:rsidRPr="00170D1F" w:rsidTr="00FC1414">
        <w:trPr>
          <w:cantSplit/>
          <w:trHeight w:val="397"/>
        </w:trPr>
        <w:tc>
          <w:tcPr>
            <w:tcW w:w="4819" w:type="dxa"/>
            <w:noWrap/>
            <w:vAlign w:val="center"/>
            <w:hideMark/>
          </w:tcPr>
          <w:p w:rsidR="00965C9C" w:rsidRPr="00170D1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170D1F">
              <w:rPr>
                <w:rFonts w:ascii="Times New Roman" w:hAnsi="Times New Roman"/>
                <w:sz w:val="26"/>
                <w:szCs w:val="26"/>
              </w:rPr>
              <w:t>UGC – Faculty Improvement Programme</w:t>
            </w:r>
          </w:p>
        </w:tc>
        <w:tc>
          <w:tcPr>
            <w:tcW w:w="2552" w:type="dxa"/>
            <w:noWrap/>
            <w:vAlign w:val="center"/>
            <w:hideMark/>
          </w:tcPr>
          <w:p w:rsidR="00965C9C" w:rsidRPr="00170D1F"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170D1F">
              <w:rPr>
                <w:rFonts w:ascii="Times New Roman" w:hAnsi="Times New Roman"/>
                <w:sz w:val="26"/>
                <w:szCs w:val="26"/>
              </w:rPr>
              <w:t>03</w:t>
            </w:r>
          </w:p>
        </w:tc>
      </w:tr>
      <w:tr w:rsidR="00FB40A2" w:rsidRPr="00170D1F" w:rsidTr="00FC1414">
        <w:trPr>
          <w:cantSplit/>
          <w:trHeight w:val="397"/>
        </w:trPr>
        <w:tc>
          <w:tcPr>
            <w:tcW w:w="4819" w:type="dxa"/>
            <w:noWrap/>
            <w:vAlign w:val="center"/>
            <w:hideMark/>
          </w:tcPr>
          <w:p w:rsidR="00965C9C" w:rsidRPr="00170D1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170D1F">
              <w:rPr>
                <w:rFonts w:ascii="Times New Roman" w:hAnsi="Times New Roman"/>
                <w:sz w:val="26"/>
                <w:szCs w:val="26"/>
              </w:rPr>
              <w:t>HRD programmes</w:t>
            </w:r>
          </w:p>
        </w:tc>
        <w:tc>
          <w:tcPr>
            <w:tcW w:w="2552" w:type="dxa"/>
            <w:noWrap/>
            <w:vAlign w:val="center"/>
            <w:hideMark/>
          </w:tcPr>
          <w:p w:rsidR="00965C9C" w:rsidRPr="00170D1F"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170D1F">
              <w:rPr>
                <w:rFonts w:ascii="Times New Roman" w:hAnsi="Times New Roman"/>
                <w:sz w:val="26"/>
                <w:szCs w:val="26"/>
              </w:rPr>
              <w:t>-</w:t>
            </w:r>
          </w:p>
        </w:tc>
      </w:tr>
      <w:tr w:rsidR="00FB40A2" w:rsidRPr="00170D1F" w:rsidTr="00FC1414">
        <w:trPr>
          <w:cantSplit/>
          <w:trHeight w:val="397"/>
        </w:trPr>
        <w:tc>
          <w:tcPr>
            <w:tcW w:w="4819" w:type="dxa"/>
            <w:noWrap/>
            <w:vAlign w:val="center"/>
            <w:hideMark/>
          </w:tcPr>
          <w:p w:rsidR="00965C9C" w:rsidRPr="00170D1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170D1F">
              <w:rPr>
                <w:rFonts w:ascii="Times New Roman" w:hAnsi="Times New Roman"/>
                <w:sz w:val="26"/>
                <w:szCs w:val="26"/>
              </w:rPr>
              <w:t>Orientation programmes</w:t>
            </w:r>
          </w:p>
        </w:tc>
        <w:tc>
          <w:tcPr>
            <w:tcW w:w="2552" w:type="dxa"/>
            <w:noWrap/>
            <w:vAlign w:val="center"/>
            <w:hideMark/>
          </w:tcPr>
          <w:p w:rsidR="00965C9C" w:rsidRPr="00170D1F"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170D1F">
              <w:rPr>
                <w:rFonts w:ascii="Times New Roman" w:hAnsi="Times New Roman"/>
                <w:sz w:val="26"/>
                <w:szCs w:val="26"/>
              </w:rPr>
              <w:t>03</w:t>
            </w:r>
          </w:p>
        </w:tc>
      </w:tr>
      <w:tr w:rsidR="00FB40A2" w:rsidRPr="00170D1F" w:rsidTr="00FC1414">
        <w:trPr>
          <w:cantSplit/>
          <w:trHeight w:val="397"/>
        </w:trPr>
        <w:tc>
          <w:tcPr>
            <w:tcW w:w="4819" w:type="dxa"/>
            <w:noWrap/>
            <w:vAlign w:val="center"/>
            <w:hideMark/>
          </w:tcPr>
          <w:p w:rsidR="00965C9C" w:rsidRPr="00170D1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170D1F">
              <w:rPr>
                <w:rFonts w:ascii="Times New Roman" w:hAnsi="Times New Roman"/>
                <w:sz w:val="26"/>
                <w:szCs w:val="26"/>
              </w:rPr>
              <w:t>Faculty exchange programme</w:t>
            </w:r>
          </w:p>
        </w:tc>
        <w:tc>
          <w:tcPr>
            <w:tcW w:w="2552" w:type="dxa"/>
            <w:noWrap/>
            <w:vAlign w:val="center"/>
            <w:hideMark/>
          </w:tcPr>
          <w:p w:rsidR="00965C9C" w:rsidRPr="00170D1F"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170D1F">
              <w:rPr>
                <w:rFonts w:ascii="Times New Roman" w:hAnsi="Times New Roman"/>
                <w:sz w:val="26"/>
                <w:szCs w:val="26"/>
              </w:rPr>
              <w:t>-</w:t>
            </w:r>
          </w:p>
        </w:tc>
      </w:tr>
      <w:tr w:rsidR="00FB40A2" w:rsidRPr="00170D1F" w:rsidTr="00FC1414">
        <w:trPr>
          <w:cantSplit/>
          <w:trHeight w:val="397"/>
        </w:trPr>
        <w:tc>
          <w:tcPr>
            <w:tcW w:w="4819" w:type="dxa"/>
            <w:noWrap/>
            <w:vAlign w:val="center"/>
            <w:hideMark/>
          </w:tcPr>
          <w:p w:rsidR="00965C9C" w:rsidRPr="00170D1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170D1F">
              <w:rPr>
                <w:rFonts w:ascii="Times New Roman" w:hAnsi="Times New Roman"/>
                <w:sz w:val="26"/>
                <w:szCs w:val="26"/>
              </w:rPr>
              <w:t>Staff training conducted by the university</w:t>
            </w:r>
          </w:p>
        </w:tc>
        <w:tc>
          <w:tcPr>
            <w:tcW w:w="2552" w:type="dxa"/>
            <w:noWrap/>
            <w:vAlign w:val="center"/>
            <w:hideMark/>
          </w:tcPr>
          <w:p w:rsidR="00965C9C" w:rsidRPr="00170D1F"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170D1F">
              <w:rPr>
                <w:rFonts w:ascii="Times New Roman" w:hAnsi="Times New Roman"/>
                <w:sz w:val="26"/>
                <w:szCs w:val="26"/>
              </w:rPr>
              <w:t>08</w:t>
            </w:r>
          </w:p>
        </w:tc>
      </w:tr>
      <w:tr w:rsidR="00FB40A2" w:rsidRPr="00170D1F" w:rsidTr="00FC1414">
        <w:trPr>
          <w:cantSplit/>
          <w:trHeight w:val="397"/>
        </w:trPr>
        <w:tc>
          <w:tcPr>
            <w:tcW w:w="4819" w:type="dxa"/>
            <w:noWrap/>
            <w:vAlign w:val="center"/>
            <w:hideMark/>
          </w:tcPr>
          <w:p w:rsidR="00965C9C" w:rsidRPr="00170D1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170D1F">
              <w:rPr>
                <w:rFonts w:ascii="Times New Roman" w:hAnsi="Times New Roman"/>
                <w:sz w:val="26"/>
                <w:szCs w:val="26"/>
              </w:rPr>
              <w:t>Staff training conducted by other institutions</w:t>
            </w:r>
          </w:p>
        </w:tc>
        <w:tc>
          <w:tcPr>
            <w:tcW w:w="2552" w:type="dxa"/>
            <w:noWrap/>
            <w:vAlign w:val="center"/>
            <w:hideMark/>
          </w:tcPr>
          <w:p w:rsidR="00965C9C" w:rsidRPr="00170D1F"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170D1F">
              <w:rPr>
                <w:rFonts w:ascii="Times New Roman" w:hAnsi="Times New Roman"/>
                <w:sz w:val="26"/>
                <w:szCs w:val="26"/>
              </w:rPr>
              <w:t>06</w:t>
            </w:r>
          </w:p>
        </w:tc>
      </w:tr>
      <w:tr w:rsidR="00FB40A2" w:rsidRPr="00170D1F" w:rsidTr="00FC1414">
        <w:trPr>
          <w:cantSplit/>
          <w:trHeight w:val="397"/>
        </w:trPr>
        <w:tc>
          <w:tcPr>
            <w:tcW w:w="4819" w:type="dxa"/>
            <w:noWrap/>
            <w:vAlign w:val="center"/>
            <w:hideMark/>
          </w:tcPr>
          <w:p w:rsidR="00965C9C" w:rsidRPr="00170D1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170D1F">
              <w:rPr>
                <w:rFonts w:ascii="Times New Roman" w:hAnsi="Times New Roman"/>
                <w:sz w:val="26"/>
                <w:szCs w:val="26"/>
              </w:rPr>
              <w:t>Summer / Winter schools, Workshops, etc.</w:t>
            </w:r>
          </w:p>
        </w:tc>
        <w:tc>
          <w:tcPr>
            <w:tcW w:w="2552" w:type="dxa"/>
            <w:noWrap/>
            <w:vAlign w:val="center"/>
            <w:hideMark/>
          </w:tcPr>
          <w:p w:rsidR="00965C9C" w:rsidRPr="00170D1F"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170D1F">
              <w:rPr>
                <w:rFonts w:ascii="Times New Roman" w:hAnsi="Times New Roman"/>
                <w:sz w:val="26"/>
                <w:szCs w:val="26"/>
              </w:rPr>
              <w:t>05</w:t>
            </w:r>
          </w:p>
        </w:tc>
      </w:tr>
      <w:tr w:rsidR="00FB40A2" w:rsidRPr="00170D1F" w:rsidTr="00FC1414">
        <w:trPr>
          <w:cantSplit/>
          <w:trHeight w:val="397"/>
        </w:trPr>
        <w:tc>
          <w:tcPr>
            <w:tcW w:w="4819" w:type="dxa"/>
            <w:noWrap/>
            <w:vAlign w:val="center"/>
            <w:hideMark/>
          </w:tcPr>
          <w:p w:rsidR="00965C9C" w:rsidRPr="00170D1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170D1F">
              <w:rPr>
                <w:rFonts w:ascii="Times New Roman" w:hAnsi="Times New Roman"/>
                <w:sz w:val="26"/>
                <w:szCs w:val="26"/>
              </w:rPr>
              <w:t>Others</w:t>
            </w:r>
          </w:p>
        </w:tc>
        <w:tc>
          <w:tcPr>
            <w:tcW w:w="2552" w:type="dxa"/>
            <w:noWrap/>
            <w:vAlign w:val="center"/>
            <w:hideMark/>
          </w:tcPr>
          <w:p w:rsidR="00965C9C" w:rsidRPr="00170D1F"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170D1F">
              <w:rPr>
                <w:rFonts w:ascii="Times New Roman" w:hAnsi="Times New Roman"/>
                <w:sz w:val="26"/>
                <w:szCs w:val="26"/>
              </w:rPr>
              <w:t>-</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6531F9" w:rsidRPr="00103308" w:rsidTr="00FC1414">
        <w:tc>
          <w:tcPr>
            <w:tcW w:w="2127" w:type="dxa"/>
            <w:tcBorders>
              <w:top w:val="single" w:sz="1" w:space="0" w:color="000000"/>
              <w:left w:val="single" w:sz="1" w:space="0" w:color="000000"/>
              <w:bottom w:val="single" w:sz="1" w:space="0" w:color="000000"/>
            </w:tcBorders>
            <w:shd w:val="clear" w:color="auto" w:fill="auto"/>
          </w:tcPr>
          <w:p w:rsidR="00965C9C" w:rsidRPr="00103308" w:rsidRDefault="00965C9C" w:rsidP="00FC1414">
            <w:pPr>
              <w:pStyle w:val="TableContents"/>
              <w:jc w:val="center"/>
              <w:rPr>
                <w:rFonts w:cs="Times New Roman"/>
                <w:sz w:val="26"/>
                <w:szCs w:val="26"/>
              </w:rPr>
            </w:pPr>
            <w:r w:rsidRPr="00103308">
              <w:rPr>
                <w:rFonts w:cs="Times New Roman"/>
                <w:sz w:val="26"/>
                <w:szCs w:val="26"/>
              </w:rPr>
              <w:t>Category</w:t>
            </w:r>
          </w:p>
        </w:tc>
        <w:tc>
          <w:tcPr>
            <w:tcW w:w="1417" w:type="dxa"/>
            <w:tcBorders>
              <w:top w:val="single" w:sz="1" w:space="0" w:color="000000"/>
              <w:left w:val="single" w:sz="1" w:space="0" w:color="000000"/>
              <w:bottom w:val="single" w:sz="1" w:space="0" w:color="000000"/>
            </w:tcBorders>
            <w:shd w:val="clear" w:color="auto" w:fill="auto"/>
          </w:tcPr>
          <w:p w:rsidR="00965C9C" w:rsidRPr="00103308" w:rsidRDefault="00965C9C" w:rsidP="00FC1414">
            <w:pPr>
              <w:pStyle w:val="TableContents"/>
              <w:jc w:val="center"/>
              <w:rPr>
                <w:rFonts w:cs="Times New Roman"/>
                <w:sz w:val="26"/>
                <w:szCs w:val="26"/>
              </w:rPr>
            </w:pPr>
            <w:r w:rsidRPr="00103308">
              <w:rPr>
                <w:rFonts w:cs="Times New Roman"/>
                <w:sz w:val="26"/>
                <w:szCs w:val="26"/>
              </w:rPr>
              <w:t>Number of Permanent</w:t>
            </w:r>
          </w:p>
          <w:p w:rsidR="00965C9C" w:rsidRPr="00103308" w:rsidRDefault="00965C9C" w:rsidP="00FC1414">
            <w:pPr>
              <w:pStyle w:val="TableContents"/>
              <w:jc w:val="center"/>
              <w:rPr>
                <w:rFonts w:cs="Times New Roman"/>
                <w:sz w:val="26"/>
                <w:szCs w:val="26"/>
              </w:rPr>
            </w:pPr>
            <w:r w:rsidRPr="00103308">
              <w:rPr>
                <w:rFonts w:cs="Times New Roman"/>
                <w:sz w:val="26"/>
                <w:szCs w:val="26"/>
              </w:rPr>
              <w:t>Employees</w:t>
            </w:r>
          </w:p>
        </w:tc>
        <w:tc>
          <w:tcPr>
            <w:tcW w:w="1276" w:type="dxa"/>
            <w:tcBorders>
              <w:top w:val="single" w:sz="1" w:space="0" w:color="000000"/>
              <w:left w:val="single" w:sz="1" w:space="0" w:color="000000"/>
              <w:bottom w:val="single" w:sz="1" w:space="0" w:color="000000"/>
            </w:tcBorders>
            <w:shd w:val="clear" w:color="auto" w:fill="auto"/>
          </w:tcPr>
          <w:p w:rsidR="00965C9C" w:rsidRPr="00103308" w:rsidRDefault="00965C9C" w:rsidP="00FC1414">
            <w:pPr>
              <w:pStyle w:val="TableContents"/>
              <w:jc w:val="center"/>
              <w:rPr>
                <w:rFonts w:cs="Times New Roman"/>
                <w:sz w:val="26"/>
                <w:szCs w:val="26"/>
              </w:rPr>
            </w:pPr>
            <w:r w:rsidRPr="00103308">
              <w:rPr>
                <w:rFonts w:cs="Times New Roman"/>
                <w:sz w:val="26"/>
                <w:szCs w:val="26"/>
              </w:rPr>
              <w:t>Number of Vacant</w:t>
            </w:r>
          </w:p>
          <w:p w:rsidR="00965C9C" w:rsidRPr="00103308" w:rsidRDefault="00965C9C" w:rsidP="00FC1414">
            <w:pPr>
              <w:pStyle w:val="TableContents"/>
              <w:jc w:val="center"/>
              <w:rPr>
                <w:rFonts w:cs="Times New Roman"/>
                <w:sz w:val="26"/>
                <w:szCs w:val="26"/>
              </w:rPr>
            </w:pPr>
            <w:r w:rsidRPr="00103308">
              <w:rPr>
                <w:rFonts w:cs="Times New Roman"/>
                <w:sz w:val="26"/>
                <w:szCs w:val="26"/>
              </w:rPr>
              <w:t>Positions</w:t>
            </w:r>
          </w:p>
        </w:tc>
        <w:tc>
          <w:tcPr>
            <w:tcW w:w="1843" w:type="dxa"/>
            <w:tcBorders>
              <w:top w:val="single" w:sz="1" w:space="0" w:color="000000"/>
              <w:left w:val="single" w:sz="1" w:space="0" w:color="000000"/>
              <w:bottom w:val="single" w:sz="1" w:space="0" w:color="000000"/>
            </w:tcBorders>
            <w:shd w:val="clear" w:color="auto" w:fill="auto"/>
          </w:tcPr>
          <w:p w:rsidR="00965C9C" w:rsidRPr="00103308" w:rsidRDefault="00965C9C" w:rsidP="00FC1414">
            <w:pPr>
              <w:pStyle w:val="TableContents"/>
              <w:jc w:val="center"/>
              <w:rPr>
                <w:rFonts w:cs="Times New Roman"/>
                <w:sz w:val="26"/>
                <w:szCs w:val="26"/>
              </w:rPr>
            </w:pPr>
            <w:r w:rsidRPr="00103308">
              <w:rPr>
                <w:rFonts w:cs="Times New Roman"/>
                <w:sz w:val="26"/>
                <w:szCs w:val="26"/>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965C9C" w:rsidRPr="00103308" w:rsidRDefault="00965C9C" w:rsidP="00FC1414">
            <w:pPr>
              <w:pStyle w:val="TableContents"/>
              <w:jc w:val="center"/>
              <w:rPr>
                <w:rFonts w:cs="Times New Roman"/>
                <w:sz w:val="26"/>
                <w:szCs w:val="26"/>
              </w:rPr>
            </w:pPr>
            <w:r w:rsidRPr="00103308">
              <w:rPr>
                <w:rFonts w:cs="Times New Roman"/>
                <w:sz w:val="26"/>
                <w:szCs w:val="26"/>
              </w:rPr>
              <w:t>Number of positions filled temporarily</w:t>
            </w:r>
          </w:p>
        </w:tc>
      </w:tr>
      <w:tr w:rsidR="006531F9" w:rsidRPr="00103308" w:rsidTr="00FC1414">
        <w:tc>
          <w:tcPr>
            <w:tcW w:w="2127" w:type="dxa"/>
            <w:tcBorders>
              <w:left w:val="single" w:sz="1" w:space="0" w:color="000000"/>
              <w:bottom w:val="single" w:sz="1" w:space="0" w:color="000000"/>
            </w:tcBorders>
            <w:shd w:val="clear" w:color="auto" w:fill="auto"/>
          </w:tcPr>
          <w:p w:rsidR="00965C9C" w:rsidRPr="00103308" w:rsidRDefault="00965C9C" w:rsidP="00FC1414">
            <w:pPr>
              <w:pStyle w:val="TableContents"/>
              <w:rPr>
                <w:rFonts w:cs="Times New Roman"/>
                <w:sz w:val="26"/>
                <w:szCs w:val="26"/>
              </w:rPr>
            </w:pPr>
            <w:r w:rsidRPr="00103308">
              <w:rPr>
                <w:rFonts w:cs="Times New Roman"/>
                <w:sz w:val="26"/>
                <w:szCs w:val="26"/>
              </w:rPr>
              <w:t>Administrative Staff</w:t>
            </w:r>
          </w:p>
        </w:tc>
        <w:tc>
          <w:tcPr>
            <w:tcW w:w="1417" w:type="dxa"/>
            <w:tcBorders>
              <w:left w:val="single" w:sz="1" w:space="0" w:color="000000"/>
              <w:bottom w:val="single" w:sz="1" w:space="0" w:color="000000"/>
            </w:tcBorders>
            <w:shd w:val="clear" w:color="auto" w:fill="auto"/>
          </w:tcPr>
          <w:p w:rsidR="00965C9C" w:rsidRPr="00103308" w:rsidRDefault="00170D1F" w:rsidP="00170D1F">
            <w:pPr>
              <w:pStyle w:val="TableContents"/>
              <w:jc w:val="center"/>
              <w:rPr>
                <w:rFonts w:cs="Times New Roman"/>
                <w:sz w:val="26"/>
                <w:szCs w:val="26"/>
              </w:rPr>
            </w:pPr>
            <w:r w:rsidRPr="00103308">
              <w:rPr>
                <w:rFonts w:cs="Times New Roman"/>
                <w:sz w:val="26"/>
                <w:szCs w:val="26"/>
              </w:rPr>
              <w:t>18</w:t>
            </w:r>
          </w:p>
        </w:tc>
        <w:tc>
          <w:tcPr>
            <w:tcW w:w="1276" w:type="dxa"/>
            <w:tcBorders>
              <w:left w:val="single" w:sz="1" w:space="0" w:color="000000"/>
              <w:bottom w:val="single" w:sz="1" w:space="0" w:color="000000"/>
            </w:tcBorders>
            <w:shd w:val="clear" w:color="auto" w:fill="auto"/>
          </w:tcPr>
          <w:p w:rsidR="00965C9C" w:rsidRPr="00103308" w:rsidRDefault="00813C99" w:rsidP="00E24251">
            <w:pPr>
              <w:pStyle w:val="TableContents"/>
              <w:jc w:val="center"/>
              <w:rPr>
                <w:rFonts w:cs="Times New Roman"/>
                <w:sz w:val="26"/>
                <w:szCs w:val="26"/>
              </w:rPr>
            </w:pPr>
            <w:r w:rsidRPr="00103308">
              <w:rPr>
                <w:rFonts w:cs="Times New Roman"/>
                <w:sz w:val="26"/>
                <w:szCs w:val="26"/>
              </w:rPr>
              <w:t>0</w:t>
            </w:r>
          </w:p>
        </w:tc>
        <w:tc>
          <w:tcPr>
            <w:tcW w:w="1843" w:type="dxa"/>
            <w:tcBorders>
              <w:left w:val="single" w:sz="1" w:space="0" w:color="000000"/>
              <w:bottom w:val="single" w:sz="1" w:space="0" w:color="000000"/>
            </w:tcBorders>
            <w:shd w:val="clear" w:color="auto" w:fill="auto"/>
          </w:tcPr>
          <w:p w:rsidR="00965C9C" w:rsidRPr="00103308" w:rsidRDefault="00813C99" w:rsidP="00E24251">
            <w:pPr>
              <w:pStyle w:val="TableContents"/>
              <w:jc w:val="center"/>
              <w:rPr>
                <w:rFonts w:cs="Times New Roman"/>
                <w:sz w:val="26"/>
                <w:szCs w:val="26"/>
              </w:rPr>
            </w:pPr>
            <w:r w:rsidRPr="00103308">
              <w:rPr>
                <w:rFonts w:cs="Times New Roman"/>
                <w:sz w:val="26"/>
                <w:szCs w:val="26"/>
              </w:rPr>
              <w:softHyphen/>
              <w:t>0</w:t>
            </w:r>
          </w:p>
        </w:tc>
        <w:tc>
          <w:tcPr>
            <w:tcW w:w="1559" w:type="dxa"/>
            <w:tcBorders>
              <w:left w:val="single" w:sz="1" w:space="0" w:color="000000"/>
              <w:bottom w:val="single" w:sz="1" w:space="0" w:color="000000"/>
              <w:right w:val="single" w:sz="1" w:space="0" w:color="000000"/>
            </w:tcBorders>
            <w:shd w:val="clear" w:color="auto" w:fill="auto"/>
          </w:tcPr>
          <w:p w:rsidR="00965C9C" w:rsidRPr="00103308" w:rsidRDefault="00D07C32" w:rsidP="00FC1414">
            <w:pPr>
              <w:pStyle w:val="TableContents"/>
              <w:rPr>
                <w:rFonts w:cs="Times New Roman"/>
                <w:sz w:val="26"/>
                <w:szCs w:val="26"/>
              </w:rPr>
            </w:pPr>
            <w:r w:rsidRPr="00103308">
              <w:rPr>
                <w:rFonts w:cs="Times New Roman"/>
                <w:sz w:val="26"/>
                <w:szCs w:val="26"/>
              </w:rPr>
              <w:t>0</w:t>
            </w:r>
          </w:p>
        </w:tc>
      </w:tr>
      <w:tr w:rsidR="006531F9" w:rsidRPr="00103308" w:rsidTr="00FC1414">
        <w:tc>
          <w:tcPr>
            <w:tcW w:w="2127" w:type="dxa"/>
            <w:tcBorders>
              <w:left w:val="single" w:sz="1" w:space="0" w:color="000000"/>
              <w:bottom w:val="single" w:sz="1" w:space="0" w:color="000000"/>
            </w:tcBorders>
            <w:shd w:val="clear" w:color="auto" w:fill="auto"/>
          </w:tcPr>
          <w:p w:rsidR="00965C9C" w:rsidRPr="00103308" w:rsidRDefault="00965C9C" w:rsidP="00FC1414">
            <w:pPr>
              <w:pStyle w:val="TableContents"/>
              <w:rPr>
                <w:rFonts w:cs="Times New Roman"/>
                <w:sz w:val="26"/>
                <w:szCs w:val="26"/>
              </w:rPr>
            </w:pPr>
            <w:r w:rsidRPr="00103308">
              <w:rPr>
                <w:rFonts w:cs="Times New Roman"/>
                <w:sz w:val="26"/>
                <w:szCs w:val="26"/>
              </w:rPr>
              <w:t>Technical Staff</w:t>
            </w:r>
          </w:p>
        </w:tc>
        <w:tc>
          <w:tcPr>
            <w:tcW w:w="1417" w:type="dxa"/>
            <w:tcBorders>
              <w:left w:val="single" w:sz="1" w:space="0" w:color="000000"/>
              <w:bottom w:val="single" w:sz="1" w:space="0" w:color="000000"/>
            </w:tcBorders>
            <w:shd w:val="clear" w:color="auto" w:fill="auto"/>
          </w:tcPr>
          <w:p w:rsidR="00965C9C" w:rsidRPr="00103308" w:rsidRDefault="00D07C32" w:rsidP="00CD2ACD">
            <w:pPr>
              <w:pStyle w:val="TableContents"/>
              <w:jc w:val="center"/>
              <w:rPr>
                <w:rFonts w:cs="Times New Roman"/>
                <w:sz w:val="26"/>
                <w:szCs w:val="26"/>
              </w:rPr>
            </w:pPr>
            <w:r w:rsidRPr="00103308">
              <w:rPr>
                <w:rFonts w:cs="Times New Roman"/>
                <w:sz w:val="26"/>
                <w:szCs w:val="26"/>
              </w:rPr>
              <w:t>0</w:t>
            </w:r>
            <w:r w:rsidR="00170D1F" w:rsidRPr="00103308">
              <w:rPr>
                <w:rFonts w:cs="Times New Roman"/>
                <w:sz w:val="26"/>
                <w:szCs w:val="26"/>
              </w:rPr>
              <w:t>1</w:t>
            </w:r>
          </w:p>
        </w:tc>
        <w:tc>
          <w:tcPr>
            <w:tcW w:w="1276" w:type="dxa"/>
            <w:tcBorders>
              <w:left w:val="single" w:sz="1" w:space="0" w:color="000000"/>
              <w:bottom w:val="single" w:sz="1" w:space="0" w:color="000000"/>
            </w:tcBorders>
            <w:shd w:val="clear" w:color="auto" w:fill="auto"/>
          </w:tcPr>
          <w:p w:rsidR="00965C9C" w:rsidRPr="00103308" w:rsidRDefault="00D07C32" w:rsidP="00CD2ACD">
            <w:pPr>
              <w:pStyle w:val="TableContents"/>
              <w:jc w:val="center"/>
              <w:rPr>
                <w:rFonts w:cs="Times New Roman"/>
                <w:sz w:val="26"/>
                <w:szCs w:val="26"/>
              </w:rPr>
            </w:pPr>
            <w:r w:rsidRPr="00103308">
              <w:rPr>
                <w:rFonts w:cs="Times New Roman"/>
                <w:sz w:val="26"/>
                <w:szCs w:val="26"/>
              </w:rPr>
              <w:t>0</w:t>
            </w:r>
          </w:p>
        </w:tc>
        <w:tc>
          <w:tcPr>
            <w:tcW w:w="1843" w:type="dxa"/>
            <w:tcBorders>
              <w:left w:val="single" w:sz="1" w:space="0" w:color="000000"/>
              <w:bottom w:val="single" w:sz="1" w:space="0" w:color="000000"/>
            </w:tcBorders>
            <w:shd w:val="clear" w:color="auto" w:fill="auto"/>
          </w:tcPr>
          <w:p w:rsidR="00965C9C" w:rsidRPr="00103308" w:rsidRDefault="00D07C32" w:rsidP="00CD2ACD">
            <w:pPr>
              <w:pStyle w:val="TableContents"/>
              <w:jc w:val="center"/>
              <w:rPr>
                <w:rFonts w:cs="Times New Roman"/>
                <w:sz w:val="26"/>
                <w:szCs w:val="26"/>
              </w:rPr>
            </w:pPr>
            <w:r w:rsidRPr="00103308">
              <w:rPr>
                <w:rFonts w:cs="Times New Roman"/>
                <w:sz w:val="26"/>
                <w:szCs w:val="26"/>
              </w:rPr>
              <w:t>0</w:t>
            </w:r>
          </w:p>
        </w:tc>
        <w:tc>
          <w:tcPr>
            <w:tcW w:w="1559" w:type="dxa"/>
            <w:tcBorders>
              <w:left w:val="single" w:sz="1" w:space="0" w:color="000000"/>
              <w:bottom w:val="single" w:sz="1" w:space="0" w:color="000000"/>
              <w:right w:val="single" w:sz="1" w:space="0" w:color="000000"/>
            </w:tcBorders>
            <w:shd w:val="clear" w:color="auto" w:fill="auto"/>
          </w:tcPr>
          <w:p w:rsidR="00965C9C" w:rsidRPr="00103308" w:rsidRDefault="00D07C32" w:rsidP="00FC1414">
            <w:pPr>
              <w:pStyle w:val="TableContents"/>
              <w:rPr>
                <w:rFonts w:cs="Times New Roman"/>
                <w:sz w:val="26"/>
                <w:szCs w:val="26"/>
              </w:rPr>
            </w:pPr>
            <w:r w:rsidRPr="00103308">
              <w:rPr>
                <w:rFonts w:cs="Times New Roman"/>
                <w:sz w:val="26"/>
                <w:szCs w:val="26"/>
              </w:rPr>
              <w:t>0</w:t>
            </w:r>
            <w:r w:rsidR="001F2B62" w:rsidRPr="00103308">
              <w:rPr>
                <w:rFonts w:cs="Times New Roman"/>
                <w:sz w:val="26"/>
                <w:szCs w:val="26"/>
              </w:rPr>
              <w:t>1</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32"/>
          <w:szCs w:val="32"/>
        </w:rPr>
      </w:pPr>
      <w:r w:rsidRPr="006531F9">
        <w:rPr>
          <w:rFonts w:ascii="Gill Sans MT" w:hAnsi="Gill Sans MT"/>
          <w:b/>
          <w:sz w:val="32"/>
          <w:szCs w:val="32"/>
        </w:rPr>
        <w:t>Criterion – III</w:t>
      </w:r>
    </w:p>
    <w:p w:rsidR="00965C9C" w:rsidRPr="006531F9" w:rsidRDefault="00965C9C" w:rsidP="00965C9C">
      <w:pPr>
        <w:tabs>
          <w:tab w:val="left" w:pos="3402"/>
          <w:tab w:val="left" w:pos="4536"/>
          <w:tab w:val="left" w:pos="5670"/>
          <w:tab w:val="left" w:pos="6804"/>
          <w:tab w:val="left" w:pos="7545"/>
          <w:tab w:val="left" w:pos="7938"/>
        </w:tabs>
        <w:rPr>
          <w:rFonts w:ascii="Gill Sans MT" w:hAnsi="Gill Sans MT"/>
          <w:b/>
          <w:sz w:val="32"/>
          <w:szCs w:val="32"/>
        </w:rPr>
      </w:pPr>
      <w:r w:rsidRPr="006531F9">
        <w:rPr>
          <w:rFonts w:ascii="Gill Sans MT" w:hAnsi="Gill Sans MT"/>
          <w:b/>
          <w:sz w:val="32"/>
          <w:szCs w:val="32"/>
        </w:rPr>
        <w:t>3. Research, Consultancy and Extension</w:t>
      </w:r>
    </w:p>
    <w:p w:rsidR="00965C9C" w:rsidRPr="006531F9" w:rsidRDefault="00230842"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56" o:spid="_x0000_s1140" type="#_x0000_t202" style="position:absolute;margin-left:15.75pt;margin-top:25pt;width:431.45pt;height:9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">
            <v:textbox>
              <w:txbxContent>
                <w:p w:rsidR="008B0FC0" w:rsidRPr="00886F18" w:rsidRDefault="008B0FC0" w:rsidP="00886F18">
                  <w:pPr>
                    <w:jc w:val="both"/>
                    <w:rPr>
                      <w:sz w:val="26"/>
                      <w:szCs w:val="26"/>
                    </w:rPr>
                  </w:pPr>
                  <w:r w:rsidRPr="00886F18">
                    <w:rPr>
                      <w:sz w:val="26"/>
                      <w:szCs w:val="26"/>
                    </w:rPr>
                    <w:t xml:space="preserve">Motivated the faculties for Research.  We planned to publish a research journal which can </w:t>
                  </w:r>
                  <w:r>
                    <w:rPr>
                      <w:sz w:val="26"/>
                      <w:szCs w:val="26"/>
                    </w:rPr>
                    <w:t>include</w:t>
                  </w:r>
                  <w:r w:rsidRPr="00886F18">
                    <w:rPr>
                      <w:sz w:val="26"/>
                      <w:szCs w:val="26"/>
                    </w:rPr>
                    <w:t xml:space="preserve"> research articles of arts and science faculties. </w:t>
                  </w:r>
                  <w:r>
                    <w:rPr>
                      <w:sz w:val="26"/>
                      <w:szCs w:val="26"/>
                    </w:rPr>
                    <w:t>The IQAC motivated the faculty to undertake major and minor project. We decided to request state government to make our campus a research center.</w:t>
                  </w:r>
                </w:p>
              </w:txbxContent>
            </v:textbox>
          </v:shape>
        </w:pict>
      </w:r>
      <w:r w:rsidR="00965C9C" w:rsidRPr="006531F9">
        <w:rPr>
          <w:rFonts w:ascii="Times New Roman" w:hAnsi="Times New Roman"/>
          <w:sz w:val="26"/>
          <w:szCs w:val="26"/>
        </w:rPr>
        <w:t>3.1 Initiatives of the IQAC in Sensitizing/Promoting Research Climate in the institution</w: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14"/>
          <w:szCs w:val="26"/>
        </w:rPr>
      </w:pPr>
    </w:p>
    <w:p w:rsidR="00965C9C" w:rsidRPr="006531F9" w:rsidRDefault="00965C9C" w:rsidP="00965C9C">
      <w:pPr>
        <w:rPr>
          <w:rFonts w:ascii="Times New Roman" w:hAnsi="Times New Roman"/>
          <w:sz w:val="26"/>
          <w:szCs w:val="26"/>
        </w:rPr>
      </w:pPr>
    </w:p>
    <w:p w:rsidR="008D140D" w:rsidRPr="006531F9" w:rsidRDefault="008D140D" w:rsidP="00965C9C">
      <w:pPr>
        <w:rPr>
          <w:rFonts w:ascii="Times New Roman" w:hAnsi="Times New Roman"/>
          <w:sz w:val="26"/>
          <w:szCs w:val="26"/>
        </w:rPr>
      </w:pPr>
    </w:p>
    <w:p w:rsidR="00965C9C" w:rsidRPr="006531F9" w:rsidRDefault="00965C9C" w:rsidP="00965C9C">
      <w:pPr>
        <w:rPr>
          <w:rFonts w:ascii="Times New Roman" w:hAnsi="Times New Roman"/>
          <w:sz w:val="26"/>
          <w:szCs w:val="26"/>
        </w:rPr>
      </w:pPr>
      <w:r w:rsidRPr="006531F9">
        <w:rPr>
          <w:rFonts w:ascii="Times New Roman" w:hAnsi="Times New Roman"/>
          <w:sz w:val="26"/>
          <w:szCs w:val="26"/>
        </w:rPr>
        <w:lastRenderedPageBreak/>
        <w:t>3.2</w:t>
      </w:r>
      <w:r w:rsidRPr="006531F9">
        <w:rPr>
          <w:rFonts w:ascii="Times New Roman" w:hAnsi="Times New Roman"/>
          <w:b/>
          <w:sz w:val="26"/>
          <w:szCs w:val="26"/>
        </w:rPr>
        <w:tab/>
      </w:r>
      <w:r w:rsidRPr="006531F9">
        <w:rPr>
          <w:rFonts w:ascii="Times New Roman" w:hAnsi="Times New Roman"/>
          <w:sz w:val="26"/>
          <w:szCs w:val="26"/>
        </w:rPr>
        <w:t>Details regarding major projects</w:t>
      </w:r>
    </w:p>
    <w:tbl>
      <w:tblPr>
        <w:tblW w:w="0" w:type="auto"/>
        <w:tblInd w:w="828" w:type="dxa"/>
        <w:tblLayout w:type="fixed"/>
        <w:tblLook w:val="0000" w:firstRow="0" w:lastRow="0" w:firstColumn="0" w:lastColumn="0" w:noHBand="0" w:noVBand="0"/>
      </w:tblPr>
      <w:tblGrid>
        <w:gridCol w:w="2250"/>
        <w:gridCol w:w="1440"/>
        <w:gridCol w:w="1620"/>
        <w:gridCol w:w="1620"/>
        <w:gridCol w:w="1710"/>
      </w:tblGrid>
      <w:tr w:rsidR="00F76E9E" w:rsidRPr="00F76E9E" w:rsidTr="00B807F0">
        <w:tc>
          <w:tcPr>
            <w:tcW w:w="2250" w:type="dxa"/>
            <w:tcBorders>
              <w:top w:val="single" w:sz="4" w:space="0" w:color="000000"/>
              <w:left w:val="single" w:sz="4" w:space="0" w:color="000000"/>
              <w:bottom w:val="single" w:sz="4" w:space="0" w:color="000000"/>
            </w:tcBorders>
            <w:shd w:val="clear" w:color="auto" w:fill="auto"/>
          </w:tcPr>
          <w:p w:rsidR="00965C9C" w:rsidRPr="00F76E9E" w:rsidRDefault="00965C9C" w:rsidP="00FC1414">
            <w:pPr>
              <w:pStyle w:val="NoSpacing"/>
              <w:snapToGrid w:val="0"/>
              <w:spacing w:line="276" w:lineRule="auto"/>
              <w:jc w:val="both"/>
              <w:rPr>
                <w:rFonts w:ascii="Times New Roman" w:hAnsi="Times New Roman"/>
                <w:sz w:val="26"/>
                <w:szCs w:val="26"/>
              </w:rPr>
            </w:pPr>
          </w:p>
        </w:tc>
        <w:tc>
          <w:tcPr>
            <w:tcW w:w="1440" w:type="dxa"/>
            <w:tcBorders>
              <w:top w:val="single" w:sz="4" w:space="0" w:color="000000"/>
              <w:left w:val="single" w:sz="4" w:space="0" w:color="000000"/>
              <w:bottom w:val="single" w:sz="4" w:space="0" w:color="000000"/>
            </w:tcBorders>
            <w:shd w:val="clear" w:color="auto" w:fill="auto"/>
          </w:tcPr>
          <w:p w:rsidR="00965C9C" w:rsidRPr="00F76E9E" w:rsidRDefault="00B807F0" w:rsidP="00FC1414">
            <w:pPr>
              <w:pStyle w:val="NoSpacing"/>
              <w:spacing w:line="276" w:lineRule="auto"/>
              <w:jc w:val="both"/>
              <w:rPr>
                <w:rFonts w:ascii="Times New Roman" w:hAnsi="Times New Roman"/>
                <w:sz w:val="26"/>
                <w:szCs w:val="26"/>
              </w:rPr>
            </w:pPr>
            <w:r w:rsidRPr="00F76E9E">
              <w:rPr>
                <w:rFonts w:ascii="Times New Roman" w:hAnsi="Times New Roman"/>
                <w:sz w:val="26"/>
                <w:szCs w:val="26"/>
              </w:rPr>
              <w:t>Complete</w:t>
            </w:r>
            <w:r w:rsidR="00965C9C" w:rsidRPr="00F76E9E">
              <w:rPr>
                <w:rFonts w:ascii="Times New Roman" w:hAnsi="Times New Roman"/>
                <w:sz w:val="26"/>
                <w:szCs w:val="26"/>
              </w:rPr>
              <w:t>d</w:t>
            </w:r>
          </w:p>
        </w:tc>
        <w:tc>
          <w:tcPr>
            <w:tcW w:w="1620" w:type="dxa"/>
            <w:tcBorders>
              <w:top w:val="single" w:sz="4" w:space="0" w:color="000000"/>
              <w:left w:val="single" w:sz="4" w:space="0" w:color="000000"/>
              <w:bottom w:val="single" w:sz="4" w:space="0" w:color="000000"/>
            </w:tcBorders>
            <w:shd w:val="clear" w:color="auto" w:fill="auto"/>
          </w:tcPr>
          <w:p w:rsidR="00965C9C" w:rsidRPr="00F76E9E" w:rsidRDefault="00965C9C" w:rsidP="00FC1414">
            <w:pPr>
              <w:pStyle w:val="NoSpacing"/>
              <w:spacing w:line="276" w:lineRule="auto"/>
              <w:jc w:val="both"/>
              <w:rPr>
                <w:rFonts w:ascii="Times New Roman" w:hAnsi="Times New Roman"/>
                <w:sz w:val="26"/>
                <w:szCs w:val="26"/>
              </w:rPr>
            </w:pPr>
            <w:r w:rsidRPr="00F76E9E">
              <w:rPr>
                <w:rFonts w:ascii="Times New Roman" w:hAnsi="Times New Roman"/>
                <w:sz w:val="26"/>
                <w:szCs w:val="26"/>
              </w:rPr>
              <w:t>Ongoing</w:t>
            </w:r>
          </w:p>
        </w:tc>
        <w:tc>
          <w:tcPr>
            <w:tcW w:w="1620" w:type="dxa"/>
            <w:tcBorders>
              <w:top w:val="single" w:sz="4" w:space="0" w:color="000000"/>
              <w:left w:val="single" w:sz="4" w:space="0" w:color="000000"/>
              <w:bottom w:val="single" w:sz="4" w:space="0" w:color="000000"/>
            </w:tcBorders>
            <w:shd w:val="clear" w:color="auto" w:fill="auto"/>
          </w:tcPr>
          <w:p w:rsidR="00965C9C" w:rsidRPr="00F76E9E" w:rsidRDefault="00965C9C" w:rsidP="00FC1414">
            <w:pPr>
              <w:pStyle w:val="NoSpacing"/>
              <w:spacing w:line="276" w:lineRule="auto"/>
              <w:jc w:val="both"/>
              <w:rPr>
                <w:rFonts w:ascii="Times New Roman" w:hAnsi="Times New Roman"/>
                <w:sz w:val="26"/>
                <w:szCs w:val="26"/>
              </w:rPr>
            </w:pPr>
            <w:r w:rsidRPr="00F76E9E">
              <w:rPr>
                <w:rFonts w:ascii="Times New Roman" w:hAnsi="Times New Roman"/>
                <w:sz w:val="26"/>
                <w:szCs w:val="26"/>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F76E9E" w:rsidRDefault="00965C9C" w:rsidP="00FC1414">
            <w:pPr>
              <w:pStyle w:val="NoSpacing"/>
              <w:spacing w:line="276" w:lineRule="auto"/>
              <w:jc w:val="both"/>
              <w:rPr>
                <w:rFonts w:ascii="Times New Roman" w:hAnsi="Times New Roman"/>
                <w:sz w:val="26"/>
                <w:szCs w:val="26"/>
              </w:rPr>
            </w:pPr>
            <w:r w:rsidRPr="00F76E9E">
              <w:rPr>
                <w:rFonts w:ascii="Times New Roman" w:hAnsi="Times New Roman"/>
                <w:sz w:val="26"/>
                <w:szCs w:val="26"/>
              </w:rPr>
              <w:t>Submitted</w:t>
            </w:r>
          </w:p>
        </w:tc>
      </w:tr>
      <w:tr w:rsidR="00F76E9E" w:rsidRPr="00F76E9E" w:rsidTr="00B807F0">
        <w:tc>
          <w:tcPr>
            <w:tcW w:w="2250" w:type="dxa"/>
            <w:tcBorders>
              <w:top w:val="single" w:sz="4" w:space="0" w:color="000000"/>
              <w:left w:val="single" w:sz="4" w:space="0" w:color="000000"/>
              <w:bottom w:val="single" w:sz="4" w:space="0" w:color="000000"/>
            </w:tcBorders>
            <w:shd w:val="clear" w:color="auto" w:fill="auto"/>
          </w:tcPr>
          <w:p w:rsidR="00965C9C" w:rsidRPr="00F76E9E" w:rsidRDefault="00965C9C" w:rsidP="00FC1414">
            <w:pPr>
              <w:pStyle w:val="NoSpacing"/>
              <w:spacing w:line="276" w:lineRule="auto"/>
              <w:jc w:val="both"/>
              <w:rPr>
                <w:rFonts w:ascii="Times New Roman" w:hAnsi="Times New Roman"/>
                <w:sz w:val="26"/>
                <w:szCs w:val="26"/>
              </w:rPr>
            </w:pPr>
            <w:r w:rsidRPr="00F76E9E">
              <w:rPr>
                <w:rFonts w:ascii="Times New Roman" w:hAnsi="Times New Roman"/>
                <w:sz w:val="26"/>
                <w:szCs w:val="26"/>
              </w:rPr>
              <w:t>Number</w:t>
            </w:r>
          </w:p>
        </w:tc>
        <w:tc>
          <w:tcPr>
            <w:tcW w:w="1440" w:type="dxa"/>
            <w:tcBorders>
              <w:top w:val="single" w:sz="4" w:space="0" w:color="000000"/>
              <w:left w:val="single" w:sz="4" w:space="0" w:color="000000"/>
              <w:bottom w:val="single" w:sz="4" w:space="0" w:color="000000"/>
            </w:tcBorders>
            <w:shd w:val="clear" w:color="auto" w:fill="auto"/>
          </w:tcPr>
          <w:p w:rsidR="00965C9C" w:rsidRPr="00F76E9E" w:rsidRDefault="00B807F0" w:rsidP="00FC1414">
            <w:pPr>
              <w:pStyle w:val="NoSpacing"/>
              <w:snapToGrid w:val="0"/>
              <w:spacing w:line="276" w:lineRule="auto"/>
              <w:jc w:val="both"/>
              <w:rPr>
                <w:rFonts w:ascii="Times New Roman" w:hAnsi="Times New Roman"/>
                <w:sz w:val="26"/>
                <w:szCs w:val="26"/>
              </w:rPr>
            </w:pPr>
            <w:r w:rsidRPr="00F76E9E">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F76E9E" w:rsidRDefault="00B807F0" w:rsidP="00FC1414">
            <w:pPr>
              <w:pStyle w:val="NoSpacing"/>
              <w:snapToGrid w:val="0"/>
              <w:spacing w:line="276" w:lineRule="auto"/>
              <w:jc w:val="both"/>
              <w:rPr>
                <w:rFonts w:ascii="Times New Roman" w:hAnsi="Times New Roman"/>
                <w:sz w:val="26"/>
                <w:szCs w:val="26"/>
              </w:rPr>
            </w:pPr>
            <w:r w:rsidRPr="00F76E9E">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F76E9E" w:rsidRDefault="00B807F0" w:rsidP="00FC1414">
            <w:pPr>
              <w:pStyle w:val="NoSpacing"/>
              <w:snapToGrid w:val="0"/>
              <w:spacing w:line="276" w:lineRule="auto"/>
              <w:jc w:val="both"/>
              <w:rPr>
                <w:rFonts w:ascii="Times New Roman" w:hAnsi="Times New Roman"/>
                <w:sz w:val="26"/>
                <w:szCs w:val="26"/>
              </w:rPr>
            </w:pPr>
            <w:r w:rsidRPr="00F76E9E">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F76E9E" w:rsidRDefault="00B807F0" w:rsidP="00FC1414">
            <w:pPr>
              <w:pStyle w:val="NoSpacing"/>
              <w:snapToGrid w:val="0"/>
              <w:spacing w:line="276" w:lineRule="auto"/>
              <w:jc w:val="both"/>
              <w:rPr>
                <w:rFonts w:ascii="Times New Roman" w:hAnsi="Times New Roman"/>
                <w:sz w:val="26"/>
                <w:szCs w:val="26"/>
              </w:rPr>
            </w:pPr>
            <w:r w:rsidRPr="00F76E9E">
              <w:rPr>
                <w:rFonts w:ascii="Times New Roman" w:hAnsi="Times New Roman"/>
                <w:sz w:val="26"/>
                <w:szCs w:val="26"/>
              </w:rPr>
              <w:t>0</w:t>
            </w:r>
          </w:p>
        </w:tc>
      </w:tr>
      <w:tr w:rsidR="00F76E9E" w:rsidRPr="00F76E9E" w:rsidTr="00B807F0">
        <w:tc>
          <w:tcPr>
            <w:tcW w:w="2250" w:type="dxa"/>
            <w:tcBorders>
              <w:top w:val="single" w:sz="4" w:space="0" w:color="000000"/>
              <w:left w:val="single" w:sz="4" w:space="0" w:color="000000"/>
              <w:bottom w:val="single" w:sz="4" w:space="0" w:color="000000"/>
            </w:tcBorders>
            <w:shd w:val="clear" w:color="auto" w:fill="auto"/>
          </w:tcPr>
          <w:p w:rsidR="00965C9C" w:rsidRPr="00F76E9E" w:rsidRDefault="00965C9C" w:rsidP="00FC1414">
            <w:pPr>
              <w:pStyle w:val="NoSpacing"/>
              <w:spacing w:line="276" w:lineRule="auto"/>
              <w:jc w:val="both"/>
              <w:rPr>
                <w:rFonts w:ascii="Times New Roman" w:hAnsi="Times New Roman"/>
                <w:sz w:val="26"/>
                <w:szCs w:val="26"/>
              </w:rPr>
            </w:pPr>
            <w:r w:rsidRPr="00F76E9E">
              <w:rPr>
                <w:rFonts w:ascii="Times New Roman" w:hAnsi="Times New Roman"/>
                <w:sz w:val="26"/>
                <w:szCs w:val="26"/>
              </w:rPr>
              <w:t>Outlay in Rs. Lakhs</w:t>
            </w:r>
          </w:p>
        </w:tc>
        <w:tc>
          <w:tcPr>
            <w:tcW w:w="1440" w:type="dxa"/>
            <w:tcBorders>
              <w:top w:val="single" w:sz="4" w:space="0" w:color="000000"/>
              <w:left w:val="single" w:sz="4" w:space="0" w:color="000000"/>
              <w:bottom w:val="single" w:sz="4" w:space="0" w:color="000000"/>
            </w:tcBorders>
            <w:shd w:val="clear" w:color="auto" w:fill="auto"/>
          </w:tcPr>
          <w:p w:rsidR="00965C9C" w:rsidRPr="00F76E9E" w:rsidRDefault="000F389B" w:rsidP="00FC1414">
            <w:pPr>
              <w:pStyle w:val="NoSpacing"/>
              <w:snapToGrid w:val="0"/>
              <w:spacing w:line="276" w:lineRule="auto"/>
              <w:jc w:val="both"/>
              <w:rPr>
                <w:rFonts w:ascii="Times New Roman" w:hAnsi="Times New Roman"/>
                <w:sz w:val="26"/>
                <w:szCs w:val="26"/>
              </w:rPr>
            </w:pPr>
            <w:r w:rsidRPr="00F76E9E">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F76E9E" w:rsidRDefault="000F389B" w:rsidP="00FC1414">
            <w:pPr>
              <w:pStyle w:val="NoSpacing"/>
              <w:snapToGrid w:val="0"/>
              <w:spacing w:line="276" w:lineRule="auto"/>
              <w:jc w:val="both"/>
              <w:rPr>
                <w:rFonts w:ascii="Times New Roman" w:hAnsi="Times New Roman"/>
                <w:sz w:val="26"/>
                <w:szCs w:val="26"/>
              </w:rPr>
            </w:pPr>
            <w:r w:rsidRPr="00F76E9E">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F76E9E" w:rsidRDefault="000F389B" w:rsidP="00FC1414">
            <w:pPr>
              <w:pStyle w:val="NoSpacing"/>
              <w:snapToGrid w:val="0"/>
              <w:spacing w:line="276" w:lineRule="auto"/>
              <w:jc w:val="both"/>
              <w:rPr>
                <w:rFonts w:ascii="Times New Roman" w:hAnsi="Times New Roman"/>
                <w:sz w:val="26"/>
                <w:szCs w:val="26"/>
              </w:rPr>
            </w:pPr>
            <w:r w:rsidRPr="00F76E9E">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F76E9E" w:rsidRDefault="000F389B" w:rsidP="00FC1414">
            <w:pPr>
              <w:pStyle w:val="NoSpacing"/>
              <w:snapToGrid w:val="0"/>
              <w:spacing w:line="276" w:lineRule="auto"/>
              <w:jc w:val="both"/>
              <w:rPr>
                <w:rFonts w:ascii="Times New Roman" w:hAnsi="Times New Roman"/>
                <w:sz w:val="26"/>
                <w:szCs w:val="26"/>
              </w:rPr>
            </w:pPr>
            <w:r w:rsidRPr="00F76E9E">
              <w:rPr>
                <w:rFonts w:ascii="Times New Roman" w:hAnsi="Times New Roman"/>
                <w:sz w:val="26"/>
                <w:szCs w:val="26"/>
              </w:rPr>
              <w:t>0</w:t>
            </w:r>
          </w:p>
        </w:tc>
      </w:tr>
    </w:tbl>
    <w:p w:rsidR="00965C9C" w:rsidRPr="006531F9" w:rsidRDefault="00965C9C" w:rsidP="00965C9C">
      <w:pPr>
        <w:rPr>
          <w:rFonts w:ascii="Times New Roman" w:hAnsi="Times New Roman"/>
          <w:sz w:val="6"/>
          <w:szCs w:val="26"/>
        </w:rPr>
      </w:pPr>
    </w:p>
    <w:p w:rsidR="00965C9C" w:rsidRPr="006531F9" w:rsidRDefault="00965C9C" w:rsidP="00965C9C">
      <w:pPr>
        <w:rPr>
          <w:rFonts w:ascii="Times New Roman" w:hAnsi="Times New Roman"/>
          <w:sz w:val="26"/>
          <w:szCs w:val="26"/>
        </w:rPr>
      </w:pPr>
      <w:r w:rsidRPr="006531F9">
        <w:rPr>
          <w:rFonts w:ascii="Times New Roman" w:hAnsi="Times New Roman"/>
          <w:sz w:val="26"/>
          <w:szCs w:val="26"/>
        </w:rPr>
        <w:t>3.3</w:t>
      </w:r>
      <w:r w:rsidRPr="006531F9">
        <w:rPr>
          <w:rFonts w:ascii="Times New Roman" w:hAnsi="Times New Roman"/>
          <w:sz w:val="26"/>
          <w:szCs w:val="26"/>
        </w:rPr>
        <w:tab/>
        <w:t>Details regarding minor projects</w:t>
      </w:r>
    </w:p>
    <w:tbl>
      <w:tblPr>
        <w:tblW w:w="0" w:type="auto"/>
        <w:tblInd w:w="828" w:type="dxa"/>
        <w:tblLayout w:type="fixed"/>
        <w:tblLook w:val="0000" w:firstRow="0" w:lastRow="0" w:firstColumn="0" w:lastColumn="0" w:noHBand="0" w:noVBand="0"/>
      </w:tblPr>
      <w:tblGrid>
        <w:gridCol w:w="2250"/>
        <w:gridCol w:w="1440"/>
        <w:gridCol w:w="1620"/>
        <w:gridCol w:w="1620"/>
        <w:gridCol w:w="1710"/>
      </w:tblGrid>
      <w:tr w:rsidR="00F76E9E" w:rsidRPr="00F76E9E" w:rsidTr="00B807F0">
        <w:tc>
          <w:tcPr>
            <w:tcW w:w="2250" w:type="dxa"/>
            <w:tcBorders>
              <w:top w:val="single" w:sz="4" w:space="0" w:color="000000"/>
              <w:left w:val="single" w:sz="4" w:space="0" w:color="000000"/>
              <w:bottom w:val="single" w:sz="4" w:space="0" w:color="000000"/>
            </w:tcBorders>
            <w:shd w:val="clear" w:color="auto" w:fill="auto"/>
          </w:tcPr>
          <w:p w:rsidR="00965C9C" w:rsidRPr="00F76E9E" w:rsidRDefault="00965C9C" w:rsidP="00FC1414">
            <w:pPr>
              <w:pStyle w:val="NoSpacing"/>
              <w:snapToGrid w:val="0"/>
              <w:spacing w:line="276" w:lineRule="auto"/>
              <w:jc w:val="both"/>
              <w:rPr>
                <w:rFonts w:ascii="Times New Roman" w:hAnsi="Times New Roman"/>
                <w:sz w:val="26"/>
                <w:szCs w:val="26"/>
              </w:rPr>
            </w:pPr>
          </w:p>
        </w:tc>
        <w:tc>
          <w:tcPr>
            <w:tcW w:w="1440" w:type="dxa"/>
            <w:tcBorders>
              <w:top w:val="single" w:sz="4" w:space="0" w:color="000000"/>
              <w:left w:val="single" w:sz="4" w:space="0" w:color="000000"/>
              <w:bottom w:val="single" w:sz="4" w:space="0" w:color="000000"/>
            </w:tcBorders>
            <w:shd w:val="clear" w:color="auto" w:fill="auto"/>
          </w:tcPr>
          <w:p w:rsidR="00965C9C" w:rsidRPr="00F76E9E" w:rsidRDefault="00965C9C" w:rsidP="00FC1414">
            <w:pPr>
              <w:pStyle w:val="NoSpacing"/>
              <w:spacing w:line="276" w:lineRule="auto"/>
              <w:jc w:val="both"/>
              <w:rPr>
                <w:rFonts w:ascii="Times New Roman" w:hAnsi="Times New Roman"/>
                <w:sz w:val="26"/>
                <w:szCs w:val="26"/>
              </w:rPr>
            </w:pPr>
            <w:r w:rsidRPr="00F76E9E">
              <w:rPr>
                <w:rFonts w:ascii="Times New Roman" w:hAnsi="Times New Roman"/>
                <w:sz w:val="26"/>
                <w:szCs w:val="26"/>
              </w:rPr>
              <w:t>Completed</w:t>
            </w:r>
          </w:p>
        </w:tc>
        <w:tc>
          <w:tcPr>
            <w:tcW w:w="1620" w:type="dxa"/>
            <w:tcBorders>
              <w:top w:val="single" w:sz="4" w:space="0" w:color="000000"/>
              <w:left w:val="single" w:sz="4" w:space="0" w:color="000000"/>
              <w:bottom w:val="single" w:sz="4" w:space="0" w:color="000000"/>
            </w:tcBorders>
            <w:shd w:val="clear" w:color="auto" w:fill="auto"/>
          </w:tcPr>
          <w:p w:rsidR="00965C9C" w:rsidRPr="00F76E9E" w:rsidRDefault="00965C9C" w:rsidP="00FC1414">
            <w:pPr>
              <w:pStyle w:val="NoSpacing"/>
              <w:spacing w:line="276" w:lineRule="auto"/>
              <w:jc w:val="both"/>
              <w:rPr>
                <w:rFonts w:ascii="Times New Roman" w:hAnsi="Times New Roman"/>
                <w:sz w:val="26"/>
                <w:szCs w:val="26"/>
              </w:rPr>
            </w:pPr>
            <w:r w:rsidRPr="00F76E9E">
              <w:rPr>
                <w:rFonts w:ascii="Times New Roman" w:hAnsi="Times New Roman"/>
                <w:sz w:val="26"/>
                <w:szCs w:val="26"/>
              </w:rPr>
              <w:t>Ongoing</w:t>
            </w:r>
          </w:p>
        </w:tc>
        <w:tc>
          <w:tcPr>
            <w:tcW w:w="1620" w:type="dxa"/>
            <w:tcBorders>
              <w:top w:val="single" w:sz="4" w:space="0" w:color="000000"/>
              <w:left w:val="single" w:sz="4" w:space="0" w:color="000000"/>
              <w:bottom w:val="single" w:sz="4" w:space="0" w:color="000000"/>
            </w:tcBorders>
            <w:shd w:val="clear" w:color="auto" w:fill="auto"/>
          </w:tcPr>
          <w:p w:rsidR="00965C9C" w:rsidRPr="00F76E9E" w:rsidRDefault="00965C9C" w:rsidP="00FC1414">
            <w:pPr>
              <w:pStyle w:val="NoSpacing"/>
              <w:spacing w:line="276" w:lineRule="auto"/>
              <w:jc w:val="both"/>
              <w:rPr>
                <w:rFonts w:ascii="Times New Roman" w:hAnsi="Times New Roman"/>
                <w:sz w:val="26"/>
                <w:szCs w:val="26"/>
              </w:rPr>
            </w:pPr>
            <w:r w:rsidRPr="00F76E9E">
              <w:rPr>
                <w:rFonts w:ascii="Times New Roman" w:hAnsi="Times New Roman"/>
                <w:sz w:val="26"/>
                <w:szCs w:val="26"/>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F76E9E" w:rsidRDefault="00965C9C" w:rsidP="00FC1414">
            <w:pPr>
              <w:pStyle w:val="NoSpacing"/>
              <w:spacing w:line="276" w:lineRule="auto"/>
              <w:jc w:val="both"/>
              <w:rPr>
                <w:rFonts w:ascii="Times New Roman" w:hAnsi="Times New Roman"/>
                <w:sz w:val="26"/>
                <w:szCs w:val="26"/>
              </w:rPr>
            </w:pPr>
            <w:r w:rsidRPr="00F76E9E">
              <w:rPr>
                <w:rFonts w:ascii="Times New Roman" w:hAnsi="Times New Roman"/>
                <w:sz w:val="26"/>
                <w:szCs w:val="26"/>
              </w:rPr>
              <w:t>Submitted</w:t>
            </w:r>
          </w:p>
        </w:tc>
      </w:tr>
      <w:tr w:rsidR="00F76E9E" w:rsidRPr="00F76E9E" w:rsidTr="00B807F0">
        <w:tc>
          <w:tcPr>
            <w:tcW w:w="2250" w:type="dxa"/>
            <w:tcBorders>
              <w:top w:val="single" w:sz="4" w:space="0" w:color="000000"/>
              <w:left w:val="single" w:sz="4" w:space="0" w:color="000000"/>
              <w:bottom w:val="single" w:sz="4" w:space="0" w:color="000000"/>
            </w:tcBorders>
            <w:shd w:val="clear" w:color="auto" w:fill="auto"/>
          </w:tcPr>
          <w:p w:rsidR="00965C9C" w:rsidRPr="00F76E9E" w:rsidRDefault="00965C9C" w:rsidP="00FC1414">
            <w:pPr>
              <w:pStyle w:val="NoSpacing"/>
              <w:spacing w:line="276" w:lineRule="auto"/>
              <w:jc w:val="both"/>
              <w:rPr>
                <w:rFonts w:ascii="Times New Roman" w:hAnsi="Times New Roman"/>
                <w:sz w:val="26"/>
                <w:szCs w:val="26"/>
              </w:rPr>
            </w:pPr>
            <w:r w:rsidRPr="00F76E9E">
              <w:rPr>
                <w:rFonts w:ascii="Times New Roman" w:hAnsi="Times New Roman"/>
                <w:sz w:val="26"/>
                <w:szCs w:val="26"/>
              </w:rPr>
              <w:t>Number</w:t>
            </w:r>
          </w:p>
        </w:tc>
        <w:tc>
          <w:tcPr>
            <w:tcW w:w="1440" w:type="dxa"/>
            <w:tcBorders>
              <w:top w:val="single" w:sz="4" w:space="0" w:color="000000"/>
              <w:left w:val="single" w:sz="4" w:space="0" w:color="000000"/>
              <w:bottom w:val="single" w:sz="4" w:space="0" w:color="000000"/>
            </w:tcBorders>
            <w:shd w:val="clear" w:color="auto" w:fill="auto"/>
          </w:tcPr>
          <w:p w:rsidR="00965C9C" w:rsidRPr="00F76E9E" w:rsidRDefault="005354C3" w:rsidP="005354C3">
            <w:pPr>
              <w:pStyle w:val="NoSpacing"/>
              <w:snapToGrid w:val="0"/>
              <w:spacing w:line="276" w:lineRule="auto"/>
              <w:jc w:val="center"/>
              <w:rPr>
                <w:rFonts w:ascii="Times New Roman" w:hAnsi="Times New Roman"/>
                <w:sz w:val="26"/>
                <w:szCs w:val="26"/>
              </w:rPr>
            </w:pPr>
            <w:r w:rsidRPr="00F76E9E">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F76E9E" w:rsidRDefault="00B807F0" w:rsidP="007B7466">
            <w:pPr>
              <w:pStyle w:val="NoSpacing"/>
              <w:snapToGrid w:val="0"/>
              <w:spacing w:line="276" w:lineRule="auto"/>
              <w:jc w:val="center"/>
              <w:rPr>
                <w:rFonts w:ascii="Times New Roman" w:hAnsi="Times New Roman"/>
                <w:sz w:val="26"/>
                <w:szCs w:val="26"/>
              </w:rPr>
            </w:pPr>
            <w:r w:rsidRPr="00F76E9E">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F76E9E" w:rsidRDefault="005354C3" w:rsidP="007B7466">
            <w:pPr>
              <w:pStyle w:val="NoSpacing"/>
              <w:snapToGrid w:val="0"/>
              <w:spacing w:line="276" w:lineRule="auto"/>
              <w:jc w:val="center"/>
              <w:rPr>
                <w:rFonts w:ascii="Times New Roman" w:hAnsi="Times New Roman"/>
                <w:sz w:val="26"/>
                <w:szCs w:val="26"/>
              </w:rPr>
            </w:pPr>
            <w:r w:rsidRPr="00F76E9E">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F76E9E" w:rsidRDefault="005354C3" w:rsidP="007B7466">
            <w:pPr>
              <w:pStyle w:val="NoSpacing"/>
              <w:snapToGrid w:val="0"/>
              <w:spacing w:line="276" w:lineRule="auto"/>
              <w:jc w:val="center"/>
              <w:rPr>
                <w:rFonts w:ascii="Times New Roman" w:hAnsi="Times New Roman"/>
                <w:sz w:val="26"/>
                <w:szCs w:val="26"/>
              </w:rPr>
            </w:pPr>
            <w:r w:rsidRPr="00F76E9E">
              <w:rPr>
                <w:rFonts w:ascii="Times New Roman" w:hAnsi="Times New Roman"/>
                <w:sz w:val="26"/>
                <w:szCs w:val="26"/>
              </w:rPr>
              <w:t>0</w:t>
            </w:r>
          </w:p>
        </w:tc>
      </w:tr>
      <w:tr w:rsidR="00F76E9E" w:rsidRPr="00F76E9E" w:rsidTr="00B807F0">
        <w:tc>
          <w:tcPr>
            <w:tcW w:w="2250" w:type="dxa"/>
            <w:tcBorders>
              <w:top w:val="single" w:sz="4" w:space="0" w:color="000000"/>
              <w:left w:val="single" w:sz="4" w:space="0" w:color="000000"/>
              <w:bottom w:val="single" w:sz="4" w:space="0" w:color="000000"/>
            </w:tcBorders>
            <w:shd w:val="clear" w:color="auto" w:fill="auto"/>
          </w:tcPr>
          <w:p w:rsidR="00965C9C" w:rsidRPr="00F76E9E" w:rsidRDefault="00965C9C" w:rsidP="00FC1414">
            <w:pPr>
              <w:pStyle w:val="NoSpacing"/>
              <w:spacing w:line="276" w:lineRule="auto"/>
              <w:jc w:val="both"/>
              <w:rPr>
                <w:rFonts w:ascii="Times New Roman" w:hAnsi="Times New Roman"/>
                <w:sz w:val="26"/>
                <w:szCs w:val="26"/>
              </w:rPr>
            </w:pPr>
            <w:r w:rsidRPr="00F76E9E">
              <w:rPr>
                <w:rFonts w:ascii="Times New Roman" w:hAnsi="Times New Roman"/>
                <w:sz w:val="26"/>
                <w:szCs w:val="26"/>
              </w:rPr>
              <w:t>Outlay in Rs. Lakhs</w:t>
            </w:r>
          </w:p>
        </w:tc>
        <w:tc>
          <w:tcPr>
            <w:tcW w:w="1440" w:type="dxa"/>
            <w:tcBorders>
              <w:top w:val="single" w:sz="4" w:space="0" w:color="000000"/>
              <w:left w:val="single" w:sz="4" w:space="0" w:color="000000"/>
              <w:bottom w:val="single" w:sz="4" w:space="0" w:color="000000"/>
            </w:tcBorders>
            <w:shd w:val="clear" w:color="auto" w:fill="auto"/>
          </w:tcPr>
          <w:p w:rsidR="00965C9C" w:rsidRPr="00F76E9E" w:rsidRDefault="005354C3" w:rsidP="005354C3">
            <w:pPr>
              <w:pStyle w:val="NoSpacing"/>
              <w:snapToGrid w:val="0"/>
              <w:spacing w:line="276" w:lineRule="auto"/>
              <w:jc w:val="center"/>
              <w:rPr>
                <w:rFonts w:ascii="Times New Roman" w:hAnsi="Times New Roman"/>
                <w:sz w:val="26"/>
                <w:szCs w:val="26"/>
              </w:rPr>
            </w:pPr>
            <w:r w:rsidRPr="00F76E9E">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F76E9E" w:rsidRDefault="000F389B" w:rsidP="007B7466">
            <w:pPr>
              <w:pStyle w:val="NoSpacing"/>
              <w:snapToGrid w:val="0"/>
              <w:spacing w:line="276" w:lineRule="auto"/>
              <w:jc w:val="center"/>
              <w:rPr>
                <w:rFonts w:ascii="Times New Roman" w:hAnsi="Times New Roman"/>
                <w:sz w:val="26"/>
                <w:szCs w:val="26"/>
              </w:rPr>
            </w:pPr>
            <w:r w:rsidRPr="00F76E9E">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F76E9E" w:rsidRDefault="000F389B" w:rsidP="007B7466">
            <w:pPr>
              <w:pStyle w:val="NoSpacing"/>
              <w:snapToGrid w:val="0"/>
              <w:spacing w:line="276" w:lineRule="auto"/>
              <w:jc w:val="center"/>
              <w:rPr>
                <w:rFonts w:ascii="Times New Roman" w:hAnsi="Times New Roman"/>
                <w:sz w:val="26"/>
                <w:szCs w:val="26"/>
              </w:rPr>
            </w:pPr>
            <w:r w:rsidRPr="00F76E9E">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F76E9E" w:rsidRDefault="000F389B" w:rsidP="007B7466">
            <w:pPr>
              <w:pStyle w:val="NoSpacing"/>
              <w:snapToGrid w:val="0"/>
              <w:spacing w:line="276" w:lineRule="auto"/>
              <w:jc w:val="center"/>
              <w:rPr>
                <w:rFonts w:ascii="Times New Roman" w:hAnsi="Times New Roman"/>
                <w:sz w:val="26"/>
                <w:szCs w:val="26"/>
              </w:rPr>
            </w:pPr>
            <w:r w:rsidRPr="00F76E9E">
              <w:rPr>
                <w:rFonts w:ascii="Times New Roman" w:hAnsi="Times New Roman"/>
                <w:sz w:val="26"/>
                <w:szCs w:val="26"/>
              </w:rPr>
              <w:t>0</w:t>
            </w:r>
          </w:p>
        </w:tc>
      </w:tr>
    </w:tbl>
    <w:p w:rsidR="00965C9C" w:rsidRPr="006531F9" w:rsidRDefault="00965C9C" w:rsidP="00965C9C">
      <w:pPr>
        <w:rPr>
          <w:rFonts w:ascii="Times New Roman" w:hAnsi="Times New Roman"/>
          <w:sz w:val="6"/>
          <w:szCs w:val="26"/>
        </w:rPr>
      </w:pPr>
    </w:p>
    <w:p w:rsidR="00965C9C" w:rsidRPr="006531F9" w:rsidRDefault="00965C9C" w:rsidP="00965C9C">
      <w:pPr>
        <w:rPr>
          <w:rFonts w:ascii="Times New Roman" w:hAnsi="Times New Roman"/>
          <w:sz w:val="26"/>
          <w:szCs w:val="26"/>
        </w:rPr>
      </w:pPr>
      <w:r w:rsidRPr="006531F9">
        <w:rPr>
          <w:rFonts w:ascii="Times New Roman" w:hAnsi="Times New Roman"/>
          <w:sz w:val="26"/>
          <w:szCs w:val="26"/>
        </w:rPr>
        <w:t>3.4</w:t>
      </w:r>
      <w:r w:rsidRPr="006531F9">
        <w:rPr>
          <w:rFonts w:ascii="Times New Roman" w:hAnsi="Times New Roman"/>
          <w:sz w:val="26"/>
          <w:szCs w:val="26"/>
        </w:rPr>
        <w:tab/>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6531F9" w:rsidRPr="00FA0662" w:rsidTr="00FC1414">
        <w:tc>
          <w:tcPr>
            <w:tcW w:w="3600" w:type="dxa"/>
            <w:tcBorders>
              <w:top w:val="single" w:sz="4" w:space="0" w:color="000000"/>
              <w:left w:val="single" w:sz="4" w:space="0" w:color="000000"/>
              <w:bottom w:val="single" w:sz="4" w:space="0" w:color="000000"/>
            </w:tcBorders>
            <w:shd w:val="clear" w:color="auto" w:fill="auto"/>
          </w:tcPr>
          <w:p w:rsidR="00965C9C" w:rsidRPr="00FA0662" w:rsidRDefault="00965C9C" w:rsidP="00FC1414">
            <w:pPr>
              <w:pStyle w:val="NoSpacing"/>
              <w:snapToGrid w:val="0"/>
              <w:spacing w:line="276" w:lineRule="auto"/>
              <w:jc w:val="both"/>
              <w:rPr>
                <w:rFonts w:ascii="Times New Roman" w:hAnsi="Times New Roman"/>
                <w:sz w:val="26"/>
                <w:szCs w:val="26"/>
              </w:rPr>
            </w:pPr>
          </w:p>
        </w:tc>
        <w:tc>
          <w:tcPr>
            <w:tcW w:w="1710" w:type="dxa"/>
            <w:tcBorders>
              <w:top w:val="single" w:sz="4" w:space="0" w:color="000000"/>
              <w:left w:val="single" w:sz="4" w:space="0" w:color="000000"/>
              <w:bottom w:val="single" w:sz="4" w:space="0" w:color="000000"/>
            </w:tcBorders>
            <w:shd w:val="clear" w:color="auto" w:fill="auto"/>
          </w:tcPr>
          <w:p w:rsidR="00965C9C" w:rsidRPr="00FA0662" w:rsidRDefault="00965C9C" w:rsidP="00FC1414">
            <w:pPr>
              <w:pStyle w:val="NoSpacing"/>
              <w:spacing w:line="276" w:lineRule="auto"/>
              <w:jc w:val="center"/>
              <w:rPr>
                <w:rFonts w:ascii="Times New Roman" w:hAnsi="Times New Roman"/>
                <w:sz w:val="26"/>
                <w:szCs w:val="26"/>
              </w:rPr>
            </w:pPr>
            <w:r w:rsidRPr="00FA0662">
              <w:rPr>
                <w:rFonts w:ascii="Times New Roman" w:hAnsi="Times New Roman"/>
                <w:sz w:val="26"/>
                <w:szCs w:val="26"/>
              </w:rPr>
              <w:t>International</w:t>
            </w:r>
          </w:p>
        </w:tc>
        <w:tc>
          <w:tcPr>
            <w:tcW w:w="1620" w:type="dxa"/>
            <w:tcBorders>
              <w:top w:val="single" w:sz="4" w:space="0" w:color="000000"/>
              <w:left w:val="single" w:sz="4" w:space="0" w:color="000000"/>
              <w:bottom w:val="single" w:sz="4" w:space="0" w:color="000000"/>
            </w:tcBorders>
            <w:shd w:val="clear" w:color="auto" w:fill="auto"/>
          </w:tcPr>
          <w:p w:rsidR="00965C9C" w:rsidRPr="00FA0662" w:rsidRDefault="00965C9C" w:rsidP="00FC1414">
            <w:pPr>
              <w:pStyle w:val="NoSpacing"/>
              <w:spacing w:line="276" w:lineRule="auto"/>
              <w:jc w:val="center"/>
              <w:rPr>
                <w:rFonts w:ascii="Times New Roman" w:hAnsi="Times New Roman"/>
                <w:sz w:val="26"/>
                <w:szCs w:val="26"/>
              </w:rPr>
            </w:pPr>
            <w:r w:rsidRPr="00FA0662">
              <w:rPr>
                <w:rFonts w:ascii="Times New Roman" w:hAnsi="Times New Roman"/>
                <w:sz w:val="26"/>
                <w:szCs w:val="26"/>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FA0662" w:rsidRDefault="00965C9C" w:rsidP="00FC1414">
            <w:pPr>
              <w:pStyle w:val="NoSpacing"/>
              <w:spacing w:line="276" w:lineRule="auto"/>
              <w:jc w:val="center"/>
              <w:rPr>
                <w:rFonts w:ascii="Times New Roman" w:hAnsi="Times New Roman"/>
                <w:sz w:val="26"/>
                <w:szCs w:val="26"/>
              </w:rPr>
            </w:pPr>
            <w:r w:rsidRPr="00FA0662">
              <w:rPr>
                <w:rFonts w:ascii="Times New Roman" w:hAnsi="Times New Roman"/>
                <w:sz w:val="26"/>
                <w:szCs w:val="26"/>
              </w:rPr>
              <w:t>Others</w:t>
            </w:r>
          </w:p>
        </w:tc>
      </w:tr>
      <w:tr w:rsidR="006531F9" w:rsidRPr="00FA0662" w:rsidTr="00FC1414">
        <w:tc>
          <w:tcPr>
            <w:tcW w:w="3600" w:type="dxa"/>
            <w:tcBorders>
              <w:top w:val="single" w:sz="4" w:space="0" w:color="000000"/>
              <w:left w:val="single" w:sz="4" w:space="0" w:color="000000"/>
              <w:bottom w:val="single" w:sz="4" w:space="0" w:color="000000"/>
            </w:tcBorders>
            <w:shd w:val="clear" w:color="auto" w:fill="auto"/>
          </w:tcPr>
          <w:p w:rsidR="00965C9C" w:rsidRPr="00FA0662" w:rsidRDefault="00965C9C" w:rsidP="00FC1414">
            <w:pPr>
              <w:pStyle w:val="NoSpacing"/>
              <w:spacing w:line="276" w:lineRule="auto"/>
              <w:jc w:val="both"/>
              <w:rPr>
                <w:rFonts w:ascii="Times New Roman" w:hAnsi="Times New Roman"/>
                <w:sz w:val="26"/>
                <w:szCs w:val="26"/>
              </w:rPr>
            </w:pPr>
            <w:r w:rsidRPr="00FA0662">
              <w:rPr>
                <w:rFonts w:ascii="Times New Roman" w:hAnsi="Times New Roman"/>
                <w:sz w:val="26"/>
                <w:szCs w:val="26"/>
              </w:rPr>
              <w:t>Peer Review Journals</w:t>
            </w:r>
          </w:p>
        </w:tc>
        <w:tc>
          <w:tcPr>
            <w:tcW w:w="1710" w:type="dxa"/>
            <w:tcBorders>
              <w:top w:val="single" w:sz="4" w:space="0" w:color="000000"/>
              <w:left w:val="single" w:sz="4" w:space="0" w:color="000000"/>
              <w:bottom w:val="single" w:sz="4" w:space="0" w:color="000000"/>
            </w:tcBorders>
            <w:shd w:val="clear" w:color="auto" w:fill="auto"/>
          </w:tcPr>
          <w:p w:rsidR="00965C9C" w:rsidRPr="00FA0662" w:rsidRDefault="00BA0387" w:rsidP="00BA0387">
            <w:pPr>
              <w:pStyle w:val="NoSpacing"/>
              <w:snapToGrid w:val="0"/>
              <w:spacing w:line="276" w:lineRule="auto"/>
              <w:jc w:val="center"/>
              <w:rPr>
                <w:rFonts w:ascii="Times New Roman" w:hAnsi="Times New Roman"/>
                <w:sz w:val="26"/>
                <w:szCs w:val="26"/>
              </w:rPr>
            </w:pPr>
            <w:r w:rsidRPr="00FA0662">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FA0662" w:rsidRDefault="00BA0387" w:rsidP="00BA0387">
            <w:pPr>
              <w:pStyle w:val="NoSpacing"/>
              <w:snapToGrid w:val="0"/>
              <w:spacing w:line="276" w:lineRule="auto"/>
              <w:jc w:val="center"/>
              <w:rPr>
                <w:rFonts w:ascii="Times New Roman" w:hAnsi="Times New Roman"/>
                <w:sz w:val="26"/>
                <w:szCs w:val="26"/>
              </w:rPr>
            </w:pPr>
            <w:r w:rsidRPr="00FA0662">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FA0662" w:rsidRDefault="00BA0387" w:rsidP="00BA0387">
            <w:pPr>
              <w:pStyle w:val="NoSpacing"/>
              <w:snapToGrid w:val="0"/>
              <w:spacing w:line="276" w:lineRule="auto"/>
              <w:jc w:val="center"/>
              <w:rPr>
                <w:rFonts w:ascii="Times New Roman" w:hAnsi="Times New Roman"/>
                <w:sz w:val="26"/>
                <w:szCs w:val="26"/>
              </w:rPr>
            </w:pPr>
            <w:r w:rsidRPr="00FA0662">
              <w:rPr>
                <w:rFonts w:ascii="Times New Roman" w:hAnsi="Times New Roman"/>
                <w:sz w:val="26"/>
                <w:szCs w:val="26"/>
              </w:rPr>
              <w:t>-</w:t>
            </w:r>
          </w:p>
        </w:tc>
      </w:tr>
      <w:tr w:rsidR="006531F9" w:rsidRPr="00FA0662" w:rsidTr="00FC1414">
        <w:trPr>
          <w:trHeight w:val="143"/>
        </w:trPr>
        <w:tc>
          <w:tcPr>
            <w:tcW w:w="3600" w:type="dxa"/>
            <w:tcBorders>
              <w:top w:val="single" w:sz="4" w:space="0" w:color="000000"/>
              <w:left w:val="single" w:sz="4" w:space="0" w:color="000000"/>
              <w:bottom w:val="single" w:sz="4" w:space="0" w:color="000000"/>
            </w:tcBorders>
            <w:shd w:val="clear" w:color="auto" w:fill="auto"/>
          </w:tcPr>
          <w:p w:rsidR="00965C9C" w:rsidRPr="00FA0662" w:rsidRDefault="00965C9C" w:rsidP="00FC1414">
            <w:pPr>
              <w:pStyle w:val="NoSpacing"/>
              <w:spacing w:line="276" w:lineRule="auto"/>
              <w:jc w:val="both"/>
              <w:rPr>
                <w:rFonts w:ascii="Times New Roman" w:hAnsi="Times New Roman"/>
                <w:sz w:val="26"/>
                <w:szCs w:val="26"/>
              </w:rPr>
            </w:pPr>
            <w:r w:rsidRPr="00FA0662">
              <w:rPr>
                <w:rFonts w:ascii="Times New Roman" w:hAnsi="Times New Roman"/>
                <w:sz w:val="26"/>
                <w:szCs w:val="26"/>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965C9C" w:rsidRPr="00FA0662" w:rsidRDefault="00BA0387" w:rsidP="00BA0387">
            <w:pPr>
              <w:pStyle w:val="NoSpacing"/>
              <w:snapToGrid w:val="0"/>
              <w:spacing w:line="276" w:lineRule="auto"/>
              <w:jc w:val="center"/>
              <w:rPr>
                <w:rFonts w:ascii="Times New Roman" w:hAnsi="Times New Roman"/>
                <w:sz w:val="26"/>
                <w:szCs w:val="26"/>
              </w:rPr>
            </w:pPr>
            <w:r w:rsidRPr="00FA0662">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FA0662" w:rsidRDefault="00BA0387" w:rsidP="00BA0387">
            <w:pPr>
              <w:pStyle w:val="NoSpacing"/>
              <w:snapToGrid w:val="0"/>
              <w:spacing w:line="276" w:lineRule="auto"/>
              <w:jc w:val="center"/>
              <w:rPr>
                <w:rFonts w:ascii="Times New Roman" w:hAnsi="Times New Roman"/>
                <w:sz w:val="26"/>
                <w:szCs w:val="26"/>
              </w:rPr>
            </w:pPr>
            <w:r w:rsidRPr="00FA0662">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FA0662" w:rsidRDefault="00BA0387" w:rsidP="00BA0387">
            <w:pPr>
              <w:pStyle w:val="NoSpacing"/>
              <w:snapToGrid w:val="0"/>
              <w:spacing w:line="276" w:lineRule="auto"/>
              <w:jc w:val="center"/>
              <w:rPr>
                <w:rFonts w:ascii="Times New Roman" w:hAnsi="Times New Roman"/>
                <w:sz w:val="26"/>
                <w:szCs w:val="26"/>
              </w:rPr>
            </w:pPr>
            <w:r w:rsidRPr="00FA0662">
              <w:rPr>
                <w:rFonts w:ascii="Times New Roman" w:hAnsi="Times New Roman"/>
                <w:sz w:val="26"/>
                <w:szCs w:val="26"/>
              </w:rPr>
              <w:t>-</w:t>
            </w:r>
          </w:p>
        </w:tc>
      </w:tr>
      <w:tr w:rsidR="006531F9" w:rsidRPr="00FA0662" w:rsidTr="00FC1414">
        <w:trPr>
          <w:trHeight w:val="107"/>
        </w:trPr>
        <w:tc>
          <w:tcPr>
            <w:tcW w:w="3600" w:type="dxa"/>
            <w:tcBorders>
              <w:top w:val="single" w:sz="4" w:space="0" w:color="000000"/>
              <w:left w:val="single" w:sz="4" w:space="0" w:color="000000"/>
              <w:bottom w:val="single" w:sz="4" w:space="0" w:color="000000"/>
            </w:tcBorders>
            <w:shd w:val="clear" w:color="auto" w:fill="auto"/>
          </w:tcPr>
          <w:p w:rsidR="00965C9C" w:rsidRPr="00FA0662" w:rsidRDefault="00965C9C" w:rsidP="00FC1414">
            <w:pPr>
              <w:pStyle w:val="NoSpacing"/>
              <w:spacing w:line="276" w:lineRule="auto"/>
              <w:jc w:val="both"/>
              <w:rPr>
                <w:rFonts w:ascii="Times New Roman" w:hAnsi="Times New Roman"/>
                <w:sz w:val="26"/>
                <w:szCs w:val="26"/>
              </w:rPr>
            </w:pPr>
            <w:r w:rsidRPr="00FA0662">
              <w:rPr>
                <w:rFonts w:ascii="Times New Roman" w:hAnsi="Times New Roman"/>
                <w:sz w:val="26"/>
                <w:szCs w:val="26"/>
              </w:rPr>
              <w:t>e-Journals</w:t>
            </w:r>
          </w:p>
        </w:tc>
        <w:tc>
          <w:tcPr>
            <w:tcW w:w="1710" w:type="dxa"/>
            <w:tcBorders>
              <w:top w:val="single" w:sz="4" w:space="0" w:color="000000"/>
              <w:left w:val="single" w:sz="4" w:space="0" w:color="000000"/>
              <w:bottom w:val="single" w:sz="4" w:space="0" w:color="000000"/>
            </w:tcBorders>
            <w:shd w:val="clear" w:color="auto" w:fill="auto"/>
          </w:tcPr>
          <w:p w:rsidR="00965C9C" w:rsidRPr="00FA0662" w:rsidRDefault="00BA0387" w:rsidP="00BA0387">
            <w:pPr>
              <w:pStyle w:val="NoSpacing"/>
              <w:snapToGrid w:val="0"/>
              <w:spacing w:line="276" w:lineRule="auto"/>
              <w:jc w:val="center"/>
              <w:rPr>
                <w:rFonts w:ascii="Times New Roman" w:hAnsi="Times New Roman"/>
                <w:sz w:val="26"/>
                <w:szCs w:val="26"/>
              </w:rPr>
            </w:pPr>
            <w:r w:rsidRPr="00FA0662">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FA0662" w:rsidRDefault="00BA0387" w:rsidP="00BA0387">
            <w:pPr>
              <w:pStyle w:val="NoSpacing"/>
              <w:snapToGrid w:val="0"/>
              <w:spacing w:line="276" w:lineRule="auto"/>
              <w:jc w:val="center"/>
              <w:rPr>
                <w:rFonts w:ascii="Times New Roman" w:hAnsi="Times New Roman"/>
                <w:sz w:val="26"/>
                <w:szCs w:val="26"/>
              </w:rPr>
            </w:pPr>
            <w:r w:rsidRPr="00FA0662">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FA0662" w:rsidRDefault="00BA0387" w:rsidP="00BA0387">
            <w:pPr>
              <w:pStyle w:val="NoSpacing"/>
              <w:snapToGrid w:val="0"/>
              <w:spacing w:line="276" w:lineRule="auto"/>
              <w:jc w:val="center"/>
              <w:rPr>
                <w:rFonts w:ascii="Times New Roman" w:hAnsi="Times New Roman"/>
                <w:sz w:val="26"/>
                <w:szCs w:val="26"/>
              </w:rPr>
            </w:pPr>
            <w:r w:rsidRPr="00FA0662">
              <w:rPr>
                <w:rFonts w:ascii="Times New Roman" w:hAnsi="Times New Roman"/>
                <w:sz w:val="26"/>
                <w:szCs w:val="26"/>
              </w:rPr>
              <w:t>-</w:t>
            </w:r>
          </w:p>
        </w:tc>
      </w:tr>
      <w:tr w:rsidR="006531F9" w:rsidRPr="00FA0662" w:rsidTr="00FC1414">
        <w:trPr>
          <w:trHeight w:val="71"/>
        </w:trPr>
        <w:tc>
          <w:tcPr>
            <w:tcW w:w="3600" w:type="dxa"/>
            <w:tcBorders>
              <w:top w:val="single" w:sz="4" w:space="0" w:color="000000"/>
              <w:left w:val="single" w:sz="4" w:space="0" w:color="000000"/>
              <w:bottom w:val="single" w:sz="4" w:space="0" w:color="000000"/>
            </w:tcBorders>
            <w:shd w:val="clear" w:color="auto" w:fill="auto"/>
          </w:tcPr>
          <w:p w:rsidR="00965C9C" w:rsidRPr="00FA0662" w:rsidRDefault="00965C9C" w:rsidP="00FC1414">
            <w:pPr>
              <w:pStyle w:val="NoSpacing"/>
              <w:spacing w:line="276" w:lineRule="auto"/>
              <w:jc w:val="both"/>
              <w:rPr>
                <w:rFonts w:ascii="Times New Roman" w:hAnsi="Times New Roman"/>
                <w:sz w:val="26"/>
                <w:szCs w:val="26"/>
              </w:rPr>
            </w:pPr>
            <w:r w:rsidRPr="00FA0662">
              <w:rPr>
                <w:rFonts w:ascii="Times New Roman" w:hAnsi="Times New Roman"/>
                <w:sz w:val="26"/>
                <w:szCs w:val="26"/>
              </w:rPr>
              <w:t>Conference proceedings</w:t>
            </w:r>
          </w:p>
        </w:tc>
        <w:tc>
          <w:tcPr>
            <w:tcW w:w="1710" w:type="dxa"/>
            <w:tcBorders>
              <w:top w:val="single" w:sz="4" w:space="0" w:color="000000"/>
              <w:left w:val="single" w:sz="4" w:space="0" w:color="000000"/>
              <w:bottom w:val="single" w:sz="4" w:space="0" w:color="000000"/>
            </w:tcBorders>
            <w:shd w:val="clear" w:color="auto" w:fill="auto"/>
          </w:tcPr>
          <w:p w:rsidR="00965C9C" w:rsidRPr="00FA0662" w:rsidRDefault="00BA0387" w:rsidP="00BA0387">
            <w:pPr>
              <w:pStyle w:val="NoSpacing"/>
              <w:snapToGrid w:val="0"/>
              <w:spacing w:line="276" w:lineRule="auto"/>
              <w:jc w:val="center"/>
              <w:rPr>
                <w:rFonts w:ascii="Times New Roman" w:hAnsi="Times New Roman"/>
                <w:sz w:val="26"/>
                <w:szCs w:val="26"/>
              </w:rPr>
            </w:pPr>
            <w:r w:rsidRPr="00FA0662">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FA0662" w:rsidRDefault="00BA0387" w:rsidP="00BA0387">
            <w:pPr>
              <w:pStyle w:val="NoSpacing"/>
              <w:snapToGrid w:val="0"/>
              <w:spacing w:line="276" w:lineRule="auto"/>
              <w:jc w:val="center"/>
              <w:rPr>
                <w:rFonts w:ascii="Times New Roman" w:hAnsi="Times New Roman"/>
                <w:sz w:val="26"/>
                <w:szCs w:val="26"/>
              </w:rPr>
            </w:pPr>
            <w:r w:rsidRPr="00FA0662">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FA0662" w:rsidRDefault="00BA0387" w:rsidP="00BA0387">
            <w:pPr>
              <w:pStyle w:val="NoSpacing"/>
              <w:snapToGrid w:val="0"/>
              <w:spacing w:line="276" w:lineRule="auto"/>
              <w:jc w:val="center"/>
              <w:rPr>
                <w:rFonts w:ascii="Times New Roman" w:hAnsi="Times New Roman"/>
                <w:sz w:val="26"/>
                <w:szCs w:val="26"/>
              </w:rPr>
            </w:pPr>
            <w:r w:rsidRPr="00FA0662">
              <w:rPr>
                <w:rFonts w:ascii="Times New Roman" w:hAnsi="Times New Roman"/>
                <w:sz w:val="26"/>
                <w:szCs w:val="26"/>
              </w:rPr>
              <w:t>-</w:t>
            </w:r>
          </w:p>
        </w:tc>
      </w:tr>
    </w:tbl>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230842"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81" o:spid="_x0000_s1141" type="#_x0000_t202" style="position:absolute;margin-left:465.65pt;margin-top:23.6pt;width:28.35pt;height:20.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">
            <v:textbox>
              <w:txbxContent>
                <w:p w:rsidR="00411EB5" w:rsidRDefault="00411EB5" w:rsidP="00965C9C">
                  <w:r>
                    <w:t>-√√√</w:t>
                  </w:r>
                </w:p>
              </w:txbxContent>
            </v:textbox>
          </v:shape>
        </w:pict>
      </w:r>
      <w:r>
        <w:rPr>
          <w:rFonts w:ascii="Times New Roman" w:hAnsi="Times New Roman"/>
          <w:noProof/>
          <w:sz w:val="26"/>
          <w:szCs w:val="26"/>
        </w:rPr>
        <w:pict>
          <v:shape id="Text Box 80" o:spid="_x0000_s1142" type="#_x0000_t202" style="position:absolute;margin-left:307.7pt;margin-top:23.7pt;width:28.35pt;height:20.6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">
            <v:textbox>
              <w:txbxContent>
                <w:p w:rsidR="00411EB5" w:rsidRDefault="00411EB5" w:rsidP="00965C9C">
                  <w:r>
                    <w:t>-</w:t>
                  </w:r>
                </w:p>
              </w:txbxContent>
            </v:textbox>
          </v:shape>
        </w:pict>
      </w:r>
      <w:r>
        <w:rPr>
          <w:rFonts w:ascii="Times New Roman" w:hAnsi="Times New Roman"/>
          <w:noProof/>
          <w:sz w:val="26"/>
          <w:szCs w:val="26"/>
        </w:rPr>
        <w:pict>
          <v:shape id="Text Box 79" o:spid="_x0000_s1143" type="#_x0000_t202" style="position:absolute;margin-left:204.05pt;margin-top:23.6pt;width:28.35pt;height:20.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Z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">
            <v:textbox>
              <w:txbxContent>
                <w:p w:rsidR="00411EB5" w:rsidRDefault="00411EB5" w:rsidP="00202817">
                  <w:r>
                    <w:t>-</w:t>
                  </w:r>
                </w:p>
              </w:txbxContent>
            </v:textbox>
          </v:shape>
        </w:pict>
      </w:r>
      <w:r>
        <w:rPr>
          <w:rFonts w:ascii="Times New Roman" w:hAnsi="Times New Roman"/>
          <w:noProof/>
          <w:sz w:val="26"/>
          <w:szCs w:val="26"/>
        </w:rPr>
        <w:pict>
          <v:shape id="Text Box 30" o:spid="_x0000_s1144" type="#_x0000_t202" style="position:absolute;margin-left:90.7pt;margin-top:23.3pt;width:28.35pt;height:20.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">
            <v:textbox>
              <w:txbxContent>
                <w:p w:rsidR="00411EB5" w:rsidRDefault="00411EB5" w:rsidP="00965C9C">
                  <w:r>
                    <w:t>-</w:t>
                  </w:r>
                </w:p>
              </w:txbxContent>
            </v:textbox>
          </v:shape>
        </w:pict>
      </w:r>
      <w:r w:rsidR="00965C9C" w:rsidRPr="006531F9">
        <w:rPr>
          <w:rFonts w:ascii="Times New Roman" w:hAnsi="Times New Roman"/>
          <w:sz w:val="26"/>
          <w:szCs w:val="26"/>
        </w:rPr>
        <w:t>3.5 Details on Impact factor of publications: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Range                     Average                     h-index                     Nos. in SCOPUS</w:t>
      </w:r>
    </w:p>
    <w:p w:rsidR="00965C9C" w:rsidRPr="006531F9" w:rsidRDefault="00965C9C" w:rsidP="00965C9C">
      <w:pPr>
        <w:tabs>
          <w:tab w:val="left" w:pos="3402"/>
          <w:tab w:val="left" w:pos="4536"/>
          <w:tab w:val="left" w:pos="5670"/>
          <w:tab w:val="left" w:pos="6804"/>
          <w:tab w:val="left" w:pos="7545"/>
          <w:tab w:val="left" w:pos="7938"/>
        </w:tabs>
        <w:ind w:right="-208"/>
        <w:rPr>
          <w:rFonts w:ascii="Times New Roman" w:hAnsi="Times New Roman"/>
          <w:sz w:val="26"/>
          <w:szCs w:val="26"/>
        </w:rPr>
      </w:pPr>
      <w:r w:rsidRPr="006531F9">
        <w:rPr>
          <w:rFonts w:ascii="Times New Roman" w:hAnsi="Times New Roman"/>
          <w:sz w:val="26"/>
          <w:szCs w:val="26"/>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F76E9E" w:rsidRPr="00F76E9E" w:rsidTr="00FC1414">
        <w:trPr>
          <w:trHeight w:val="284"/>
          <w:jc w:val="center"/>
        </w:trPr>
        <w:tc>
          <w:tcPr>
            <w:tcW w:w="2712" w:type="dxa"/>
            <w:vAlign w:val="center"/>
          </w:tcPr>
          <w:p w:rsidR="00965C9C" w:rsidRPr="00F76E9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Nature of the Project</w:t>
            </w:r>
          </w:p>
        </w:tc>
        <w:tc>
          <w:tcPr>
            <w:tcW w:w="1184" w:type="dxa"/>
            <w:vAlign w:val="center"/>
          </w:tcPr>
          <w:p w:rsidR="00965C9C" w:rsidRPr="00F76E9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Duration</w:t>
            </w:r>
          </w:p>
          <w:p w:rsidR="00965C9C" w:rsidRPr="00F76E9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Year</w:t>
            </w:r>
          </w:p>
        </w:tc>
        <w:tc>
          <w:tcPr>
            <w:tcW w:w="1758" w:type="dxa"/>
            <w:vAlign w:val="center"/>
          </w:tcPr>
          <w:p w:rsidR="00965C9C" w:rsidRPr="00F76E9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Name of the</w:t>
            </w:r>
          </w:p>
          <w:p w:rsidR="00965C9C" w:rsidRPr="00F76E9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funding Agency</w:t>
            </w:r>
          </w:p>
        </w:tc>
        <w:tc>
          <w:tcPr>
            <w:tcW w:w="1332" w:type="dxa"/>
            <w:tcBorders>
              <w:right w:val="single" w:sz="4" w:space="0" w:color="auto"/>
            </w:tcBorders>
            <w:vAlign w:val="center"/>
          </w:tcPr>
          <w:p w:rsidR="00965C9C" w:rsidRPr="00F76E9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Total grant</w:t>
            </w:r>
          </w:p>
          <w:p w:rsidR="00965C9C" w:rsidRPr="00F76E9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sanctioned</w:t>
            </w:r>
          </w:p>
        </w:tc>
        <w:tc>
          <w:tcPr>
            <w:tcW w:w="1263" w:type="dxa"/>
            <w:tcBorders>
              <w:left w:val="single" w:sz="4" w:space="0" w:color="auto"/>
            </w:tcBorders>
            <w:vAlign w:val="center"/>
          </w:tcPr>
          <w:p w:rsidR="00965C9C" w:rsidRPr="00F76E9E" w:rsidRDefault="00965C9C" w:rsidP="00FC1414">
            <w:pPr>
              <w:spacing w:after="0" w:line="240" w:lineRule="auto"/>
              <w:rPr>
                <w:rFonts w:ascii="Times New Roman" w:hAnsi="Times New Roman"/>
                <w:sz w:val="26"/>
                <w:szCs w:val="26"/>
              </w:rPr>
            </w:pPr>
            <w:r w:rsidRPr="00F76E9E">
              <w:rPr>
                <w:rFonts w:ascii="Times New Roman" w:hAnsi="Times New Roman"/>
                <w:sz w:val="26"/>
                <w:szCs w:val="26"/>
              </w:rPr>
              <w:t>Received</w:t>
            </w:r>
          </w:p>
          <w:p w:rsidR="00965C9C" w:rsidRPr="00F76E9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p>
        </w:tc>
      </w:tr>
      <w:tr w:rsidR="00F76E9E" w:rsidRPr="00F76E9E" w:rsidTr="00FC1414">
        <w:trPr>
          <w:trHeight w:val="284"/>
          <w:jc w:val="center"/>
        </w:trPr>
        <w:tc>
          <w:tcPr>
            <w:tcW w:w="2712" w:type="dxa"/>
            <w:vAlign w:val="center"/>
          </w:tcPr>
          <w:p w:rsidR="00965C9C" w:rsidRPr="00F76E9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F76E9E">
              <w:rPr>
                <w:rFonts w:ascii="Times New Roman" w:hAnsi="Times New Roman"/>
                <w:sz w:val="26"/>
                <w:szCs w:val="26"/>
              </w:rPr>
              <w:t>Major projects</w:t>
            </w:r>
          </w:p>
        </w:tc>
        <w:tc>
          <w:tcPr>
            <w:tcW w:w="1184" w:type="dxa"/>
            <w:vAlign w:val="center"/>
          </w:tcPr>
          <w:p w:rsidR="00965C9C" w:rsidRPr="00F76E9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c>
          <w:tcPr>
            <w:tcW w:w="1758" w:type="dxa"/>
            <w:vAlign w:val="center"/>
          </w:tcPr>
          <w:p w:rsidR="00965C9C" w:rsidRPr="00F76E9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c>
          <w:tcPr>
            <w:tcW w:w="1332" w:type="dxa"/>
            <w:tcBorders>
              <w:right w:val="single" w:sz="4" w:space="0" w:color="auto"/>
            </w:tcBorders>
            <w:vAlign w:val="center"/>
          </w:tcPr>
          <w:p w:rsidR="00965C9C" w:rsidRPr="00F76E9E" w:rsidRDefault="00A54E3B" w:rsidP="00A54E3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c>
          <w:tcPr>
            <w:tcW w:w="1263" w:type="dxa"/>
            <w:tcBorders>
              <w:left w:val="single" w:sz="4" w:space="0" w:color="auto"/>
            </w:tcBorders>
            <w:vAlign w:val="center"/>
          </w:tcPr>
          <w:p w:rsidR="00965C9C" w:rsidRPr="00F76E9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r>
      <w:tr w:rsidR="00F76E9E" w:rsidRPr="00F76E9E" w:rsidTr="00FC1414">
        <w:trPr>
          <w:trHeight w:val="284"/>
          <w:jc w:val="center"/>
        </w:trPr>
        <w:tc>
          <w:tcPr>
            <w:tcW w:w="2712" w:type="dxa"/>
            <w:vAlign w:val="center"/>
          </w:tcPr>
          <w:p w:rsidR="00965C9C" w:rsidRPr="00F76E9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F76E9E">
              <w:rPr>
                <w:rFonts w:ascii="Times New Roman" w:hAnsi="Times New Roman"/>
                <w:sz w:val="26"/>
                <w:szCs w:val="26"/>
              </w:rPr>
              <w:t>Minor Projects</w:t>
            </w:r>
          </w:p>
        </w:tc>
        <w:tc>
          <w:tcPr>
            <w:tcW w:w="1184" w:type="dxa"/>
            <w:vAlign w:val="center"/>
          </w:tcPr>
          <w:p w:rsidR="00965C9C" w:rsidRPr="00F76E9E" w:rsidRDefault="00F46D0B" w:rsidP="00F46D0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c>
          <w:tcPr>
            <w:tcW w:w="1758" w:type="dxa"/>
            <w:vAlign w:val="center"/>
          </w:tcPr>
          <w:p w:rsidR="00965C9C" w:rsidRPr="00F76E9E" w:rsidRDefault="00F46D0B" w:rsidP="00F46D0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c>
          <w:tcPr>
            <w:tcW w:w="1332" w:type="dxa"/>
            <w:tcBorders>
              <w:right w:val="single" w:sz="4" w:space="0" w:color="auto"/>
            </w:tcBorders>
            <w:vAlign w:val="center"/>
          </w:tcPr>
          <w:p w:rsidR="00965C9C" w:rsidRPr="00F76E9E" w:rsidRDefault="00F46D0B" w:rsidP="00F46D0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c>
          <w:tcPr>
            <w:tcW w:w="1263" w:type="dxa"/>
            <w:tcBorders>
              <w:left w:val="single" w:sz="4" w:space="0" w:color="auto"/>
            </w:tcBorders>
            <w:vAlign w:val="center"/>
          </w:tcPr>
          <w:p w:rsidR="00965C9C" w:rsidRPr="00F76E9E" w:rsidRDefault="00F46D0B" w:rsidP="00F46D0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r>
      <w:tr w:rsidR="00F76E9E" w:rsidRPr="00F76E9E" w:rsidTr="00FC1414">
        <w:trPr>
          <w:trHeight w:val="284"/>
          <w:jc w:val="center"/>
        </w:trPr>
        <w:tc>
          <w:tcPr>
            <w:tcW w:w="2712" w:type="dxa"/>
            <w:vAlign w:val="center"/>
          </w:tcPr>
          <w:p w:rsidR="00965C9C" w:rsidRPr="00F76E9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F76E9E">
              <w:rPr>
                <w:rFonts w:ascii="Times New Roman" w:hAnsi="Times New Roman"/>
                <w:sz w:val="26"/>
                <w:szCs w:val="26"/>
              </w:rPr>
              <w:t>Interdisciplinary Projects</w:t>
            </w:r>
          </w:p>
        </w:tc>
        <w:tc>
          <w:tcPr>
            <w:tcW w:w="1184" w:type="dxa"/>
            <w:vAlign w:val="center"/>
          </w:tcPr>
          <w:p w:rsidR="00965C9C" w:rsidRPr="00F76E9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c>
          <w:tcPr>
            <w:tcW w:w="1758" w:type="dxa"/>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c>
          <w:tcPr>
            <w:tcW w:w="1332" w:type="dxa"/>
            <w:tcBorders>
              <w:right w:val="single" w:sz="4" w:space="0" w:color="auto"/>
            </w:tcBorders>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c>
          <w:tcPr>
            <w:tcW w:w="1263" w:type="dxa"/>
            <w:tcBorders>
              <w:left w:val="single" w:sz="4" w:space="0" w:color="auto"/>
            </w:tcBorders>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r>
      <w:tr w:rsidR="00F76E9E" w:rsidRPr="00F76E9E" w:rsidTr="00FC1414">
        <w:trPr>
          <w:trHeight w:val="284"/>
          <w:jc w:val="center"/>
        </w:trPr>
        <w:tc>
          <w:tcPr>
            <w:tcW w:w="2712" w:type="dxa"/>
            <w:vAlign w:val="center"/>
          </w:tcPr>
          <w:p w:rsidR="00965C9C" w:rsidRPr="00F76E9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F76E9E">
              <w:rPr>
                <w:rFonts w:ascii="Times New Roman" w:hAnsi="Times New Roman"/>
                <w:sz w:val="26"/>
                <w:szCs w:val="26"/>
              </w:rPr>
              <w:t>Industry sponsored</w:t>
            </w:r>
          </w:p>
        </w:tc>
        <w:tc>
          <w:tcPr>
            <w:tcW w:w="1184" w:type="dxa"/>
            <w:vAlign w:val="center"/>
          </w:tcPr>
          <w:p w:rsidR="00965C9C" w:rsidRPr="00F76E9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c>
          <w:tcPr>
            <w:tcW w:w="1758" w:type="dxa"/>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c>
          <w:tcPr>
            <w:tcW w:w="1332" w:type="dxa"/>
            <w:tcBorders>
              <w:right w:val="single" w:sz="4" w:space="0" w:color="auto"/>
            </w:tcBorders>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c>
          <w:tcPr>
            <w:tcW w:w="1263" w:type="dxa"/>
            <w:tcBorders>
              <w:left w:val="single" w:sz="4" w:space="0" w:color="auto"/>
            </w:tcBorders>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r>
      <w:tr w:rsidR="00F76E9E" w:rsidRPr="00F76E9E" w:rsidTr="00FC1414">
        <w:trPr>
          <w:trHeight w:val="404"/>
          <w:jc w:val="center"/>
        </w:trPr>
        <w:tc>
          <w:tcPr>
            <w:tcW w:w="2712" w:type="dxa"/>
            <w:vAlign w:val="center"/>
          </w:tcPr>
          <w:p w:rsidR="00965C9C" w:rsidRPr="00F76E9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F76E9E">
              <w:rPr>
                <w:rFonts w:ascii="Times New Roman" w:hAnsi="Times New Roman"/>
                <w:sz w:val="26"/>
                <w:szCs w:val="26"/>
              </w:rPr>
              <w:t>Projects sponsored by the University/ College</w:t>
            </w:r>
          </w:p>
        </w:tc>
        <w:tc>
          <w:tcPr>
            <w:tcW w:w="1184" w:type="dxa"/>
            <w:vAlign w:val="center"/>
          </w:tcPr>
          <w:p w:rsidR="00965C9C" w:rsidRPr="00F76E9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c>
          <w:tcPr>
            <w:tcW w:w="1758" w:type="dxa"/>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c>
          <w:tcPr>
            <w:tcW w:w="1332" w:type="dxa"/>
            <w:tcBorders>
              <w:right w:val="single" w:sz="4" w:space="0" w:color="auto"/>
            </w:tcBorders>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c>
          <w:tcPr>
            <w:tcW w:w="1263" w:type="dxa"/>
            <w:tcBorders>
              <w:left w:val="single" w:sz="4" w:space="0" w:color="auto"/>
            </w:tcBorders>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r>
      <w:tr w:rsidR="00F76E9E" w:rsidRPr="00F76E9E" w:rsidTr="00FC1414">
        <w:trPr>
          <w:trHeight w:val="251"/>
          <w:jc w:val="center"/>
        </w:trPr>
        <w:tc>
          <w:tcPr>
            <w:tcW w:w="2712" w:type="dxa"/>
            <w:vAlign w:val="center"/>
          </w:tcPr>
          <w:p w:rsidR="00965C9C" w:rsidRPr="00F76E9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F76E9E">
              <w:rPr>
                <w:rFonts w:ascii="Times New Roman" w:hAnsi="Times New Roman"/>
                <w:sz w:val="26"/>
                <w:szCs w:val="26"/>
              </w:rPr>
              <w:t>Students research projects</w:t>
            </w:r>
          </w:p>
          <w:p w:rsidR="00965C9C" w:rsidRPr="00F76E9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i/>
                <w:sz w:val="26"/>
                <w:szCs w:val="26"/>
              </w:rPr>
            </w:pPr>
            <w:r w:rsidRPr="00F76E9E">
              <w:rPr>
                <w:rFonts w:ascii="Times New Roman" w:hAnsi="Times New Roman"/>
                <w:i/>
                <w:sz w:val="18"/>
                <w:szCs w:val="26"/>
              </w:rPr>
              <w:t xml:space="preserve">(other than compulsory by the </w:t>
            </w:r>
            <w:r w:rsidRPr="00F76E9E">
              <w:rPr>
                <w:rFonts w:ascii="Times New Roman" w:hAnsi="Times New Roman"/>
                <w:i/>
                <w:sz w:val="18"/>
                <w:szCs w:val="26"/>
              </w:rPr>
              <w:lastRenderedPageBreak/>
              <w:t>University)</w:t>
            </w:r>
          </w:p>
        </w:tc>
        <w:tc>
          <w:tcPr>
            <w:tcW w:w="1184" w:type="dxa"/>
            <w:vAlign w:val="center"/>
          </w:tcPr>
          <w:p w:rsidR="00965C9C" w:rsidRPr="00F76E9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lastRenderedPageBreak/>
              <w:t>-</w:t>
            </w:r>
          </w:p>
        </w:tc>
        <w:tc>
          <w:tcPr>
            <w:tcW w:w="1758" w:type="dxa"/>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c>
          <w:tcPr>
            <w:tcW w:w="1332" w:type="dxa"/>
            <w:tcBorders>
              <w:right w:val="single" w:sz="4" w:space="0" w:color="auto"/>
            </w:tcBorders>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c>
          <w:tcPr>
            <w:tcW w:w="1263" w:type="dxa"/>
            <w:tcBorders>
              <w:left w:val="single" w:sz="4" w:space="0" w:color="auto"/>
            </w:tcBorders>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r>
      <w:tr w:rsidR="00F76E9E" w:rsidRPr="00F76E9E" w:rsidTr="00FC1414">
        <w:trPr>
          <w:trHeight w:val="269"/>
          <w:jc w:val="center"/>
        </w:trPr>
        <w:tc>
          <w:tcPr>
            <w:tcW w:w="2712" w:type="dxa"/>
            <w:vAlign w:val="center"/>
          </w:tcPr>
          <w:p w:rsidR="00965C9C" w:rsidRPr="00F76E9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F76E9E">
              <w:rPr>
                <w:rFonts w:ascii="Times New Roman" w:hAnsi="Times New Roman"/>
                <w:sz w:val="26"/>
                <w:szCs w:val="26"/>
              </w:rPr>
              <w:lastRenderedPageBreak/>
              <w:t>Any other(Specify)</w:t>
            </w:r>
          </w:p>
        </w:tc>
        <w:tc>
          <w:tcPr>
            <w:tcW w:w="1184" w:type="dxa"/>
            <w:vAlign w:val="center"/>
          </w:tcPr>
          <w:p w:rsidR="00965C9C" w:rsidRPr="00F76E9E" w:rsidRDefault="007F0150"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c>
          <w:tcPr>
            <w:tcW w:w="1758" w:type="dxa"/>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c>
          <w:tcPr>
            <w:tcW w:w="1332" w:type="dxa"/>
            <w:tcBorders>
              <w:right w:val="single" w:sz="4" w:space="0" w:color="auto"/>
            </w:tcBorders>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c>
          <w:tcPr>
            <w:tcW w:w="1263" w:type="dxa"/>
            <w:tcBorders>
              <w:left w:val="single" w:sz="4" w:space="0" w:color="auto"/>
            </w:tcBorders>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r>
      <w:tr w:rsidR="00F76E9E" w:rsidRPr="00F76E9E" w:rsidTr="00FC1414">
        <w:trPr>
          <w:trHeight w:val="170"/>
          <w:jc w:val="center"/>
        </w:trPr>
        <w:tc>
          <w:tcPr>
            <w:tcW w:w="2712" w:type="dxa"/>
            <w:vAlign w:val="center"/>
          </w:tcPr>
          <w:p w:rsidR="00965C9C" w:rsidRPr="00F76E9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F76E9E">
              <w:rPr>
                <w:rFonts w:ascii="Times New Roman" w:hAnsi="Times New Roman"/>
                <w:sz w:val="26"/>
                <w:szCs w:val="26"/>
              </w:rPr>
              <w:t>Total</w:t>
            </w:r>
          </w:p>
        </w:tc>
        <w:tc>
          <w:tcPr>
            <w:tcW w:w="1184" w:type="dxa"/>
            <w:vAlign w:val="center"/>
          </w:tcPr>
          <w:p w:rsidR="00965C9C" w:rsidRPr="00F76E9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w:t>
            </w:r>
          </w:p>
        </w:tc>
        <w:tc>
          <w:tcPr>
            <w:tcW w:w="1758" w:type="dxa"/>
            <w:vAlign w:val="center"/>
          </w:tcPr>
          <w:p w:rsidR="00965C9C" w:rsidRPr="00F76E9E" w:rsidRDefault="007F0150"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c>
          <w:tcPr>
            <w:tcW w:w="1332" w:type="dxa"/>
            <w:tcBorders>
              <w:right w:val="single" w:sz="4" w:space="0" w:color="auto"/>
            </w:tcBorders>
            <w:vAlign w:val="center"/>
          </w:tcPr>
          <w:p w:rsidR="00965C9C" w:rsidRPr="00F76E9E" w:rsidRDefault="00CC1F45" w:rsidP="00AE6C0E">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c>
          <w:tcPr>
            <w:tcW w:w="1263" w:type="dxa"/>
            <w:tcBorders>
              <w:left w:val="single" w:sz="4" w:space="0" w:color="auto"/>
            </w:tcBorders>
            <w:vAlign w:val="center"/>
          </w:tcPr>
          <w:p w:rsidR="00965C9C" w:rsidRPr="00F76E9E" w:rsidRDefault="00CC1F45" w:rsidP="00AE6C0E">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F76E9E">
              <w:rPr>
                <w:rFonts w:ascii="Times New Roman" w:hAnsi="Times New Roman"/>
                <w:sz w:val="26"/>
                <w:szCs w:val="26"/>
              </w:rPr>
              <w:t>0</w:t>
            </w:r>
          </w:p>
        </w:tc>
      </w:tr>
    </w:tbl>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230842"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rPr>
        <w:pict>
          <v:shape id="Text Box 52" o:spid="_x0000_s1145" type="#_x0000_t202" style="position:absolute;margin-left:152.9pt;margin-top:19.4pt;width:43.2pt;height:25.8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">
            <v:textbox>
              <w:txbxContent>
                <w:p w:rsidR="00411EB5" w:rsidRPr="0044702B" w:rsidRDefault="00411EB5" w:rsidP="0044702B">
                  <w:pPr>
                    <w:jc w:val="center"/>
                    <w:rPr>
                      <w:sz w:val="26"/>
                      <w:szCs w:val="26"/>
                    </w:rPr>
                  </w:pPr>
                  <w:r w:rsidRPr="0044702B">
                    <w:rPr>
                      <w:sz w:val="26"/>
                      <w:szCs w:val="26"/>
                    </w:rPr>
                    <w:t>0</w:t>
                  </w:r>
                </w:p>
              </w:txbxContent>
            </v:textbox>
          </v:shape>
        </w:pict>
      </w:r>
      <w:r>
        <w:rPr>
          <w:rFonts w:ascii="Times New Roman" w:hAnsi="Times New Roman"/>
          <w:noProof/>
          <w:sz w:val="26"/>
          <w:szCs w:val="26"/>
        </w:rPr>
        <w:pict>
          <v:shape id="Text Box 235" o:spid="_x0000_s1146" type="#_x0000_t202" style="position:absolute;margin-left:393pt;margin-top:23.85pt;width:45.75pt;height:22.4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">
            <v:textbox>
              <w:txbxContent>
                <w:p w:rsidR="00411EB5" w:rsidRPr="003E17F3" w:rsidRDefault="00411EB5" w:rsidP="003E17F3">
                  <w:pPr>
                    <w:jc w:val="center"/>
                    <w:rPr>
                      <w:sz w:val="26"/>
                      <w:szCs w:val="26"/>
                    </w:rPr>
                  </w:pPr>
                  <w:r w:rsidRPr="003E17F3">
                    <w:rPr>
                      <w:sz w:val="26"/>
                      <w:szCs w:val="26"/>
                    </w:rPr>
                    <w:t>0</w:t>
                  </w:r>
                </w:p>
              </w:txbxContent>
            </v:textbox>
          </v:shape>
        </w:pict>
      </w:r>
    </w:p>
    <w:p w:rsidR="0044702B" w:rsidRPr="006531F9" w:rsidRDefault="00965C9C"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3.7 No. of books published    </w:t>
      </w:r>
      <w:r w:rsidR="0044702B" w:rsidRPr="006531F9">
        <w:rPr>
          <w:rFonts w:ascii="Times New Roman" w:hAnsi="Times New Roman"/>
          <w:sz w:val="26"/>
          <w:szCs w:val="26"/>
        </w:rPr>
        <w:tab/>
      </w:r>
      <w:r w:rsidR="0044702B" w:rsidRPr="006531F9">
        <w:rPr>
          <w:rFonts w:ascii="Times New Roman" w:hAnsi="Times New Roman"/>
          <w:sz w:val="26"/>
          <w:szCs w:val="26"/>
        </w:rPr>
        <w:tab/>
      </w:r>
      <w:r w:rsidR="0044702B" w:rsidRPr="006531F9">
        <w:rPr>
          <w:rFonts w:ascii="Times New Roman" w:hAnsi="Times New Roman"/>
          <w:sz w:val="26"/>
          <w:szCs w:val="26"/>
        </w:rPr>
        <w:tab/>
      </w:r>
      <w:r w:rsidRPr="006531F9">
        <w:rPr>
          <w:rFonts w:ascii="Times New Roman" w:hAnsi="Times New Roman"/>
          <w:sz w:val="26"/>
          <w:szCs w:val="26"/>
        </w:rPr>
        <w:t>i) With</w:t>
      </w:r>
      <w:r w:rsidR="003E17F3" w:rsidRPr="006531F9">
        <w:rPr>
          <w:rFonts w:ascii="Times New Roman" w:hAnsi="Times New Roman"/>
          <w:sz w:val="26"/>
          <w:szCs w:val="26"/>
        </w:rPr>
        <w:t xml:space="preserve"> ISBN No.                  </w:t>
      </w:r>
    </w:p>
    <w:p w:rsidR="00965C9C" w:rsidRPr="006531F9" w:rsidRDefault="00230842"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rPr>
        <w:pict>
          <v:shape id="Text Box 236" o:spid="_x0000_s1147" type="#_x0000_t202" style="position:absolute;margin-left:152.9pt;margin-top:5.2pt;width:45.75pt;height:22.4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">
            <v:textbox>
              <w:txbxContent>
                <w:p w:rsidR="00411EB5" w:rsidRPr="003E17F3" w:rsidRDefault="00411EB5" w:rsidP="003E17F3">
                  <w:pPr>
                    <w:jc w:val="center"/>
                    <w:rPr>
                      <w:sz w:val="30"/>
                      <w:szCs w:val="30"/>
                    </w:rPr>
                  </w:pPr>
                  <w:r w:rsidRPr="003E17F3">
                    <w:rPr>
                      <w:sz w:val="26"/>
                      <w:szCs w:val="26"/>
                    </w:rPr>
                    <w:t>0</w:t>
                  </w:r>
                </w:p>
              </w:txbxContent>
            </v:textbox>
          </v:shape>
        </w:pict>
      </w:r>
      <w:r w:rsidR="00965C9C" w:rsidRPr="006531F9">
        <w:rPr>
          <w:rFonts w:ascii="Times New Roman" w:hAnsi="Times New Roman"/>
          <w:sz w:val="26"/>
          <w:szCs w:val="26"/>
        </w:rPr>
        <w:t>Chapters in Edited Books</w:t>
      </w:r>
    </w:p>
    <w:p w:rsidR="00965C9C" w:rsidRPr="006531F9" w:rsidRDefault="00230842"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rPr>
        <w:pict>
          <v:shape id="Text Box 51" o:spid="_x0000_s1148" type="#_x0000_t202" style="position:absolute;margin-left:279.65pt;margin-top:19.75pt;width:56.7pt;height:2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">
            <v:textbox>
              <w:txbxContent>
                <w:p w:rsidR="00411EB5" w:rsidRPr="0044702B" w:rsidRDefault="00411EB5" w:rsidP="0044702B">
                  <w:pPr>
                    <w:jc w:val="center"/>
                    <w:rPr>
                      <w:sz w:val="26"/>
                      <w:szCs w:val="26"/>
                    </w:rPr>
                  </w:pPr>
                  <w:r w:rsidRPr="0044702B">
                    <w:rPr>
                      <w:sz w:val="26"/>
                      <w:szCs w:val="26"/>
                    </w:rPr>
                    <w:t>0</w:t>
                  </w: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                                              ii) Without ISBN No.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230842"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9" o:spid="_x0000_s1149" type="#_x0000_t202" style="position:absolute;margin-left:451.35pt;margin-top:20.65pt;width:28.35pt;height:19.7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qLwIAAFw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">
            <v:textbox>
              <w:txbxContent>
                <w:p w:rsidR="00411EB5" w:rsidRDefault="00411EB5" w:rsidP="006A7238">
                  <w:pPr>
                    <w:jc w:val="center"/>
                  </w:pPr>
                  <w:r>
                    <w:t>-</w:t>
                  </w:r>
                </w:p>
              </w:txbxContent>
            </v:textbox>
          </v:shape>
        </w:pict>
      </w:r>
      <w:r w:rsidR="00965C9C" w:rsidRPr="006531F9">
        <w:rPr>
          <w:rFonts w:ascii="Times New Roman" w:hAnsi="Times New Roman"/>
          <w:sz w:val="26"/>
          <w:szCs w:val="26"/>
        </w:rPr>
        <w:t xml:space="preserve">3.8 No. of University Departments receiving funds from </w:t>
      </w:r>
    </w:p>
    <w:p w:rsidR="006E16B5" w:rsidRDefault="00230842" w:rsidP="006E16B5">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7" o:spid="_x0000_s1150" type="#_x0000_t202" style="position:absolute;margin-left:324pt;margin-top:.75pt;width:28.35pt;height:19.7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47LwIAAFw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">
            <v:textbox>
              <w:txbxContent>
                <w:p w:rsidR="00411EB5" w:rsidRDefault="00411EB5" w:rsidP="006A7238">
                  <w:pPr>
                    <w:jc w:val="center"/>
                  </w:pPr>
                  <w:r>
                    <w:t>-</w:t>
                  </w:r>
                </w:p>
              </w:txbxContent>
            </v:textbox>
          </v:shape>
        </w:pict>
      </w:r>
      <w:r>
        <w:rPr>
          <w:rFonts w:ascii="Times New Roman" w:hAnsi="Times New Roman"/>
          <w:noProof/>
          <w:sz w:val="26"/>
          <w:szCs w:val="26"/>
        </w:rPr>
        <w:pict>
          <v:shape id="Text Box 13" o:spid="_x0000_s1151" type="#_x0000_t202" style="position:absolute;margin-left:198.65pt;margin-top:.75pt;width:28.35pt;height:19.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">
            <v:textbox>
              <w:txbxContent>
                <w:p w:rsidR="00411EB5" w:rsidRDefault="00411EB5" w:rsidP="006A7238">
                  <w:pPr>
                    <w:jc w:val="center"/>
                  </w:pPr>
                  <w:r>
                    <w:t>-</w:t>
                  </w:r>
                </w:p>
              </w:txbxContent>
            </v:textbox>
          </v:shape>
        </w:pict>
      </w:r>
      <w:r w:rsidR="00965C9C" w:rsidRPr="006531F9">
        <w:rPr>
          <w:rFonts w:ascii="Times New Roman" w:hAnsi="Times New Roman"/>
          <w:sz w:val="26"/>
          <w:szCs w:val="26"/>
        </w:rPr>
        <w:tab/>
        <w:t xml:space="preserve">   UGC-SAP</w:t>
      </w:r>
      <w:r w:rsidR="00965C9C" w:rsidRPr="006531F9">
        <w:rPr>
          <w:rFonts w:ascii="Times New Roman" w:hAnsi="Times New Roman"/>
          <w:sz w:val="26"/>
          <w:szCs w:val="26"/>
        </w:rPr>
        <w:tab/>
      </w:r>
      <w:r w:rsidR="00965C9C" w:rsidRPr="006531F9">
        <w:rPr>
          <w:rFonts w:ascii="Times New Roman" w:hAnsi="Times New Roman"/>
          <w:sz w:val="26"/>
          <w:szCs w:val="26"/>
        </w:rPr>
        <w:tab/>
        <w:t>CAS</w:t>
      </w:r>
      <w:r w:rsidR="00965C9C" w:rsidRPr="006531F9">
        <w:rPr>
          <w:rFonts w:ascii="Times New Roman" w:hAnsi="Times New Roman"/>
          <w:sz w:val="26"/>
          <w:szCs w:val="26"/>
        </w:rPr>
        <w:tab/>
      </w:r>
      <w:r w:rsidR="006E16B5">
        <w:rPr>
          <w:rFonts w:ascii="Times New Roman" w:hAnsi="Times New Roman"/>
          <w:sz w:val="26"/>
          <w:szCs w:val="26"/>
        </w:rPr>
        <w:t>DST-FIS</w:t>
      </w:r>
    </w:p>
    <w:p w:rsidR="00965C9C" w:rsidRPr="006531F9" w:rsidRDefault="00230842" w:rsidP="006E16B5">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8" o:spid="_x0000_s1152" type="#_x0000_t202" style="position:absolute;margin-left:199.4pt;margin-top:-8.85pt;width:28.35pt;height:19.7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UxLwIAAFw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">
            <v:textbox>
              <w:txbxContent>
                <w:p w:rsidR="00411EB5" w:rsidRDefault="00411EB5" w:rsidP="006A7238">
                  <w:pPr>
                    <w:jc w:val="center"/>
                  </w:pPr>
                  <w:r>
                    <w:t>-</w:t>
                  </w:r>
                </w:p>
              </w:txbxContent>
            </v:textbox>
          </v:shape>
        </w:pict>
      </w:r>
      <w:r>
        <w:rPr>
          <w:rFonts w:ascii="Times New Roman" w:hAnsi="Times New Roman"/>
          <w:noProof/>
          <w:sz w:val="26"/>
          <w:szCs w:val="26"/>
        </w:rPr>
        <w:pict>
          <v:shape id="Text Box 170" o:spid="_x0000_s1153" type="#_x0000_t202" style="position:absolute;margin-left:451.35pt;margin-top:-4.6pt;width:28.35pt;height:19.7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">
            <v:textbox>
              <w:txbxContent>
                <w:p w:rsidR="00411EB5" w:rsidRDefault="00411EB5" w:rsidP="00965C9C">
                  <w:r>
                    <w:t>-</w:t>
                  </w:r>
                </w:p>
              </w:txbxContent>
            </v:textbox>
          </v:shape>
        </w:pict>
      </w:r>
      <w:r w:rsidR="006E16B5">
        <w:rPr>
          <w:rFonts w:ascii="Times New Roman" w:hAnsi="Times New Roman"/>
          <w:sz w:val="26"/>
          <w:szCs w:val="26"/>
        </w:rPr>
        <w:tab/>
      </w:r>
      <w:r w:rsidR="006A7238" w:rsidRPr="006531F9">
        <w:rPr>
          <w:rFonts w:ascii="Times New Roman" w:hAnsi="Times New Roman"/>
          <w:sz w:val="26"/>
          <w:szCs w:val="26"/>
        </w:rPr>
        <w:t xml:space="preserve"> DPE</w:t>
      </w:r>
      <w:r w:rsidR="006A7238" w:rsidRPr="006531F9">
        <w:rPr>
          <w:rFonts w:ascii="Times New Roman" w:hAnsi="Times New Roman"/>
          <w:sz w:val="26"/>
          <w:szCs w:val="26"/>
        </w:rPr>
        <w:tab/>
      </w:r>
      <w:r w:rsidR="006A7238" w:rsidRPr="006531F9">
        <w:rPr>
          <w:rFonts w:ascii="Times New Roman" w:hAnsi="Times New Roman"/>
          <w:sz w:val="26"/>
          <w:szCs w:val="26"/>
        </w:rPr>
        <w:tab/>
      </w:r>
      <w:r w:rsidR="006A7238" w:rsidRPr="006531F9">
        <w:rPr>
          <w:rFonts w:ascii="Times New Roman" w:hAnsi="Times New Roman"/>
          <w:sz w:val="26"/>
          <w:szCs w:val="26"/>
        </w:rPr>
        <w:tab/>
      </w:r>
      <w:r w:rsidR="006A7238" w:rsidRPr="006531F9">
        <w:rPr>
          <w:rFonts w:ascii="Times New Roman" w:hAnsi="Times New Roman"/>
          <w:sz w:val="26"/>
          <w:szCs w:val="26"/>
        </w:rPr>
        <w:tab/>
      </w:r>
      <w:r w:rsidR="00965C9C" w:rsidRPr="006531F9">
        <w:rPr>
          <w:rFonts w:ascii="Times New Roman" w:hAnsi="Times New Roman"/>
          <w:sz w:val="26"/>
          <w:szCs w:val="26"/>
        </w:rPr>
        <w:t>DBT Scheme/funds</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73" o:spid="_x0000_s1154" type="#_x0000_t202" style="position:absolute;margin-left:451.35pt;margin-top:14.65pt;width:28.35pt;height:19.7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Q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">
            <v:textbox>
              <w:txbxContent>
                <w:p w:rsidR="00411EB5" w:rsidRDefault="00411EB5" w:rsidP="00965C9C">
                  <w:r>
                    <w:t>-</w:t>
                  </w:r>
                </w:p>
              </w:txbxContent>
            </v:textbox>
          </v:shape>
        </w:pict>
      </w:r>
      <w:r>
        <w:rPr>
          <w:rFonts w:ascii="Times New Roman" w:hAnsi="Times New Roman"/>
          <w:noProof/>
          <w:sz w:val="26"/>
          <w:szCs w:val="26"/>
        </w:rPr>
        <w:pict>
          <v:shape id="Text Box 175" o:spid="_x0000_s1155" type="#_x0000_t202" style="position:absolute;margin-left:289.35pt;margin-top:40.4pt;width:28.35pt;height:19.7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a6MAIAAFw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">
            <v:textbox>
              <w:txbxContent>
                <w:p w:rsidR="00411EB5" w:rsidRDefault="00411EB5" w:rsidP="00965C9C">
                  <w:r>
                    <w:t>-</w:t>
                  </w:r>
                </w:p>
              </w:txbxContent>
            </v:textbox>
          </v:shape>
        </w:pict>
      </w:r>
      <w:r>
        <w:rPr>
          <w:rFonts w:ascii="Times New Roman" w:hAnsi="Times New Roman"/>
          <w:noProof/>
          <w:sz w:val="26"/>
          <w:szCs w:val="26"/>
        </w:rPr>
        <w:pict>
          <v:shape id="Text Box 172" o:spid="_x0000_s1156" type="#_x0000_t202" style="position:absolute;margin-left:289.35pt;margin-top:14.65pt;width:28.35pt;height:19.7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TVLwIAAFw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">
            <v:textbox>
              <w:txbxContent>
                <w:p w:rsidR="00411EB5" w:rsidRDefault="00411EB5" w:rsidP="00965C9C">
                  <w:r>
                    <w:t>-</w:t>
                  </w:r>
                </w:p>
              </w:txbxContent>
            </v:textbox>
          </v:shape>
        </w:pict>
      </w:r>
      <w:r>
        <w:rPr>
          <w:rFonts w:ascii="Times New Roman" w:hAnsi="Times New Roman"/>
          <w:noProof/>
          <w:sz w:val="26"/>
          <w:szCs w:val="26"/>
        </w:rPr>
        <w:pict>
          <v:shape id="Text Box 171" o:spid="_x0000_s1157" type="#_x0000_t202" style="position:absolute;margin-left:199.35pt;margin-top:14.65pt;width:28.35pt;height:19.7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">
            <v:textbox>
              <w:txbxContent>
                <w:p w:rsidR="00411EB5" w:rsidRDefault="00411EB5" w:rsidP="00965C9C">
                  <w:r>
                    <w:t>-</w:t>
                  </w:r>
                </w:p>
              </w:txbxContent>
            </v:textbox>
          </v:shape>
        </w:pict>
      </w:r>
      <w:r w:rsidR="00965C9C" w:rsidRPr="006531F9">
        <w:rPr>
          <w:rFonts w:ascii="Times New Roman" w:hAnsi="Times New Roman"/>
          <w:sz w:val="26"/>
          <w:szCs w:val="26"/>
        </w:rPr>
        <w:br/>
        <w:t>3.</w:t>
      </w:r>
      <w:r w:rsidR="006A7238" w:rsidRPr="006531F9">
        <w:rPr>
          <w:rFonts w:ascii="Times New Roman" w:hAnsi="Times New Roman"/>
          <w:sz w:val="26"/>
          <w:szCs w:val="26"/>
        </w:rPr>
        <w:t xml:space="preserve">9 For colleges             </w:t>
      </w:r>
      <w:r w:rsidR="00965C9C" w:rsidRPr="006531F9">
        <w:rPr>
          <w:rFonts w:ascii="Times New Roman" w:hAnsi="Times New Roman"/>
          <w:sz w:val="26"/>
          <w:szCs w:val="26"/>
        </w:rPr>
        <w:t xml:space="preserve">Autonomy                   </w:t>
      </w:r>
      <w:r w:rsidR="006A7238" w:rsidRPr="006531F9">
        <w:rPr>
          <w:rFonts w:ascii="Times New Roman" w:hAnsi="Times New Roman"/>
          <w:sz w:val="26"/>
          <w:szCs w:val="26"/>
        </w:rPr>
        <w:t xml:space="preserve">    CPE                  </w:t>
      </w:r>
      <w:r w:rsidR="00965C9C" w:rsidRPr="006531F9">
        <w:rPr>
          <w:rFonts w:ascii="Times New Roman" w:hAnsi="Times New Roman"/>
          <w:sz w:val="26"/>
          <w:szCs w:val="26"/>
        </w:rPr>
        <w:t xml:space="preserve">DBT Star Scheme </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74" o:spid="_x0000_s1158" type="#_x0000_t202" style="position:absolute;margin-left:451.35pt;margin-top:.6pt;width:28.35pt;height:19.7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9o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">
            <v:textbox>
              <w:txbxContent>
                <w:p w:rsidR="00411EB5" w:rsidRDefault="00411EB5" w:rsidP="00965C9C">
                  <w:r>
                    <w:t>-</w:t>
                  </w:r>
                </w:p>
              </w:txbxContent>
            </v:textbox>
          </v:shape>
        </w:pict>
      </w:r>
      <w:r>
        <w:rPr>
          <w:rFonts w:ascii="Times New Roman" w:hAnsi="Times New Roman"/>
          <w:noProof/>
          <w:sz w:val="26"/>
          <w:szCs w:val="26"/>
        </w:rPr>
        <w:pict>
          <v:shape id="Text Box 176" o:spid="_x0000_s1159" type="#_x0000_t202" style="position:absolute;margin-left:199.35pt;margin-top:.6pt;width:28.35pt;height:19.7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abMAIAAFw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">
            <v:textbox>
              <w:txbxContent>
                <w:p w:rsidR="00411EB5" w:rsidRDefault="00411EB5" w:rsidP="00965C9C">
                  <w:r>
                    <w:t>-</w:t>
                  </w:r>
                </w:p>
              </w:txbxContent>
            </v:textbox>
          </v:shape>
        </w:pict>
      </w:r>
      <w:r w:rsidR="006A7238" w:rsidRPr="006531F9">
        <w:rPr>
          <w:rFonts w:ascii="Times New Roman" w:hAnsi="Times New Roman"/>
          <w:sz w:val="26"/>
          <w:szCs w:val="26"/>
        </w:rPr>
        <w:t xml:space="preserve">                             INSPIRE                          </w:t>
      </w:r>
      <w:r w:rsidR="00965C9C" w:rsidRPr="006531F9">
        <w:rPr>
          <w:rFonts w:ascii="Times New Roman" w:hAnsi="Times New Roman"/>
          <w:sz w:val="26"/>
          <w:szCs w:val="26"/>
        </w:rPr>
        <w:t xml:space="preserve">CE </w:t>
      </w:r>
      <w:r w:rsidR="00965C9C" w:rsidRPr="006531F9">
        <w:rPr>
          <w:rFonts w:ascii="Times New Roman" w:hAnsi="Times New Roman"/>
          <w:sz w:val="26"/>
          <w:szCs w:val="26"/>
        </w:rPr>
        <w:tab/>
        <w:t>Any Other (specify)</w:t>
      </w:r>
      <w:r w:rsidR="00965C9C" w:rsidRPr="006531F9">
        <w:rPr>
          <w:rFonts w:ascii="Times New Roman" w:hAnsi="Times New Roman"/>
          <w:sz w:val="26"/>
          <w:szCs w:val="26"/>
        </w:rPr>
        <w:tab/>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4" o:spid="_x0000_s1160" type="#_x0000_t202" style="position:absolute;margin-left:258.1pt;margin-top:20.85pt;width:70.85pt;height:26.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">
            <v:textbox>
              <w:txbxContent>
                <w:p w:rsidR="00411EB5" w:rsidRPr="00BC6A33" w:rsidRDefault="00411EB5" w:rsidP="00BC6A33">
                  <w:pPr>
                    <w:jc w:val="center"/>
                    <w:rPr>
                      <w:sz w:val="26"/>
                      <w:szCs w:val="26"/>
                    </w:rPr>
                  </w:pPr>
                  <w:r w:rsidRPr="00BC6A33">
                    <w:rPr>
                      <w:sz w:val="26"/>
                      <w:szCs w:val="26"/>
                    </w:rPr>
                    <w:t>0</w:t>
                  </w:r>
                </w:p>
              </w:txbxContent>
            </v:textbox>
          </v:shape>
        </w:pic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3.10 Revenue generated through consultancy </w:t>
      </w:r>
      <w:r w:rsidRPr="006531F9">
        <w:rPr>
          <w:rFonts w:ascii="Times New Roman" w:hAnsi="Times New Roman"/>
          <w:sz w:val="26"/>
          <w:szCs w:val="26"/>
        </w:rPr>
        <w:tab/>
      </w:r>
    </w:p>
    <w:tbl>
      <w:tblPr>
        <w:tblpPr w:leftFromText="180" w:rightFromText="180" w:vertAnchor="text" w:horzAnchor="page" w:tblpX="4363" w:tblpY="524"/>
        <w:tblW w:w="7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545"/>
        <w:gridCol w:w="1285"/>
        <w:gridCol w:w="736"/>
        <w:gridCol w:w="1314"/>
        <w:gridCol w:w="1025"/>
      </w:tblGrid>
      <w:tr w:rsidR="00FA0662" w:rsidRPr="00FA0662" w:rsidTr="00DB236F">
        <w:trPr>
          <w:trHeight w:val="211"/>
        </w:trPr>
        <w:tc>
          <w:tcPr>
            <w:tcW w:w="1401" w:type="dxa"/>
            <w:tcBorders>
              <w:right w:val="single" w:sz="4" w:space="0" w:color="auto"/>
            </w:tcBorders>
          </w:tcPr>
          <w:p w:rsidR="00965C9C" w:rsidRPr="00FA0662"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 xml:space="preserve">  Level</w:t>
            </w:r>
          </w:p>
        </w:tc>
        <w:tc>
          <w:tcPr>
            <w:tcW w:w="1545" w:type="dxa"/>
            <w:tcBorders>
              <w:right w:val="single" w:sz="4" w:space="0" w:color="auto"/>
            </w:tcBorders>
          </w:tcPr>
          <w:p w:rsidR="00965C9C" w:rsidRPr="00FA0662"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International</w:t>
            </w:r>
          </w:p>
        </w:tc>
        <w:tc>
          <w:tcPr>
            <w:tcW w:w="1112" w:type="dxa"/>
            <w:tcBorders>
              <w:right w:val="single" w:sz="4" w:space="0" w:color="auto"/>
            </w:tcBorders>
          </w:tcPr>
          <w:p w:rsidR="00965C9C" w:rsidRPr="00FA0662"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National</w:t>
            </w:r>
          </w:p>
        </w:tc>
        <w:tc>
          <w:tcPr>
            <w:tcW w:w="736" w:type="dxa"/>
            <w:tcBorders>
              <w:left w:val="single" w:sz="4" w:space="0" w:color="auto"/>
              <w:right w:val="single" w:sz="4" w:space="0" w:color="auto"/>
            </w:tcBorders>
          </w:tcPr>
          <w:p w:rsidR="00965C9C" w:rsidRPr="00FA0662"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State</w:t>
            </w:r>
          </w:p>
        </w:tc>
        <w:tc>
          <w:tcPr>
            <w:tcW w:w="1314" w:type="dxa"/>
            <w:tcBorders>
              <w:left w:val="single" w:sz="4" w:space="0" w:color="auto"/>
            </w:tcBorders>
          </w:tcPr>
          <w:p w:rsidR="00965C9C" w:rsidRPr="00FA0662"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University</w:t>
            </w:r>
          </w:p>
        </w:tc>
        <w:tc>
          <w:tcPr>
            <w:tcW w:w="1025" w:type="dxa"/>
          </w:tcPr>
          <w:p w:rsidR="00965C9C" w:rsidRPr="00FA0662"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College</w:t>
            </w:r>
          </w:p>
        </w:tc>
      </w:tr>
      <w:tr w:rsidR="00FA0662" w:rsidRPr="00FA0662" w:rsidTr="00DB236F">
        <w:trPr>
          <w:trHeight w:val="211"/>
        </w:trPr>
        <w:tc>
          <w:tcPr>
            <w:tcW w:w="1401" w:type="dxa"/>
            <w:tcBorders>
              <w:right w:val="single" w:sz="4" w:space="0" w:color="auto"/>
            </w:tcBorders>
          </w:tcPr>
          <w:p w:rsidR="00965C9C" w:rsidRPr="00FA0662"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Number</w:t>
            </w:r>
          </w:p>
        </w:tc>
        <w:tc>
          <w:tcPr>
            <w:tcW w:w="1545" w:type="dxa"/>
            <w:tcBorders>
              <w:right w:val="single" w:sz="4" w:space="0" w:color="auto"/>
            </w:tcBorders>
          </w:tcPr>
          <w:p w:rsidR="00965C9C" w:rsidRPr="00FA0662" w:rsidRDefault="00CC1F45"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0</w:t>
            </w:r>
            <w:r w:rsidR="00FA0662" w:rsidRPr="00FA0662">
              <w:rPr>
                <w:rFonts w:ascii="Times New Roman" w:hAnsi="Times New Roman"/>
                <w:sz w:val="26"/>
                <w:szCs w:val="26"/>
              </w:rPr>
              <w:t>1</w:t>
            </w:r>
          </w:p>
        </w:tc>
        <w:tc>
          <w:tcPr>
            <w:tcW w:w="1112" w:type="dxa"/>
            <w:tcBorders>
              <w:right w:val="single" w:sz="4" w:space="0" w:color="auto"/>
            </w:tcBorders>
          </w:tcPr>
          <w:p w:rsidR="00965C9C" w:rsidRPr="00FA0662" w:rsidRDefault="00C5698B"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0</w:t>
            </w:r>
            <w:r w:rsidR="00FA0662" w:rsidRPr="00FA0662">
              <w:rPr>
                <w:rFonts w:ascii="Times New Roman" w:hAnsi="Times New Roman"/>
                <w:sz w:val="26"/>
                <w:szCs w:val="26"/>
              </w:rPr>
              <w:t>3</w:t>
            </w:r>
          </w:p>
        </w:tc>
        <w:tc>
          <w:tcPr>
            <w:tcW w:w="736" w:type="dxa"/>
            <w:tcBorders>
              <w:left w:val="single" w:sz="4" w:space="0" w:color="auto"/>
              <w:right w:val="single" w:sz="4" w:space="0" w:color="auto"/>
            </w:tcBorders>
          </w:tcPr>
          <w:p w:rsidR="00965C9C" w:rsidRPr="00FA0662"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0</w:t>
            </w:r>
          </w:p>
        </w:tc>
        <w:tc>
          <w:tcPr>
            <w:tcW w:w="1314" w:type="dxa"/>
            <w:tcBorders>
              <w:left w:val="single" w:sz="4" w:space="0" w:color="auto"/>
            </w:tcBorders>
          </w:tcPr>
          <w:p w:rsidR="00965C9C" w:rsidRPr="00FA0662"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0</w:t>
            </w:r>
            <w:r w:rsidR="00FA0662" w:rsidRPr="00FA0662">
              <w:rPr>
                <w:rFonts w:ascii="Times New Roman" w:hAnsi="Times New Roman"/>
                <w:sz w:val="26"/>
                <w:szCs w:val="26"/>
              </w:rPr>
              <w:t>5</w:t>
            </w:r>
          </w:p>
        </w:tc>
        <w:tc>
          <w:tcPr>
            <w:tcW w:w="1025" w:type="dxa"/>
          </w:tcPr>
          <w:p w:rsidR="00965C9C" w:rsidRPr="00FA0662" w:rsidRDefault="00FA0662"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05</w:t>
            </w:r>
          </w:p>
        </w:tc>
      </w:tr>
      <w:tr w:rsidR="00FA0662" w:rsidRPr="00FA0662" w:rsidTr="00DB236F">
        <w:trPr>
          <w:trHeight w:val="211"/>
        </w:trPr>
        <w:tc>
          <w:tcPr>
            <w:tcW w:w="1401" w:type="dxa"/>
            <w:tcBorders>
              <w:right w:val="single" w:sz="4" w:space="0" w:color="auto"/>
            </w:tcBorders>
          </w:tcPr>
          <w:p w:rsidR="00965C9C" w:rsidRPr="00FA0662"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Sponsoring agencies</w:t>
            </w:r>
          </w:p>
        </w:tc>
        <w:tc>
          <w:tcPr>
            <w:tcW w:w="1545" w:type="dxa"/>
            <w:tcBorders>
              <w:right w:val="single" w:sz="4" w:space="0" w:color="auto"/>
            </w:tcBorders>
          </w:tcPr>
          <w:p w:rsidR="00965C9C" w:rsidRPr="00FA0662" w:rsidRDefault="00FA0662"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Cooperation with vibgyor</w:t>
            </w:r>
          </w:p>
        </w:tc>
        <w:tc>
          <w:tcPr>
            <w:tcW w:w="1112" w:type="dxa"/>
            <w:tcBorders>
              <w:right w:val="single" w:sz="4" w:space="0" w:color="auto"/>
            </w:tcBorders>
          </w:tcPr>
          <w:p w:rsidR="00965C9C" w:rsidRPr="00FA0662" w:rsidRDefault="00FA0662"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Collegiate education</w:t>
            </w:r>
          </w:p>
        </w:tc>
        <w:tc>
          <w:tcPr>
            <w:tcW w:w="736" w:type="dxa"/>
            <w:tcBorders>
              <w:left w:val="single" w:sz="4" w:space="0" w:color="auto"/>
              <w:right w:val="single" w:sz="4" w:space="0" w:color="auto"/>
            </w:tcBorders>
          </w:tcPr>
          <w:p w:rsidR="00965C9C" w:rsidRPr="00FA0662"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0</w:t>
            </w:r>
          </w:p>
        </w:tc>
        <w:tc>
          <w:tcPr>
            <w:tcW w:w="1314" w:type="dxa"/>
            <w:tcBorders>
              <w:left w:val="single" w:sz="4" w:space="0" w:color="auto"/>
            </w:tcBorders>
          </w:tcPr>
          <w:p w:rsidR="00965C9C" w:rsidRPr="00FA0662" w:rsidRDefault="00CA4AA4"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Own fund</w:t>
            </w:r>
          </w:p>
        </w:tc>
        <w:tc>
          <w:tcPr>
            <w:tcW w:w="1025" w:type="dxa"/>
          </w:tcPr>
          <w:p w:rsidR="00965C9C" w:rsidRPr="00FA0662"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FA0662">
              <w:rPr>
                <w:rFonts w:ascii="Times New Roman" w:hAnsi="Times New Roman"/>
                <w:sz w:val="26"/>
                <w:szCs w:val="26"/>
              </w:rPr>
              <w:t>PTA &amp; Union</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DB236F">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3.11 No. of conferences    organized by the Institution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230842" w:rsidP="00965C9C">
      <w:pPr>
        <w:tabs>
          <w:tab w:val="left" w:pos="2268"/>
          <w:tab w:val="left" w:pos="3402"/>
          <w:tab w:val="left" w:pos="4536"/>
          <w:tab w:val="left" w:pos="4942"/>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77" o:spid="_x0000_s1161" type="#_x0000_t202" style="position:absolute;margin-left:378pt;margin-top:24.95pt;width:28.35pt;height:19.7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cu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">
            <v:textbox>
              <w:txbxContent>
                <w:p w:rsidR="00411EB5" w:rsidRPr="00DB236F" w:rsidRDefault="00411EB5" w:rsidP="00965C9C">
                  <w:pPr>
                    <w:rPr>
                      <w:sz w:val="26"/>
                      <w:szCs w:val="26"/>
                    </w:rPr>
                  </w:pPr>
                  <w:r w:rsidRPr="00DB236F">
                    <w:rPr>
                      <w:sz w:val="26"/>
                      <w:szCs w:val="26"/>
                    </w:rPr>
                    <w:t>15</w:t>
                  </w:r>
                </w:p>
              </w:txbxContent>
            </v:textbox>
          </v:shape>
        </w:pict>
      </w:r>
    </w:p>
    <w:p w:rsidR="00965C9C" w:rsidRPr="006531F9" w:rsidRDefault="00230842" w:rsidP="00965C9C">
      <w:pPr>
        <w:tabs>
          <w:tab w:val="left" w:pos="2268"/>
          <w:tab w:val="left" w:pos="3402"/>
          <w:tab w:val="left" w:pos="4536"/>
          <w:tab w:val="left" w:pos="4942"/>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80" o:spid="_x0000_s1162" type="#_x0000_t202" style="position:absolute;margin-left:451.35pt;margin-top:23.2pt;width:28.35pt;height:19.7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">
            <v:textbox>
              <w:txbxContent>
                <w:p w:rsidR="00411EB5" w:rsidRPr="00B36CE5" w:rsidRDefault="00411EB5" w:rsidP="00B36CE5">
                  <w:pPr>
                    <w:jc w:val="center"/>
                    <w:rPr>
                      <w:sz w:val="26"/>
                      <w:szCs w:val="26"/>
                    </w:rPr>
                  </w:pPr>
                  <w:r w:rsidRPr="00B36CE5">
                    <w:rPr>
                      <w:sz w:val="26"/>
                      <w:szCs w:val="26"/>
                    </w:rPr>
                    <w:t>0</w:t>
                  </w:r>
                </w:p>
              </w:txbxContent>
            </v:textbox>
          </v:shape>
        </w:pict>
      </w:r>
      <w:r>
        <w:rPr>
          <w:rFonts w:ascii="Times New Roman" w:hAnsi="Times New Roman"/>
          <w:noProof/>
          <w:sz w:val="26"/>
          <w:szCs w:val="26"/>
        </w:rPr>
        <w:pict>
          <v:shape id="Text Box 179" o:spid="_x0000_s1163" type="#_x0000_t202" style="position:absolute;margin-left:343.05pt;margin-top:23.2pt;width:28.35pt;height:19.7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z6MAIAAFw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">
            <v:textbox>
              <w:txbxContent>
                <w:p w:rsidR="00411EB5" w:rsidRPr="00020439" w:rsidRDefault="00411EB5" w:rsidP="00020439">
                  <w:pPr>
                    <w:jc w:val="center"/>
                    <w:rPr>
                      <w:sz w:val="26"/>
                      <w:szCs w:val="26"/>
                    </w:rPr>
                  </w:pPr>
                  <w:r w:rsidRPr="00020439">
                    <w:rPr>
                      <w:sz w:val="26"/>
                      <w:szCs w:val="26"/>
                    </w:rPr>
                    <w:t>0</w:t>
                  </w:r>
                </w:p>
              </w:txbxContent>
            </v:textbox>
          </v:shape>
        </w:pict>
      </w:r>
      <w:r>
        <w:rPr>
          <w:rFonts w:ascii="Times New Roman" w:hAnsi="Times New Roman"/>
          <w:noProof/>
          <w:sz w:val="26"/>
          <w:szCs w:val="26"/>
        </w:rPr>
        <w:pict>
          <v:shape id="Text Box 178" o:spid="_x0000_s1164" type="#_x0000_t202" style="position:absolute;margin-left:251.3pt;margin-top:23.2pt;width:28.35pt;height:19.7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GILwIAAFw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">
            <v:textbox>
              <w:txbxContent>
                <w:p w:rsidR="00411EB5" w:rsidRPr="00DB236F" w:rsidRDefault="00411EB5" w:rsidP="00DB236F">
                  <w:pPr>
                    <w:jc w:val="center"/>
                    <w:rPr>
                      <w:sz w:val="26"/>
                      <w:szCs w:val="26"/>
                    </w:rPr>
                  </w:pPr>
                  <w:r w:rsidRPr="00DB236F">
                    <w:rPr>
                      <w:sz w:val="26"/>
                      <w:szCs w:val="26"/>
                    </w:rPr>
                    <w:t>0</w:t>
                  </w:r>
                </w:p>
              </w:txbxContent>
            </v:textbox>
          </v:shape>
        </w:pict>
      </w:r>
      <w:r w:rsidR="00965C9C" w:rsidRPr="006531F9">
        <w:rPr>
          <w:rFonts w:ascii="Times New Roman" w:hAnsi="Times New Roman"/>
          <w:sz w:val="26"/>
          <w:szCs w:val="26"/>
        </w:rPr>
        <w:t>3.12 No. of faculty served as experts, chairpersons or resource persons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81" o:spid="_x0000_s1165" type="#_x0000_t202" style="position:absolute;margin-left:251.3pt;margin-top:23.15pt;width:28.35pt;height:19.7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">
            <v:textbox>
              <w:txbxContent>
                <w:p w:rsidR="00411EB5" w:rsidRPr="00D96F61" w:rsidRDefault="00411EB5" w:rsidP="00D96F61">
                  <w:pPr>
                    <w:jc w:val="center"/>
                    <w:rPr>
                      <w:sz w:val="26"/>
                      <w:szCs w:val="26"/>
                    </w:rPr>
                  </w:pPr>
                  <w:r w:rsidRPr="00D96F61">
                    <w:rPr>
                      <w:sz w:val="26"/>
                      <w:szCs w:val="26"/>
                    </w:rPr>
                    <w:t>0</w:t>
                  </w:r>
                </w:p>
              </w:txbxContent>
            </v:textbox>
          </v:shape>
        </w:pict>
      </w:r>
      <w:r w:rsidR="00965C9C" w:rsidRPr="006531F9">
        <w:rPr>
          <w:rFonts w:ascii="Times New Roman" w:hAnsi="Times New Roman"/>
          <w:sz w:val="26"/>
          <w:szCs w:val="26"/>
        </w:rPr>
        <w:t>3.13 No. of collaborations</w:t>
      </w:r>
      <w:r w:rsidR="00965C9C" w:rsidRPr="006531F9">
        <w:rPr>
          <w:rFonts w:ascii="Times New Roman" w:hAnsi="Times New Roman"/>
          <w:sz w:val="26"/>
          <w:szCs w:val="26"/>
        </w:rPr>
        <w:tab/>
        <w:t xml:space="preserve"> International             </w:t>
      </w:r>
      <w:r w:rsidR="00B36CE5" w:rsidRPr="006531F9">
        <w:rPr>
          <w:rFonts w:ascii="Times New Roman" w:hAnsi="Times New Roman"/>
          <w:sz w:val="26"/>
          <w:szCs w:val="26"/>
        </w:rPr>
        <w:t xml:space="preserve">  National                  </w:t>
      </w:r>
      <w:r w:rsidR="00965C9C" w:rsidRPr="006531F9">
        <w:rPr>
          <w:rFonts w:ascii="Times New Roman" w:hAnsi="Times New Roman"/>
          <w:sz w:val="26"/>
          <w:szCs w:val="26"/>
        </w:rPr>
        <w:t xml:space="preserve">Any other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3.14 No. of linkages created during this year</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83" o:spid="_x0000_s1166" type="#_x0000_t202" style="position:absolute;margin-left:446.65pt;margin-top:21.55pt;width:23.85pt;height:19.7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">
            <v:textbox>
              <w:txbxContent>
                <w:p w:rsidR="00411EB5" w:rsidRPr="00A573D8" w:rsidRDefault="00411EB5" w:rsidP="00965C9C">
                  <w:pPr>
                    <w:rPr>
                      <w:sz w:val="26"/>
                      <w:szCs w:val="26"/>
                    </w:rPr>
                  </w:pPr>
                  <w:r w:rsidRPr="00A573D8">
                    <w:rPr>
                      <w:sz w:val="26"/>
                      <w:szCs w:val="26"/>
                    </w:rPr>
                    <w:t>0</w:t>
                  </w:r>
                </w:p>
              </w:txbxContent>
            </v:textbox>
          </v:shape>
        </w:pict>
      </w:r>
      <w:r w:rsidR="00965C9C" w:rsidRPr="006531F9">
        <w:rPr>
          <w:rFonts w:ascii="Times New Roman" w:hAnsi="Times New Roman"/>
          <w:sz w:val="26"/>
          <w:szCs w:val="26"/>
        </w:rPr>
        <w:t>3.15 Total budget for research for current year in lakhs :</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82" o:spid="_x0000_s1167" type="#_x0000_t202" style="position:absolute;margin-left:140.65pt;margin-top:2.05pt;width:64.55pt;height:19.7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9cLwIAAFw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">
            <v:textbox>
              <w:txbxContent>
                <w:p w:rsidR="00411EB5" w:rsidRPr="00DC00DF" w:rsidRDefault="00411EB5" w:rsidP="00DC00DF">
                  <w:pPr>
                    <w:jc w:val="center"/>
                    <w:rPr>
                      <w:sz w:val="26"/>
                      <w:szCs w:val="26"/>
                    </w:rPr>
                  </w:pPr>
                  <w:r w:rsidRPr="00DC00DF">
                    <w:rPr>
                      <w:sz w:val="26"/>
                      <w:szCs w:val="26"/>
                    </w:rPr>
                    <w:t>0</w:t>
                  </w:r>
                </w:p>
              </w:txbxContent>
            </v:textbox>
          </v:shape>
        </w:pict>
      </w:r>
      <w:r w:rsidR="00965C9C" w:rsidRPr="006531F9">
        <w:rPr>
          <w:rFonts w:ascii="Times New Roman" w:hAnsi="Times New Roman"/>
          <w:sz w:val="26"/>
          <w:szCs w:val="26"/>
        </w:rPr>
        <w:t xml:space="preserve">     From Funding agency                            From Management of University/College                                                   </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lastRenderedPageBreak/>
        <w:pict>
          <v:shape id="Text Box 184" o:spid="_x0000_s1168" type="#_x0000_t202" style="position:absolute;margin-left:115.45pt;margin-top:1.15pt;width:64.55pt;height:19.7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WTLgIAAFw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">
            <v:textbox>
              <w:txbxContent>
                <w:p w:rsidR="00411EB5" w:rsidRPr="00DC00DF" w:rsidRDefault="00411EB5" w:rsidP="00DC00DF">
                  <w:pPr>
                    <w:jc w:val="center"/>
                    <w:rPr>
                      <w:sz w:val="26"/>
                      <w:szCs w:val="26"/>
                    </w:rPr>
                  </w:pPr>
                  <w:r w:rsidRPr="00DC00DF">
                    <w:rPr>
                      <w:sz w:val="26"/>
                      <w:szCs w:val="26"/>
                    </w:rPr>
                    <w:t>0</w:t>
                  </w:r>
                </w:p>
              </w:txbxContent>
            </v:textbox>
          </v:shape>
        </w:pict>
      </w:r>
      <w:r w:rsidR="00965C9C" w:rsidRPr="006531F9">
        <w:rPr>
          <w:rFonts w:ascii="Times New Roman" w:hAnsi="Times New Roman"/>
          <w:sz w:val="26"/>
          <w:szCs w:val="26"/>
        </w:rPr>
        <w:t xml:space="preserve">     Total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tbl>
      <w:tblPr>
        <w:tblpPr w:leftFromText="180" w:rightFromText="180" w:vertAnchor="text" w:horzAnchor="margin" w:tblpXSpec="right"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6531F9" w:rsidRPr="006531F9" w:rsidTr="002A48F7">
        <w:trPr>
          <w:trHeight w:val="196"/>
        </w:trPr>
        <w:tc>
          <w:tcPr>
            <w:tcW w:w="1809"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Type of Patent</w:t>
            </w: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126"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Number</w:t>
            </w:r>
          </w:p>
        </w:tc>
      </w:tr>
      <w:tr w:rsidR="006531F9" w:rsidRPr="006531F9" w:rsidTr="002A48F7">
        <w:trPr>
          <w:trHeight w:val="196"/>
        </w:trPr>
        <w:tc>
          <w:tcPr>
            <w:tcW w:w="1809" w:type="dxa"/>
            <w:vMerge w:val="restart"/>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531F9">
              <w:rPr>
                <w:rFonts w:ascii="Times New Roman" w:hAnsi="Times New Roman"/>
                <w:sz w:val="24"/>
                <w:szCs w:val="24"/>
              </w:rPr>
              <w:t>National</w:t>
            </w: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Applied</w:t>
            </w:r>
          </w:p>
        </w:tc>
        <w:tc>
          <w:tcPr>
            <w:tcW w:w="2126" w:type="dxa"/>
            <w:vAlign w:val="center"/>
          </w:tcPr>
          <w:p w:rsidR="00965C9C" w:rsidRPr="006531F9" w:rsidRDefault="00BC7A89"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Granted</w:t>
            </w:r>
          </w:p>
        </w:tc>
        <w:tc>
          <w:tcPr>
            <w:tcW w:w="2126" w:type="dxa"/>
            <w:vAlign w:val="center"/>
          </w:tcPr>
          <w:p w:rsidR="00965C9C" w:rsidRPr="006531F9" w:rsidRDefault="00BC7A89"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restart"/>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531F9">
              <w:rPr>
                <w:rFonts w:ascii="Times New Roman" w:hAnsi="Times New Roman"/>
                <w:sz w:val="24"/>
                <w:szCs w:val="24"/>
              </w:rPr>
              <w:t>International</w:t>
            </w: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Applied</w:t>
            </w:r>
          </w:p>
        </w:tc>
        <w:tc>
          <w:tcPr>
            <w:tcW w:w="2126" w:type="dxa"/>
            <w:vAlign w:val="center"/>
          </w:tcPr>
          <w:p w:rsidR="00965C9C" w:rsidRPr="006531F9" w:rsidRDefault="0064714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Granted</w:t>
            </w:r>
          </w:p>
        </w:tc>
        <w:tc>
          <w:tcPr>
            <w:tcW w:w="2126" w:type="dxa"/>
            <w:vAlign w:val="center"/>
          </w:tcPr>
          <w:p w:rsidR="00965C9C" w:rsidRPr="006531F9" w:rsidRDefault="0064714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restart"/>
            <w:vAlign w:val="center"/>
          </w:tcPr>
          <w:p w:rsidR="00965C9C" w:rsidRPr="006531F9" w:rsidRDefault="00BB123E"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531F9">
              <w:rPr>
                <w:rFonts w:ascii="Times New Roman" w:hAnsi="Times New Roman"/>
                <w:sz w:val="24"/>
                <w:szCs w:val="24"/>
              </w:rPr>
              <w:t>Commercialized</w:t>
            </w: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Applied</w:t>
            </w:r>
          </w:p>
        </w:tc>
        <w:tc>
          <w:tcPr>
            <w:tcW w:w="2126" w:type="dxa"/>
            <w:vAlign w:val="center"/>
          </w:tcPr>
          <w:p w:rsidR="00965C9C" w:rsidRPr="006531F9" w:rsidRDefault="0064714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Granted</w:t>
            </w:r>
          </w:p>
        </w:tc>
        <w:tc>
          <w:tcPr>
            <w:tcW w:w="2126" w:type="dxa"/>
            <w:vAlign w:val="center"/>
          </w:tcPr>
          <w:p w:rsidR="00965C9C" w:rsidRPr="006531F9" w:rsidRDefault="0064714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3.</w:t>
      </w:r>
      <w:r w:rsidR="002A48F7" w:rsidRPr="006531F9">
        <w:rPr>
          <w:rFonts w:ascii="Times New Roman" w:hAnsi="Times New Roman"/>
          <w:sz w:val="26"/>
          <w:szCs w:val="26"/>
        </w:rPr>
        <w:t xml:space="preserve">16 No. of patents received this </w:t>
      </w:r>
      <w:r w:rsidRPr="006531F9">
        <w:rPr>
          <w:rFonts w:ascii="Times New Roman" w:hAnsi="Times New Roman"/>
          <w:sz w:val="26"/>
          <w:szCs w:val="26"/>
        </w:rPr>
        <w:t>year</w:t>
      </w: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2A48F7" w:rsidRPr="006531F9" w:rsidRDefault="002A48F7"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2A48F7" w:rsidRPr="006531F9" w:rsidRDefault="002A48F7"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2A48F7" w:rsidRPr="006531F9" w:rsidRDefault="002A48F7"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77675A" w:rsidRDefault="0077675A"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77675A" w:rsidRDefault="0077675A"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77675A" w:rsidRDefault="0077675A"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77675A" w:rsidRDefault="0077675A"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1545"/>
        <w:gridCol w:w="1112"/>
        <w:gridCol w:w="736"/>
        <w:gridCol w:w="1314"/>
        <w:gridCol w:w="650"/>
        <w:gridCol w:w="1025"/>
      </w:tblGrid>
      <w:tr w:rsidR="006531F9" w:rsidRPr="006531F9" w:rsidTr="00FC1414">
        <w:trPr>
          <w:trHeight w:val="211"/>
        </w:trPr>
        <w:tc>
          <w:tcPr>
            <w:tcW w:w="681" w:type="dxa"/>
            <w:tcBorders>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Total</w:t>
            </w:r>
          </w:p>
        </w:tc>
        <w:tc>
          <w:tcPr>
            <w:tcW w:w="1340" w:type="dxa"/>
            <w:tcBorders>
              <w:lef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International</w:t>
            </w:r>
          </w:p>
        </w:tc>
        <w:tc>
          <w:tcPr>
            <w:tcW w:w="974" w:type="dxa"/>
            <w:tcBorders>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National</w:t>
            </w:r>
          </w:p>
        </w:tc>
        <w:tc>
          <w:tcPr>
            <w:tcW w:w="656" w:type="dxa"/>
            <w:tcBorders>
              <w:left w:val="single" w:sz="4" w:space="0" w:color="auto"/>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State</w:t>
            </w:r>
          </w:p>
        </w:tc>
        <w:tc>
          <w:tcPr>
            <w:tcW w:w="1145" w:type="dxa"/>
            <w:tcBorders>
              <w:left w:val="single" w:sz="4" w:space="0" w:color="auto"/>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University</w:t>
            </w:r>
          </w:p>
        </w:tc>
        <w:tc>
          <w:tcPr>
            <w:tcW w:w="583" w:type="dxa"/>
            <w:tcBorders>
              <w:left w:val="single" w:sz="4" w:space="0" w:color="auto"/>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Dist</w:t>
            </w:r>
          </w:p>
        </w:tc>
        <w:tc>
          <w:tcPr>
            <w:tcW w:w="901" w:type="dxa"/>
            <w:tcBorders>
              <w:lef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College</w:t>
            </w:r>
          </w:p>
        </w:tc>
      </w:tr>
      <w:tr w:rsidR="006531F9" w:rsidRPr="006531F9" w:rsidTr="00FC1414">
        <w:trPr>
          <w:trHeight w:val="211"/>
        </w:trPr>
        <w:tc>
          <w:tcPr>
            <w:tcW w:w="681" w:type="dxa"/>
            <w:tcBorders>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340" w:type="dxa"/>
            <w:tcBorders>
              <w:lef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974" w:type="dxa"/>
            <w:tcBorders>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656" w:type="dxa"/>
            <w:tcBorders>
              <w:left w:val="single" w:sz="4" w:space="0" w:color="auto"/>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145" w:type="dxa"/>
            <w:tcBorders>
              <w:left w:val="single" w:sz="4" w:space="0" w:color="auto"/>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583" w:type="dxa"/>
            <w:tcBorders>
              <w:left w:val="single" w:sz="4" w:space="0" w:color="auto"/>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901" w:type="dxa"/>
            <w:tcBorders>
              <w:lef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Of the institute in the year</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Pr>
          <w:rFonts w:ascii="Times New Roman" w:hAnsi="Times New Roman"/>
          <w:noProof/>
          <w:sz w:val="26"/>
          <w:szCs w:val="26"/>
        </w:rPr>
        <w:pict>
          <v:shape id="Text Box 185" o:spid="_x0000_s1169" type="#_x0000_t202" style="position:absolute;margin-left:222pt;margin-top:0;width:28.35pt;height:19.7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">
            <v:textbox>
              <w:txbxContent>
                <w:p w:rsidR="00411EB5" w:rsidRPr="00E916BF" w:rsidRDefault="00411EB5" w:rsidP="00E916BF">
                  <w:pPr>
                    <w:jc w:val="center"/>
                    <w:rPr>
                      <w:sz w:val="26"/>
                      <w:szCs w:val="26"/>
                    </w:rPr>
                  </w:pPr>
                  <w:r w:rsidRPr="00E916BF">
                    <w:rPr>
                      <w:sz w:val="26"/>
                      <w:szCs w:val="26"/>
                    </w:rPr>
                    <w:t>0</w:t>
                  </w:r>
                </w:p>
              </w:txbxContent>
            </v:textbox>
          </v:shape>
        </w:pict>
      </w:r>
      <w:r w:rsidR="00965C9C" w:rsidRPr="006531F9">
        <w:rPr>
          <w:rFonts w:ascii="Times New Roman" w:hAnsi="Times New Roman"/>
          <w:sz w:val="26"/>
          <w:szCs w:val="26"/>
        </w:rPr>
        <w:t>3.18 No. of faculty from the Institution</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 xml:space="preserve">who are Ph. D. Guides  </w:t>
      </w:r>
    </w:p>
    <w:p w:rsidR="00965C9C" w:rsidRPr="006531F9" w:rsidRDefault="00230842" w:rsidP="00965C9C">
      <w:pPr>
        <w:tabs>
          <w:tab w:val="left" w:pos="1701"/>
          <w:tab w:val="left" w:pos="2268"/>
          <w:tab w:val="left" w:pos="3402"/>
          <w:tab w:val="center" w:pos="4666"/>
        </w:tabs>
        <w:spacing w:after="0" w:line="240" w:lineRule="auto"/>
        <w:rPr>
          <w:rFonts w:ascii="Times New Roman" w:hAnsi="Times New Roman"/>
          <w:sz w:val="26"/>
          <w:szCs w:val="26"/>
        </w:rPr>
      </w:pPr>
      <w:r>
        <w:rPr>
          <w:rFonts w:ascii="Times New Roman" w:hAnsi="Times New Roman"/>
          <w:noProof/>
          <w:sz w:val="26"/>
          <w:szCs w:val="26"/>
        </w:rPr>
        <w:pict>
          <v:shape id="Text Box 186" o:spid="_x0000_s1170" type="#_x0000_t202" style="position:absolute;margin-left:222pt;margin-top:0;width:28.35pt;height:19.7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UvMAIAAFw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">
            <v:textbox>
              <w:txbxContent>
                <w:p w:rsidR="00411EB5" w:rsidRPr="00E916BF" w:rsidRDefault="00411EB5" w:rsidP="00E916BF">
                  <w:pPr>
                    <w:jc w:val="center"/>
                    <w:rPr>
                      <w:sz w:val="26"/>
                      <w:szCs w:val="26"/>
                    </w:rPr>
                  </w:pPr>
                  <w:r w:rsidRPr="00E916BF">
                    <w:rPr>
                      <w:sz w:val="26"/>
                      <w:szCs w:val="26"/>
                    </w:rPr>
                    <w:t>0</w:t>
                  </w:r>
                </w:p>
              </w:txbxContent>
            </v:textbox>
          </v:shape>
        </w:pict>
      </w:r>
      <w:r w:rsidR="00965C9C" w:rsidRPr="006531F9">
        <w:rPr>
          <w:rFonts w:ascii="Times New Roman" w:hAnsi="Times New Roman"/>
          <w:sz w:val="26"/>
          <w:szCs w:val="26"/>
        </w:rPr>
        <w:t>and students registered under them</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230842"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187" o:spid="_x0000_s1171" type="#_x0000_t202" style="position:absolute;margin-left:324pt;margin-top:-.2pt;width:28.35pt;height:19.7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3AdMAIAAFw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">
            <v:textbox>
              <w:txbxContent>
                <w:p w:rsidR="00411EB5" w:rsidRPr="00DC12FD" w:rsidRDefault="00411EB5" w:rsidP="00965C9C">
                  <w:pPr>
                    <w:rPr>
                      <w:sz w:val="26"/>
                      <w:szCs w:val="26"/>
                    </w:rPr>
                  </w:pPr>
                  <w:r>
                    <w:rPr>
                      <w:sz w:val="26"/>
                      <w:szCs w:val="26"/>
                    </w:rPr>
                    <w:t>0</w:t>
                  </w:r>
                </w:p>
              </w:txbxContent>
            </v:textbox>
          </v:shape>
        </w:pict>
      </w:r>
      <w:r w:rsidR="00965C9C" w:rsidRPr="006531F9">
        <w:rPr>
          <w:rFonts w:ascii="Times New Roman" w:hAnsi="Times New Roman"/>
          <w:sz w:val="26"/>
          <w:szCs w:val="26"/>
        </w:rPr>
        <w:t xml:space="preserve">3.19 No. of Ph.D. awarded by faculty from the Institution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8"/>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1" o:spid="_x0000_s1172" type="#_x0000_t202" style="position:absolute;margin-left:442.9pt;margin-top:21.85pt;width:28.35pt;height:19.7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">
            <v:textbox>
              <w:txbxContent>
                <w:p w:rsidR="00411EB5" w:rsidRPr="00B610D6" w:rsidRDefault="00411EB5" w:rsidP="00B610D6">
                  <w:pPr>
                    <w:jc w:val="center"/>
                    <w:rPr>
                      <w:sz w:val="26"/>
                      <w:szCs w:val="26"/>
                    </w:rPr>
                  </w:pPr>
                  <w:r w:rsidRPr="00B610D6">
                    <w:rPr>
                      <w:sz w:val="26"/>
                      <w:szCs w:val="26"/>
                    </w:rPr>
                    <w:t>0</w:t>
                  </w:r>
                </w:p>
              </w:txbxContent>
            </v:textbox>
          </v:shape>
        </w:pict>
      </w:r>
      <w:r>
        <w:rPr>
          <w:rFonts w:ascii="Times New Roman" w:hAnsi="Times New Roman"/>
          <w:noProof/>
          <w:sz w:val="26"/>
          <w:szCs w:val="26"/>
        </w:rPr>
        <w:pict>
          <v:shape id="Text Box 190" o:spid="_x0000_s1173" type="#_x0000_t202" style="position:absolute;margin-left:324pt;margin-top:21.85pt;width:28.35pt;height:19.7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">
            <v:textbox>
              <w:txbxContent>
                <w:p w:rsidR="00411EB5" w:rsidRPr="00CA532B" w:rsidRDefault="00411EB5" w:rsidP="00CA532B">
                  <w:pPr>
                    <w:jc w:val="center"/>
                    <w:rPr>
                      <w:sz w:val="26"/>
                      <w:szCs w:val="26"/>
                    </w:rPr>
                  </w:pPr>
                  <w:r w:rsidRPr="00CA532B">
                    <w:rPr>
                      <w:sz w:val="26"/>
                      <w:szCs w:val="26"/>
                    </w:rPr>
                    <w:t>0</w:t>
                  </w:r>
                </w:p>
              </w:txbxContent>
            </v:textbox>
          </v:shape>
        </w:pict>
      </w:r>
      <w:r>
        <w:rPr>
          <w:rFonts w:ascii="Times New Roman" w:hAnsi="Times New Roman"/>
          <w:noProof/>
          <w:sz w:val="26"/>
          <w:szCs w:val="26"/>
        </w:rPr>
        <w:pict>
          <v:shape id="Text Box 189" o:spid="_x0000_s1174" type="#_x0000_t202" style="position:absolute;margin-left:185.15pt;margin-top:21.85pt;width:28.35pt;height:19.7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BBMAIAAFs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">
            <v:textbox>
              <w:txbxContent>
                <w:p w:rsidR="00411EB5" w:rsidRPr="00CA532B" w:rsidRDefault="00411EB5" w:rsidP="00CA532B">
                  <w:pPr>
                    <w:jc w:val="center"/>
                    <w:rPr>
                      <w:sz w:val="26"/>
                      <w:szCs w:val="26"/>
                    </w:rPr>
                  </w:pPr>
                  <w:r w:rsidRPr="00CA532B">
                    <w:rPr>
                      <w:sz w:val="26"/>
                      <w:szCs w:val="26"/>
                    </w:rPr>
                    <w:t>0</w:t>
                  </w:r>
                </w:p>
              </w:txbxContent>
            </v:textbox>
          </v:shape>
        </w:pict>
      </w:r>
      <w:r>
        <w:rPr>
          <w:rFonts w:ascii="Times New Roman" w:hAnsi="Times New Roman"/>
          <w:noProof/>
          <w:sz w:val="26"/>
          <w:szCs w:val="26"/>
        </w:rPr>
        <w:pict>
          <v:shape id="Text Box 188" o:spid="_x0000_s1175" type="#_x0000_t202" style="position:absolute;margin-left:88.65pt;margin-top:21.05pt;width:28.35pt;height:19.7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VzLwIAAFs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">
            <v:textbox>
              <w:txbxContent>
                <w:p w:rsidR="00411EB5" w:rsidRPr="00CA532B" w:rsidRDefault="00411EB5" w:rsidP="00CA532B">
                  <w:pPr>
                    <w:jc w:val="center"/>
                    <w:rPr>
                      <w:sz w:val="26"/>
                      <w:szCs w:val="26"/>
                    </w:rPr>
                  </w:pPr>
                  <w:r w:rsidRPr="00CA532B">
                    <w:rPr>
                      <w:sz w:val="26"/>
                      <w:szCs w:val="26"/>
                    </w:rPr>
                    <w:t>0</w:t>
                  </w:r>
                </w:p>
              </w:txbxContent>
            </v:textbox>
          </v:shape>
        </w:pict>
      </w:r>
      <w:r w:rsidR="00965C9C" w:rsidRPr="006531F9">
        <w:rPr>
          <w:rFonts w:ascii="Times New Roman" w:hAnsi="Times New Roman"/>
          <w:sz w:val="26"/>
          <w:szCs w:val="26"/>
        </w:rPr>
        <w:t>3.20 No. of Research scholars receiving the Fellowships (Newly enrolled + existing ones)</w:t>
      </w:r>
    </w:p>
    <w:p w:rsidR="00965C9C" w:rsidRPr="006531F9" w:rsidRDefault="00466B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JRF</w:t>
      </w:r>
      <w:r w:rsidRPr="006531F9">
        <w:rPr>
          <w:rFonts w:ascii="Times New Roman" w:hAnsi="Times New Roman"/>
          <w:sz w:val="26"/>
          <w:szCs w:val="26"/>
        </w:rPr>
        <w:tab/>
      </w:r>
      <w:r w:rsidR="00965C9C" w:rsidRPr="006531F9">
        <w:rPr>
          <w:rFonts w:ascii="Times New Roman" w:hAnsi="Times New Roman"/>
          <w:sz w:val="26"/>
          <w:szCs w:val="26"/>
        </w:rPr>
        <w:t xml:space="preserve"> SRF</w:t>
      </w:r>
      <w:r w:rsidR="00965C9C" w:rsidRPr="006531F9">
        <w:rPr>
          <w:rFonts w:ascii="Times New Roman" w:hAnsi="Times New Roman"/>
          <w:sz w:val="26"/>
          <w:szCs w:val="26"/>
        </w:rPr>
        <w:tab/>
      </w:r>
      <w:r w:rsidRPr="006531F9">
        <w:rPr>
          <w:rFonts w:ascii="Times New Roman" w:hAnsi="Times New Roman"/>
          <w:sz w:val="26"/>
          <w:szCs w:val="26"/>
        </w:rPr>
        <w:t xml:space="preserve">Project Fellows                </w:t>
      </w:r>
      <w:r w:rsidR="00965C9C" w:rsidRPr="006531F9">
        <w:rPr>
          <w:rFonts w:ascii="Times New Roman" w:hAnsi="Times New Roman"/>
          <w:sz w:val="26"/>
          <w:szCs w:val="26"/>
        </w:rPr>
        <w:t xml:space="preserve"> Any other</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2" o:spid="_x0000_s1176" type="#_x0000_t202" style="position:absolute;margin-left:268.75pt;margin-top:22.95pt;width:37.25pt;height:27.0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">
            <v:textbox>
              <w:txbxContent>
                <w:p w:rsidR="00411EB5" w:rsidRDefault="00411EB5" w:rsidP="00965C9C">
                  <w:r w:rsidRPr="00D66668">
                    <w:rPr>
                      <w:sz w:val="26"/>
                      <w:szCs w:val="26"/>
                    </w:rPr>
                    <w:t>200</w:t>
                  </w:r>
                  <w:r>
                    <w:t>0</w:t>
                  </w:r>
                </w:p>
              </w:txbxContent>
            </v:textbox>
          </v:shape>
        </w:pic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4" o:spid="_x0000_s1177" type="#_x0000_t202" style="position:absolute;margin-left:6in;margin-top:22.8pt;width:28.35pt;height:19.7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GmrGDsvAgAAWwQAAA4AAAAAAAAAAAAAAAAALgIA&#10;AGRycy9lMm9Eb2MueG1sUEsBAi0AFAAGAAgAAAAhAEZtx+XfAAAACQEAAA8AAAAAAAAAAAAAAAAA&#10;iQQAAGRycy9kb3ducmV2LnhtbFBLBQYAAAAABAAEAPMAAACVBQAAAAA=&#10;">
            <v:textbox>
              <w:txbxContent>
                <w:p w:rsidR="00411EB5" w:rsidRPr="00F964EE" w:rsidRDefault="00411EB5" w:rsidP="00965C9C">
                  <w:pPr>
                    <w:rPr>
                      <w:sz w:val="26"/>
                      <w:szCs w:val="26"/>
                    </w:rPr>
                  </w:pPr>
                  <w:r w:rsidRPr="00F964EE">
                    <w:rPr>
                      <w:sz w:val="26"/>
                      <w:szCs w:val="26"/>
                    </w:rPr>
                    <w:t>10</w:t>
                  </w:r>
                </w:p>
              </w:txbxContent>
            </v:textbox>
          </v:shape>
        </w:pict>
      </w:r>
      <w:r w:rsidR="00965C9C" w:rsidRPr="006531F9">
        <w:rPr>
          <w:rFonts w:ascii="Times New Roman" w:hAnsi="Times New Roman"/>
          <w:sz w:val="26"/>
          <w:szCs w:val="26"/>
        </w:rPr>
        <w:t xml:space="preserve">3.21 No. of students Participated in NSS events:   </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3" o:spid="_x0000_s1178" type="#_x0000_t202" style="position:absolute;margin-left:268.75pt;margin-top:.25pt;width:37.25pt;height:21.8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AtLwIAAFs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">
            <v:textbox>
              <w:txbxContent>
                <w:p w:rsidR="00411EB5" w:rsidRPr="00D66668" w:rsidRDefault="00411EB5" w:rsidP="00965C9C">
                  <w:pPr>
                    <w:rPr>
                      <w:sz w:val="26"/>
                      <w:szCs w:val="26"/>
                    </w:rPr>
                  </w:pPr>
                  <w:r>
                    <w:rPr>
                      <w:sz w:val="26"/>
                      <w:szCs w:val="26"/>
                    </w:rPr>
                    <w:t>30</w:t>
                  </w:r>
                </w:p>
              </w:txbxContent>
            </v:textbox>
          </v:shape>
        </w:pict>
      </w:r>
      <w:r w:rsidR="00D66668" w:rsidRPr="006531F9">
        <w:rPr>
          <w:rFonts w:ascii="Times New Roman" w:hAnsi="Times New Roman"/>
          <w:sz w:val="26"/>
          <w:szCs w:val="26"/>
        </w:rPr>
        <w:tab/>
      </w:r>
      <w:r w:rsidR="00D66668" w:rsidRPr="006531F9">
        <w:rPr>
          <w:rFonts w:ascii="Times New Roman" w:hAnsi="Times New Roman"/>
          <w:sz w:val="26"/>
          <w:szCs w:val="26"/>
        </w:rPr>
        <w:tab/>
      </w:r>
      <w:r w:rsidR="00965C9C" w:rsidRPr="006531F9">
        <w:rPr>
          <w:rFonts w:ascii="Times New Roman" w:hAnsi="Times New Roman"/>
          <w:sz w:val="26"/>
          <w:szCs w:val="26"/>
        </w:rPr>
        <w:t xml:space="preserve">University level                  State level </w:t>
      </w:r>
    </w:p>
    <w:p w:rsidR="00965C9C" w:rsidRPr="006531F9" w:rsidRDefault="00230842" w:rsidP="002F7EF0">
      <w:pPr>
        <w:tabs>
          <w:tab w:val="left" w:pos="2268"/>
          <w:tab w:val="left" w:pos="3402"/>
          <w:tab w:val="left" w:pos="4536"/>
          <w:tab w:val="left" w:pos="5670"/>
          <w:tab w:val="left" w:pos="6804"/>
          <w:tab w:val="left" w:pos="7545"/>
          <w:tab w:val="left" w:pos="7938"/>
        </w:tabs>
        <w:ind w:left="2880"/>
        <w:rPr>
          <w:rFonts w:ascii="Times New Roman" w:hAnsi="Times New Roman"/>
          <w:sz w:val="26"/>
          <w:szCs w:val="26"/>
        </w:rPr>
      </w:pPr>
      <w:r>
        <w:rPr>
          <w:rFonts w:ascii="Times New Roman" w:hAnsi="Times New Roman"/>
          <w:noProof/>
          <w:sz w:val="26"/>
          <w:szCs w:val="26"/>
        </w:rPr>
        <w:pict>
          <v:shape id="Text Box 195" o:spid="_x0000_s1179" type="#_x0000_t202" style="position:absolute;left:0;text-align:left;margin-left:259.55pt;margin-top:16.2pt;width:28.35pt;height:19.7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">
            <v:textbox>
              <w:txbxContent>
                <w:p w:rsidR="00411EB5" w:rsidRPr="00D66668" w:rsidRDefault="00411EB5" w:rsidP="00D66668">
                  <w:pPr>
                    <w:jc w:val="center"/>
                    <w:rPr>
                      <w:sz w:val="26"/>
                      <w:szCs w:val="26"/>
                    </w:rPr>
                  </w:pPr>
                  <w:r w:rsidRPr="00D66668">
                    <w:rPr>
                      <w:sz w:val="26"/>
                      <w:szCs w:val="26"/>
                    </w:rPr>
                    <w:t>0</w:t>
                  </w:r>
                  <w:r>
                    <w:rPr>
                      <w:sz w:val="26"/>
                      <w:szCs w:val="26"/>
                    </w:rPr>
                    <w:t>3</w:t>
                  </w:r>
                </w:p>
              </w:txbxContent>
            </v:textbox>
          </v:shape>
        </w:pict>
      </w:r>
      <w:r w:rsidR="00965C9C" w:rsidRPr="006531F9">
        <w:rPr>
          <w:rFonts w:ascii="Times New Roman" w:hAnsi="Times New Roman"/>
          <w:sz w:val="26"/>
          <w:szCs w:val="26"/>
        </w:rPr>
        <w:tab/>
        <w:t xml:space="preserve">National level         </w:t>
      </w:r>
      <w:r w:rsidR="002F7EF0">
        <w:rPr>
          <w:rFonts w:ascii="Times New Roman" w:hAnsi="Times New Roman"/>
          <w:sz w:val="26"/>
          <w:szCs w:val="26"/>
        </w:rPr>
        <w:t xml:space="preserve">            International level</w:t>
      </w:r>
    </w:p>
    <w:p w:rsidR="002F7EF0"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6" o:spid="_x0000_s1180" type="#_x0000_t202" style="position:absolute;margin-left:272.1pt;margin-top:21.3pt;width:42.7pt;height:19.7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uULwIAAFs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">
            <v:textbox>
              <w:txbxContent>
                <w:p w:rsidR="00411EB5" w:rsidRPr="007D6DE8" w:rsidRDefault="00411EB5" w:rsidP="00952536">
                  <w:pPr>
                    <w:rPr>
                      <w:sz w:val="26"/>
                      <w:szCs w:val="26"/>
                    </w:rPr>
                  </w:pPr>
                  <m:oMathPara>
                    <m:oMathParaPr>
                      <m:jc m:val="center"/>
                    </m:oMathParaPr>
                    <m:oMath>
                      <m:r>
                        <w:rPr>
                          <w:rFonts w:ascii="Cambria Math" w:hAnsi="Cambria Math"/>
                          <w:sz w:val="26"/>
                          <w:szCs w:val="26"/>
                        </w:rPr>
                        <m:t>107</m:t>
                      </m:r>
                    </m:oMath>
                  </m:oMathPara>
                </w:p>
              </w:txbxContent>
            </v:textbox>
          </v:shape>
        </w:pic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8" o:spid="_x0000_s1181" type="#_x0000_t202" style="position:absolute;margin-left:268.75pt;margin-top:23.65pt;width:28.35pt;height:26.9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EgLw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">
            <v:textbox>
              <w:txbxContent>
                <w:p w:rsidR="00411EB5" w:rsidRPr="005D7115" w:rsidRDefault="00411EB5" w:rsidP="005D7115">
                  <w:pPr>
                    <w:jc w:val="center"/>
                    <w:rPr>
                      <w:sz w:val="26"/>
                      <w:szCs w:val="26"/>
                    </w:rPr>
                  </w:pPr>
                  <w:r>
                    <w:rPr>
                      <w:sz w:val="26"/>
                      <w:szCs w:val="26"/>
                    </w:rPr>
                    <w:t>29</w:t>
                  </w:r>
                </w:p>
              </w:txbxContent>
            </v:textbox>
          </v:shape>
        </w:pict>
      </w:r>
      <w:r>
        <w:rPr>
          <w:rFonts w:ascii="Times New Roman" w:hAnsi="Times New Roman"/>
          <w:noProof/>
          <w:sz w:val="26"/>
          <w:szCs w:val="26"/>
        </w:rPr>
        <w:pict>
          <v:shape id="Text Box 197" o:spid="_x0000_s1182" type="#_x0000_t202" style="position:absolute;margin-left:6in;margin-top:23.65pt;width:28.35pt;height:19.7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B9MAIAAFs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">
            <v:textbox>
              <w:txbxContent>
                <w:p w:rsidR="00411EB5" w:rsidRPr="00F52EAE" w:rsidRDefault="00411EB5" w:rsidP="00F52EAE">
                  <w:pPr>
                    <w:jc w:val="center"/>
                    <w:rPr>
                      <w:sz w:val="26"/>
                      <w:szCs w:val="26"/>
                    </w:rPr>
                  </w:pPr>
                  <w:r w:rsidRPr="00F52EAE">
                    <w:rPr>
                      <w:sz w:val="26"/>
                      <w:szCs w:val="26"/>
                    </w:rPr>
                    <w:t>0</w:t>
                  </w:r>
                </w:p>
              </w:txbxContent>
            </v:textbox>
          </v:shape>
        </w:pict>
      </w:r>
      <w:r w:rsidR="00965C9C" w:rsidRPr="006531F9">
        <w:rPr>
          <w:rFonts w:ascii="Times New Roman" w:hAnsi="Times New Roman"/>
          <w:sz w:val="26"/>
          <w:szCs w:val="26"/>
        </w:rPr>
        <w:t xml:space="preserve">3.22 No.  of students participated in NCC events: </w:t>
      </w:r>
    </w:p>
    <w:p w:rsidR="00965C9C" w:rsidRPr="006531F9" w:rsidRDefault="007A6D95"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lastRenderedPageBreak/>
        <w:tab/>
      </w:r>
      <w:r w:rsidRPr="006531F9">
        <w:rPr>
          <w:rFonts w:ascii="Times New Roman" w:hAnsi="Times New Roman"/>
          <w:sz w:val="26"/>
          <w:szCs w:val="26"/>
        </w:rPr>
        <w:tab/>
      </w:r>
      <w:r w:rsidR="00965C9C" w:rsidRPr="006531F9">
        <w:rPr>
          <w:rFonts w:ascii="Times New Roman" w:hAnsi="Times New Roman"/>
          <w:sz w:val="26"/>
          <w:szCs w:val="26"/>
        </w:rPr>
        <w:t xml:space="preserve">University level                  State level               </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9" o:spid="_x0000_s1183" type="#_x0000_t202" style="position:absolute;margin-left:272.2pt;margin-top:1.55pt;width:28.35pt;height:19.7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k+LwIAAFs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">
            <v:textbox>
              <w:txbxContent>
                <w:p w:rsidR="00411EB5" w:rsidRPr="00970464" w:rsidRDefault="00411EB5" w:rsidP="00970464">
                  <w:pPr>
                    <w:jc w:val="center"/>
                    <w:rPr>
                      <w:sz w:val="26"/>
                      <w:szCs w:val="26"/>
                    </w:rPr>
                  </w:pPr>
                  <w:r w:rsidRPr="00970464">
                    <w:rPr>
                      <w:sz w:val="26"/>
                      <w:szCs w:val="26"/>
                    </w:rPr>
                    <w:t>0</w:t>
                  </w:r>
                  <w:r>
                    <w:rPr>
                      <w:sz w:val="26"/>
                      <w:szCs w:val="26"/>
                    </w:rPr>
                    <w:t>5</w:t>
                  </w:r>
                </w:p>
              </w:txbxContent>
            </v:textbox>
          </v:shape>
        </w:pict>
      </w:r>
      <w:r w:rsidR="00965C9C" w:rsidRPr="006531F9">
        <w:rPr>
          <w:rFonts w:ascii="Times New Roman" w:hAnsi="Times New Roman"/>
          <w:sz w:val="26"/>
          <w:szCs w:val="26"/>
        </w:rPr>
        <w:t xml:space="preserve"> National level                     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00" o:spid="_x0000_s1184" type="#_x0000_t202" style="position:absolute;margin-left:197.7pt;margin-top:24.45pt;width:28.35pt;height:19.7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lyLwIAAFs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">
            <v:textbox>
              <w:txbxContent>
                <w:p w:rsidR="00411EB5" w:rsidRDefault="00411EB5" w:rsidP="000350CB">
                  <w:pPr>
                    <w:jc w:val="center"/>
                  </w:pPr>
                  <w:r>
                    <w:rPr>
                      <w:sz w:val="26"/>
                      <w:szCs w:val="26"/>
                    </w:rPr>
                    <w:t>01</w:t>
                  </w:r>
                  <w:r>
                    <w:tab/>
                    <w:t>0</w:t>
                  </w:r>
                </w:p>
              </w:txbxContent>
            </v:textbox>
          </v:shape>
        </w:pict>
      </w:r>
      <w:r>
        <w:rPr>
          <w:rFonts w:ascii="Times New Roman" w:hAnsi="Times New Roman"/>
          <w:noProof/>
          <w:sz w:val="26"/>
          <w:szCs w:val="26"/>
        </w:rPr>
        <w:pict>
          <v:shape id="Text Box 201" o:spid="_x0000_s1185" type="#_x0000_t202" style="position:absolute;margin-left:6in;margin-top:24.45pt;width:28.35pt;height:19.7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">
            <v:textbox>
              <w:txbxContent>
                <w:p w:rsidR="00411EB5" w:rsidRPr="000350CB" w:rsidRDefault="00411EB5" w:rsidP="000350CB">
                  <w:pPr>
                    <w:jc w:val="center"/>
                    <w:rPr>
                      <w:sz w:val="26"/>
                      <w:szCs w:val="26"/>
                    </w:rPr>
                  </w:pPr>
                  <w:r w:rsidRPr="000350CB">
                    <w:rPr>
                      <w:sz w:val="26"/>
                      <w:szCs w:val="26"/>
                    </w:rPr>
                    <w:t>0</w:t>
                  </w:r>
                </w:p>
              </w:txbxContent>
            </v:textbox>
          </v:shape>
        </w:pict>
      </w:r>
      <w:r w:rsidR="00965C9C" w:rsidRPr="006531F9">
        <w:rPr>
          <w:rFonts w:ascii="Times New Roman" w:hAnsi="Times New Roman"/>
          <w:sz w:val="26"/>
          <w:szCs w:val="26"/>
        </w:rPr>
        <w:t xml:space="preserve">3.23 No.  of Awards won in NSS:                           </w:t>
      </w:r>
    </w:p>
    <w:p w:rsidR="000D24A2" w:rsidRPr="006531F9" w:rsidRDefault="00230842" w:rsidP="00801A6D">
      <w:pPr>
        <w:tabs>
          <w:tab w:val="left" w:pos="2268"/>
          <w:tab w:val="left" w:pos="3402"/>
          <w:tab w:val="left" w:pos="4536"/>
          <w:tab w:val="left" w:pos="5670"/>
          <w:tab w:val="left" w:pos="6804"/>
          <w:tab w:val="left" w:pos="7545"/>
          <w:tab w:val="left" w:pos="7938"/>
        </w:tabs>
        <w:ind w:firstLine="2160"/>
        <w:rPr>
          <w:rFonts w:ascii="Times New Roman" w:hAnsi="Times New Roman"/>
          <w:sz w:val="26"/>
          <w:szCs w:val="26"/>
        </w:rPr>
      </w:pPr>
      <w:r>
        <w:rPr>
          <w:rFonts w:ascii="Times New Roman" w:hAnsi="Times New Roman"/>
          <w:noProof/>
          <w:sz w:val="26"/>
          <w:szCs w:val="26"/>
        </w:rPr>
        <w:pict>
          <v:shape id="Text Box 202" o:spid="_x0000_s1186" type="#_x0000_t202" style="position:absolute;left:0;text-align:left;margin-left:6in;margin-top:39.8pt;width:28.35pt;height:19.7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uBLwIAAFs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">
            <v:textbox>
              <w:txbxContent>
                <w:p w:rsidR="00411EB5" w:rsidRPr="003B377B" w:rsidRDefault="00411EB5" w:rsidP="003B377B">
                  <w:pPr>
                    <w:jc w:val="center"/>
                    <w:rPr>
                      <w:sz w:val="26"/>
                      <w:szCs w:val="26"/>
                    </w:rPr>
                  </w:pPr>
                  <w:r w:rsidRPr="003B377B">
                    <w:rPr>
                      <w:sz w:val="26"/>
                      <w:szCs w:val="26"/>
                    </w:rPr>
                    <w:t>0</w:t>
                  </w:r>
                </w:p>
              </w:txbxContent>
            </v:textbox>
          </v:shape>
        </w:pict>
      </w:r>
      <w:r>
        <w:rPr>
          <w:rFonts w:ascii="Times New Roman" w:hAnsi="Times New Roman"/>
          <w:noProof/>
          <w:sz w:val="26"/>
          <w:szCs w:val="26"/>
        </w:rPr>
        <w:pict>
          <v:shape id="Text Box 203" o:spid="_x0000_s1187" type="#_x0000_t202" style="position:absolute;left:0;text-align:left;margin-left:197.7pt;margin-top:39.8pt;width:28.35pt;height:19.7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6zLwIAAFs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">
            <v:textbox>
              <w:txbxContent>
                <w:p w:rsidR="00411EB5" w:rsidRPr="003B377B" w:rsidRDefault="00411EB5" w:rsidP="003B377B">
                  <w:pPr>
                    <w:jc w:val="center"/>
                    <w:rPr>
                      <w:sz w:val="26"/>
                      <w:szCs w:val="26"/>
                    </w:rPr>
                  </w:pPr>
                  <w:r w:rsidRPr="003B377B">
                    <w:rPr>
                      <w:sz w:val="26"/>
                      <w:szCs w:val="26"/>
                    </w:rPr>
                    <w:t>0</w:t>
                  </w:r>
                </w:p>
              </w:txbxContent>
            </v:textbox>
          </v:shape>
        </w:pict>
      </w:r>
      <w:r w:rsidR="00965C9C" w:rsidRPr="006531F9">
        <w:rPr>
          <w:rFonts w:ascii="Times New Roman" w:hAnsi="Times New Roman"/>
          <w:sz w:val="26"/>
          <w:szCs w:val="26"/>
        </w:rPr>
        <w:t xml:space="preserve">University level                 </w:t>
      </w:r>
      <w:r w:rsidR="00801A6D" w:rsidRPr="006531F9">
        <w:rPr>
          <w:rFonts w:ascii="Times New Roman" w:hAnsi="Times New Roman"/>
          <w:sz w:val="26"/>
          <w:szCs w:val="26"/>
        </w:rPr>
        <w:tab/>
      </w:r>
      <w:r w:rsidR="00965C9C" w:rsidRPr="006531F9">
        <w:rPr>
          <w:rFonts w:ascii="Times New Roman" w:hAnsi="Times New Roman"/>
          <w:sz w:val="26"/>
          <w:szCs w:val="26"/>
        </w:rPr>
        <w:t xml:space="preserve"> State level                                                                 </w:t>
      </w:r>
      <w:r w:rsidR="00965C9C" w:rsidRPr="006531F9">
        <w:rPr>
          <w:rFonts w:ascii="Times New Roman" w:hAnsi="Times New Roman"/>
          <w:sz w:val="26"/>
          <w:szCs w:val="26"/>
        </w:rPr>
        <w:tab/>
      </w:r>
    </w:p>
    <w:p w:rsidR="00965C9C" w:rsidRPr="006531F9" w:rsidRDefault="000D24A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b/>
      </w:r>
      <w:r w:rsidR="00965C9C" w:rsidRPr="006531F9">
        <w:rPr>
          <w:rFonts w:ascii="Times New Roman" w:hAnsi="Times New Roman"/>
          <w:sz w:val="26"/>
          <w:szCs w:val="26"/>
        </w:rPr>
        <w:t xml:space="preserve">National level                     </w:t>
      </w:r>
      <w:r w:rsidR="00801A6D" w:rsidRPr="006531F9">
        <w:rPr>
          <w:rFonts w:ascii="Times New Roman" w:hAnsi="Times New Roman"/>
          <w:sz w:val="26"/>
          <w:szCs w:val="26"/>
        </w:rPr>
        <w:tab/>
      </w:r>
      <w:r w:rsidR="00965C9C" w:rsidRPr="006531F9">
        <w:rPr>
          <w:rFonts w:ascii="Times New Roman" w:hAnsi="Times New Roman"/>
          <w:sz w:val="26"/>
          <w:szCs w:val="26"/>
        </w:rPr>
        <w:t>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04" o:spid="_x0000_s1188" type="#_x0000_t202" style="position:absolute;margin-left:202.5pt;margin-top:19.35pt;width:28.35pt;height:24.75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">
            <v:textbox>
              <w:txbxContent>
                <w:p w:rsidR="001946A0" w:rsidRPr="000F5539" w:rsidRDefault="001946A0" w:rsidP="00965C9C">
                  <w:pPr>
                    <w:rPr>
                      <w:sz w:val="26"/>
                      <w:szCs w:val="26"/>
                    </w:rPr>
                  </w:pPr>
                  <w:r w:rsidRPr="000F5539">
                    <w:rPr>
                      <w:sz w:val="26"/>
                      <w:szCs w:val="26"/>
                    </w:rPr>
                    <w:t>0</w:t>
                  </w:r>
                  <w:r>
                    <w:rPr>
                      <w:sz w:val="26"/>
                      <w:szCs w:val="26"/>
                    </w:rPr>
                    <w:t>2</w:t>
                  </w:r>
                </w:p>
              </w:txbxContent>
            </v:textbox>
          </v:shape>
        </w:pict>
      </w:r>
      <w:r w:rsidR="00965C9C" w:rsidRPr="006531F9">
        <w:rPr>
          <w:rFonts w:ascii="Times New Roman" w:hAnsi="Times New Roman"/>
          <w:sz w:val="26"/>
          <w:szCs w:val="26"/>
        </w:rPr>
        <w:t xml:space="preserve">3.24 No.  of Awards won in NCC:                          </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05" o:spid="_x0000_s1189" type="#_x0000_t202" style="position:absolute;margin-left:6in;margin-top:.7pt;width:28.35pt;height:24.5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">
            <v:textbox>
              <w:txbxContent>
                <w:p w:rsidR="00411EB5" w:rsidRPr="000F5539" w:rsidRDefault="00411EB5" w:rsidP="000F5539">
                  <w:pPr>
                    <w:jc w:val="center"/>
                    <w:rPr>
                      <w:sz w:val="26"/>
                      <w:szCs w:val="26"/>
                    </w:rPr>
                  </w:pPr>
                  <w:r w:rsidRPr="000F5539">
                    <w:rPr>
                      <w:sz w:val="26"/>
                      <w:szCs w:val="26"/>
                    </w:rPr>
                    <w:t>0</w:t>
                  </w:r>
                </w:p>
              </w:txbxContent>
            </v:textbox>
          </v:shape>
        </w:pict>
      </w:r>
      <w:r>
        <w:rPr>
          <w:rFonts w:ascii="Times New Roman" w:hAnsi="Times New Roman"/>
          <w:noProof/>
          <w:sz w:val="26"/>
          <w:szCs w:val="26"/>
        </w:rPr>
        <w:pict>
          <v:shape id="Text Box 206" o:spid="_x0000_s1190" type="#_x0000_t202" style="position:absolute;margin-left:202.5pt;margin-top:25.2pt;width:28.35pt;height:19.7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1IMA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">
            <v:textbox>
              <w:txbxContent>
                <w:p w:rsidR="00411EB5" w:rsidRPr="000F5539" w:rsidRDefault="00411EB5" w:rsidP="00965C9C">
                  <w:pPr>
                    <w:rPr>
                      <w:sz w:val="26"/>
                      <w:szCs w:val="26"/>
                    </w:rPr>
                  </w:pPr>
                  <w:r w:rsidRPr="000F5539">
                    <w:rPr>
                      <w:sz w:val="26"/>
                      <w:szCs w:val="26"/>
                    </w:rPr>
                    <w:t>0</w:t>
                  </w:r>
                </w:p>
              </w:txbxContent>
            </v:textbox>
          </v:shape>
        </w:pict>
      </w:r>
      <w:r w:rsidR="00E174BD" w:rsidRPr="006531F9">
        <w:rPr>
          <w:rFonts w:ascii="Times New Roman" w:hAnsi="Times New Roman"/>
          <w:sz w:val="26"/>
          <w:szCs w:val="26"/>
        </w:rPr>
        <w:tab/>
      </w:r>
      <w:r w:rsidR="00965C9C" w:rsidRPr="006531F9">
        <w:rPr>
          <w:rFonts w:ascii="Times New Roman" w:hAnsi="Times New Roman"/>
          <w:sz w:val="26"/>
          <w:szCs w:val="26"/>
        </w:rPr>
        <w:t xml:space="preserve">University level                  State level </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07" o:spid="_x0000_s1191" type="#_x0000_t202" style="position:absolute;margin-left:6in;margin-top:4.85pt;width:28.35pt;height:19.7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h6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">
            <v:textbox>
              <w:txbxContent>
                <w:p w:rsidR="00411EB5" w:rsidRPr="000F5539" w:rsidRDefault="00411EB5" w:rsidP="000F5539">
                  <w:pPr>
                    <w:jc w:val="center"/>
                    <w:rPr>
                      <w:sz w:val="26"/>
                      <w:szCs w:val="26"/>
                    </w:rPr>
                  </w:pPr>
                  <w:r w:rsidRPr="000F5539">
                    <w:rPr>
                      <w:sz w:val="26"/>
                      <w:szCs w:val="26"/>
                    </w:rPr>
                    <w:t>0</w:t>
                  </w:r>
                </w:p>
              </w:txbxContent>
            </v:textbox>
          </v:shape>
        </w:pict>
      </w:r>
      <w:r w:rsidR="00965C9C" w:rsidRPr="006531F9">
        <w:rPr>
          <w:rFonts w:ascii="Times New Roman" w:hAnsi="Times New Roman"/>
          <w:sz w:val="26"/>
          <w:szCs w:val="26"/>
        </w:rPr>
        <w:t>National level                     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09" o:spid="_x0000_s1192" type="#_x0000_t202" style="position:absolute;margin-left:289.8pt;margin-top:21.55pt;width:28.35pt;height:19.7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LcLwIAAFs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">
            <v:textbox>
              <w:txbxContent>
                <w:p w:rsidR="00411EB5" w:rsidRPr="000F5539" w:rsidRDefault="00411EB5" w:rsidP="00965C9C">
                  <w:pPr>
                    <w:rPr>
                      <w:sz w:val="26"/>
                      <w:szCs w:val="26"/>
                    </w:rPr>
                  </w:pPr>
                  <w:r w:rsidRPr="000F5539">
                    <w:rPr>
                      <w:sz w:val="26"/>
                      <w:szCs w:val="26"/>
                    </w:rPr>
                    <w:t>10</w:t>
                  </w:r>
                </w:p>
              </w:txbxContent>
            </v:textbox>
          </v:shape>
        </w:pict>
      </w:r>
      <w:r>
        <w:rPr>
          <w:rFonts w:ascii="Times New Roman" w:hAnsi="Times New Roman"/>
          <w:noProof/>
          <w:sz w:val="26"/>
          <w:szCs w:val="26"/>
        </w:rPr>
        <w:pict>
          <v:shape id="Text Box 208" o:spid="_x0000_s1193" type="#_x0000_t202" style="position:absolute;margin-left:146.5pt;margin-top:21.55pt;width:28.35pt;height:19.7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">
            <v:textbox>
              <w:txbxContent>
                <w:p w:rsidR="00411EB5" w:rsidRPr="000F5539" w:rsidRDefault="00411EB5" w:rsidP="00965C9C">
                  <w:pPr>
                    <w:rPr>
                      <w:sz w:val="26"/>
                      <w:szCs w:val="26"/>
                    </w:rPr>
                  </w:pPr>
                  <w:r w:rsidRPr="000F5539">
                    <w:rPr>
                      <w:sz w:val="26"/>
                      <w:szCs w:val="26"/>
                    </w:rPr>
                    <w:t>02</w:t>
                  </w:r>
                </w:p>
              </w:txbxContent>
            </v:textbox>
          </v:shape>
        </w:pict>
      </w:r>
      <w:r w:rsidR="00965C9C" w:rsidRPr="006531F9">
        <w:rPr>
          <w:rFonts w:ascii="Times New Roman" w:hAnsi="Times New Roman"/>
          <w:sz w:val="26"/>
          <w:szCs w:val="26"/>
        </w:rPr>
        <w:t xml:space="preserve">3.25 No. of Extension activities organized </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12" o:spid="_x0000_s1194" type="#_x0000_t202" style="position:absolute;margin-left:406.35pt;margin-top:21.25pt;width:28.35pt;height:19.7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bHMQ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">
            <v:textbox>
              <w:txbxContent>
                <w:p w:rsidR="00411EB5" w:rsidRPr="00704736" w:rsidRDefault="00411EB5" w:rsidP="00704736">
                  <w:pPr>
                    <w:jc w:val="center"/>
                    <w:rPr>
                      <w:sz w:val="26"/>
                      <w:szCs w:val="26"/>
                    </w:rPr>
                  </w:pPr>
                  <w:r w:rsidRPr="00704736">
                    <w:rPr>
                      <w:sz w:val="26"/>
                      <w:szCs w:val="26"/>
                    </w:rPr>
                    <w:t>0</w:t>
                  </w:r>
                </w:p>
              </w:txbxContent>
            </v:textbox>
          </v:shape>
        </w:pict>
      </w:r>
      <w:r>
        <w:rPr>
          <w:rFonts w:ascii="Times New Roman" w:hAnsi="Times New Roman"/>
          <w:noProof/>
          <w:sz w:val="26"/>
          <w:szCs w:val="26"/>
        </w:rPr>
        <w:pict>
          <v:shape id="Text Box 211" o:spid="_x0000_s1195" type="#_x0000_t202" style="position:absolute;margin-left:289.8pt;margin-top:21.25pt;width:28.35pt;height:19.7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">
            <v:textbox>
              <w:txbxContent>
                <w:p w:rsidR="00411EB5" w:rsidRPr="000F5539" w:rsidRDefault="00411EB5" w:rsidP="00965C9C">
                  <w:pPr>
                    <w:rPr>
                      <w:sz w:val="26"/>
                      <w:szCs w:val="26"/>
                    </w:rPr>
                  </w:pPr>
                  <w:r>
                    <w:rPr>
                      <w:sz w:val="26"/>
                      <w:szCs w:val="26"/>
                    </w:rPr>
                    <w:t>25</w:t>
                  </w:r>
                </w:p>
              </w:txbxContent>
            </v:textbox>
          </v:shape>
        </w:pict>
      </w:r>
      <w:r>
        <w:rPr>
          <w:rFonts w:ascii="Times New Roman" w:hAnsi="Times New Roman"/>
          <w:noProof/>
          <w:sz w:val="26"/>
          <w:szCs w:val="26"/>
        </w:rPr>
        <w:pict>
          <v:shape id="Text Box 210" o:spid="_x0000_s1196" type="#_x0000_t202" style="position:absolute;margin-left:146.5pt;margin-top:21.25pt;width:28.35pt;height:19.7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">
            <v:textbox>
              <w:txbxContent>
                <w:p w:rsidR="00411EB5" w:rsidRPr="000F5539" w:rsidRDefault="00411EB5" w:rsidP="00965C9C">
                  <w:pPr>
                    <w:rPr>
                      <w:sz w:val="26"/>
                      <w:szCs w:val="26"/>
                    </w:rPr>
                  </w:pPr>
                  <w:r>
                    <w:rPr>
                      <w:sz w:val="26"/>
                      <w:szCs w:val="26"/>
                    </w:rPr>
                    <w:t>10</w:t>
                  </w:r>
                </w:p>
              </w:txbxContent>
            </v:textbox>
          </v:shape>
        </w:pict>
      </w:r>
      <w:r w:rsidR="00965C9C" w:rsidRPr="006531F9">
        <w:rPr>
          <w:rFonts w:ascii="Times New Roman" w:hAnsi="Times New Roman"/>
          <w:sz w:val="26"/>
          <w:szCs w:val="26"/>
        </w:rPr>
        <w:t xml:space="preserve">               University forum                      College forum   </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E92985">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NCC                                          NSS             Any other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3.26 Major Activities during the year in the sphere of extension activities and Institutional Social Responsibility </w:t>
      </w:r>
    </w:p>
    <w:p w:rsidR="00482987" w:rsidRDefault="001B4A71" w:rsidP="00A07369">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Special Camp of NSS </w:t>
      </w:r>
      <w:r w:rsidR="00DB0111" w:rsidRPr="006531F9">
        <w:rPr>
          <w:rFonts w:ascii="Times New Roman" w:hAnsi="Times New Roman"/>
          <w:sz w:val="26"/>
          <w:szCs w:val="26"/>
        </w:rPr>
        <w:t>Volunteers</w:t>
      </w:r>
      <w:r w:rsidRPr="006531F9">
        <w:rPr>
          <w:rFonts w:ascii="Times New Roman" w:hAnsi="Times New Roman"/>
          <w:sz w:val="26"/>
          <w:szCs w:val="26"/>
        </w:rPr>
        <w:t xml:space="preserve"> in the adopted </w:t>
      </w:r>
      <w:r w:rsidR="00DB0111" w:rsidRPr="006531F9">
        <w:rPr>
          <w:rFonts w:ascii="Times New Roman" w:hAnsi="Times New Roman"/>
          <w:sz w:val="26"/>
          <w:szCs w:val="26"/>
        </w:rPr>
        <w:t>tribal</w:t>
      </w:r>
      <w:r w:rsidRPr="006531F9">
        <w:rPr>
          <w:rFonts w:ascii="Times New Roman" w:hAnsi="Times New Roman"/>
          <w:sz w:val="26"/>
          <w:szCs w:val="26"/>
        </w:rPr>
        <w:t xml:space="preserve"> village</w:t>
      </w:r>
    </w:p>
    <w:p w:rsidR="007157B0" w:rsidRDefault="007157B0" w:rsidP="00A07369">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Blood donation forum for NSS</w:t>
      </w:r>
    </w:p>
    <w:p w:rsidR="0061619E" w:rsidRDefault="0061619E" w:rsidP="0061619E">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Special wing to help disabled and sick persons and pain and palliative cell.</w:t>
      </w:r>
    </w:p>
    <w:p w:rsidR="007157B0" w:rsidRDefault="0061619E" w:rsidP="0061619E">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Established a welfare fund to help and support the needy students and other people.</w:t>
      </w:r>
    </w:p>
    <w:p w:rsidR="0061619E" w:rsidRPr="006531F9" w:rsidRDefault="0061619E" w:rsidP="0061619E">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Coaching for entry in service for the local youngsters.</w:t>
      </w:r>
    </w:p>
    <w:p w:rsidR="00965C9C" w:rsidRDefault="00965C9C" w:rsidP="00965C9C">
      <w:pPr>
        <w:tabs>
          <w:tab w:val="left" w:pos="3402"/>
          <w:tab w:val="left" w:pos="4536"/>
          <w:tab w:val="left" w:pos="5670"/>
          <w:tab w:val="left" w:pos="6804"/>
          <w:tab w:val="left" w:pos="7938"/>
        </w:tabs>
        <w:spacing w:after="0"/>
        <w:rPr>
          <w:rFonts w:ascii="Gill Sans MT" w:hAnsi="Gill Sans MT"/>
          <w:b/>
          <w:sz w:val="32"/>
          <w:szCs w:val="26"/>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26"/>
        </w:rPr>
      </w:pPr>
      <w:r w:rsidRPr="006531F9">
        <w:rPr>
          <w:rFonts w:ascii="Gill Sans MT" w:hAnsi="Gill Sans MT"/>
          <w:b/>
          <w:sz w:val="32"/>
          <w:szCs w:val="26"/>
        </w:rPr>
        <w:t>Criterion – IV</w:t>
      </w: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28"/>
        </w:rPr>
      </w:pPr>
      <w:r w:rsidRPr="006531F9">
        <w:rPr>
          <w:rFonts w:ascii="Gill Sans MT" w:hAnsi="Gill Sans MT"/>
          <w:b/>
          <w:sz w:val="32"/>
          <w:szCs w:val="28"/>
        </w:rPr>
        <w:lastRenderedPageBreak/>
        <w:t>4. Infrastructure and Learning Resources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8"/>
        <w:gridCol w:w="1358"/>
        <w:gridCol w:w="1489"/>
        <w:gridCol w:w="1194"/>
        <w:gridCol w:w="1319"/>
      </w:tblGrid>
      <w:tr w:rsidR="000B7AF3" w:rsidRPr="006531F9" w:rsidTr="00EF552E">
        <w:trPr>
          <w:trHeight w:val="544"/>
        </w:trPr>
        <w:tc>
          <w:tcPr>
            <w:tcW w:w="393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Facilities</w:t>
            </w:r>
          </w:p>
        </w:tc>
        <w:tc>
          <w:tcPr>
            <w:tcW w:w="135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Existing</w:t>
            </w:r>
          </w:p>
        </w:tc>
        <w:tc>
          <w:tcPr>
            <w:tcW w:w="1489"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Newly created</w:t>
            </w:r>
          </w:p>
        </w:tc>
        <w:tc>
          <w:tcPr>
            <w:tcW w:w="119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Source of Fund</w:t>
            </w:r>
          </w:p>
        </w:tc>
        <w:tc>
          <w:tcPr>
            <w:tcW w:w="1319"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Total</w:t>
            </w:r>
          </w:p>
        </w:tc>
      </w:tr>
      <w:tr w:rsidR="000B7AF3" w:rsidRPr="006531F9" w:rsidTr="00EF552E">
        <w:trPr>
          <w:trHeight w:val="367"/>
        </w:trPr>
        <w:tc>
          <w:tcPr>
            <w:tcW w:w="393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szCs w:val="28"/>
              </w:rPr>
            </w:pPr>
            <w:r w:rsidRPr="006531F9">
              <w:rPr>
                <w:rFonts w:ascii="Times New Roman" w:hAnsi="Times New Roman"/>
                <w:sz w:val="26"/>
                <w:szCs w:val="26"/>
              </w:rPr>
              <w:t>Campus area</w:t>
            </w:r>
          </w:p>
        </w:tc>
        <w:tc>
          <w:tcPr>
            <w:tcW w:w="1358"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 xml:space="preserve">25 Acre </w:t>
            </w:r>
          </w:p>
        </w:tc>
        <w:tc>
          <w:tcPr>
            <w:tcW w:w="1489"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194"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donated</w:t>
            </w:r>
          </w:p>
        </w:tc>
        <w:tc>
          <w:tcPr>
            <w:tcW w:w="1319"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r w:rsidR="000B7AF3" w:rsidRPr="006531F9" w:rsidTr="00EF552E">
        <w:trPr>
          <w:trHeight w:val="272"/>
        </w:trPr>
        <w:tc>
          <w:tcPr>
            <w:tcW w:w="393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Class rooms</w:t>
            </w:r>
          </w:p>
        </w:tc>
        <w:tc>
          <w:tcPr>
            <w:tcW w:w="1358" w:type="dxa"/>
          </w:tcPr>
          <w:p w:rsidR="00965C9C" w:rsidRPr="006531F9" w:rsidRDefault="003876D2" w:rsidP="00FC1414">
            <w:pPr>
              <w:jc w:val="center"/>
              <w:rPr>
                <w:sz w:val="26"/>
                <w:szCs w:val="26"/>
              </w:rPr>
            </w:pPr>
            <w:r>
              <w:rPr>
                <w:rFonts w:ascii="Times New Roman" w:hAnsi="Times New Roman"/>
                <w:sz w:val="26"/>
                <w:szCs w:val="26"/>
              </w:rPr>
              <w:t>15</w:t>
            </w:r>
          </w:p>
        </w:tc>
        <w:tc>
          <w:tcPr>
            <w:tcW w:w="1489" w:type="dxa"/>
          </w:tcPr>
          <w:p w:rsidR="00965C9C" w:rsidRPr="006531F9" w:rsidRDefault="00202817" w:rsidP="00FC1414">
            <w:pPr>
              <w:jc w:val="center"/>
              <w:rPr>
                <w:sz w:val="26"/>
                <w:szCs w:val="26"/>
              </w:rPr>
            </w:pPr>
            <w:r w:rsidRPr="006531F9">
              <w:rPr>
                <w:rFonts w:ascii="Times New Roman" w:hAnsi="Times New Roman"/>
                <w:sz w:val="26"/>
                <w:szCs w:val="26"/>
              </w:rPr>
              <w:t>0</w:t>
            </w:r>
          </w:p>
        </w:tc>
        <w:tc>
          <w:tcPr>
            <w:tcW w:w="1194" w:type="dxa"/>
          </w:tcPr>
          <w:p w:rsidR="00965C9C" w:rsidRPr="006531F9" w:rsidRDefault="00965C9C" w:rsidP="00FC1414">
            <w:pPr>
              <w:jc w:val="center"/>
              <w:rPr>
                <w:rFonts w:ascii="Times New Roman" w:hAnsi="Times New Roman"/>
                <w:sz w:val="26"/>
                <w:szCs w:val="26"/>
              </w:rPr>
            </w:pPr>
          </w:p>
        </w:tc>
        <w:tc>
          <w:tcPr>
            <w:tcW w:w="1319" w:type="dxa"/>
          </w:tcPr>
          <w:p w:rsidR="00965C9C" w:rsidRPr="006531F9" w:rsidRDefault="00CC4E6E" w:rsidP="00FC1414">
            <w:pPr>
              <w:jc w:val="center"/>
              <w:rPr>
                <w:sz w:val="26"/>
                <w:szCs w:val="26"/>
              </w:rPr>
            </w:pPr>
            <w:r>
              <w:rPr>
                <w:rFonts w:ascii="Times New Roman" w:hAnsi="Times New Roman"/>
                <w:sz w:val="26"/>
                <w:szCs w:val="26"/>
              </w:rPr>
              <w:t>15</w:t>
            </w:r>
          </w:p>
        </w:tc>
      </w:tr>
      <w:tr w:rsidR="000B7AF3" w:rsidRPr="006531F9" w:rsidTr="00EF552E">
        <w:trPr>
          <w:trHeight w:val="277"/>
        </w:trPr>
        <w:tc>
          <w:tcPr>
            <w:tcW w:w="393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Laboratories</w:t>
            </w:r>
          </w:p>
        </w:tc>
        <w:tc>
          <w:tcPr>
            <w:tcW w:w="1358" w:type="dxa"/>
          </w:tcPr>
          <w:p w:rsidR="00965C9C" w:rsidRPr="006531F9" w:rsidRDefault="00895DBE" w:rsidP="00FC1414">
            <w:pPr>
              <w:jc w:val="center"/>
              <w:rPr>
                <w:sz w:val="26"/>
                <w:szCs w:val="26"/>
              </w:rPr>
            </w:pPr>
            <w:r w:rsidRPr="006531F9">
              <w:rPr>
                <w:rFonts w:ascii="Times New Roman" w:hAnsi="Times New Roman"/>
                <w:sz w:val="26"/>
                <w:szCs w:val="26"/>
              </w:rPr>
              <w:t>02</w:t>
            </w:r>
          </w:p>
        </w:tc>
        <w:tc>
          <w:tcPr>
            <w:tcW w:w="1489" w:type="dxa"/>
          </w:tcPr>
          <w:p w:rsidR="00965C9C" w:rsidRPr="006531F9" w:rsidRDefault="00895DBE" w:rsidP="00FC1414">
            <w:pPr>
              <w:jc w:val="center"/>
              <w:rPr>
                <w:sz w:val="26"/>
                <w:szCs w:val="26"/>
              </w:rPr>
            </w:pPr>
            <w:r w:rsidRPr="006531F9">
              <w:rPr>
                <w:rFonts w:ascii="Times New Roman" w:hAnsi="Times New Roman"/>
                <w:sz w:val="26"/>
                <w:szCs w:val="26"/>
              </w:rPr>
              <w:t>0</w:t>
            </w:r>
          </w:p>
        </w:tc>
        <w:tc>
          <w:tcPr>
            <w:tcW w:w="1194" w:type="dxa"/>
          </w:tcPr>
          <w:p w:rsidR="00965C9C" w:rsidRPr="006531F9" w:rsidRDefault="00895DBE" w:rsidP="00FC1414">
            <w:pPr>
              <w:jc w:val="center"/>
              <w:rPr>
                <w:rFonts w:ascii="Times New Roman" w:hAnsi="Times New Roman"/>
                <w:sz w:val="26"/>
                <w:szCs w:val="26"/>
              </w:rPr>
            </w:pPr>
            <w:r w:rsidRPr="006531F9">
              <w:rPr>
                <w:rFonts w:ascii="Times New Roman" w:hAnsi="Times New Roman"/>
                <w:sz w:val="26"/>
                <w:szCs w:val="26"/>
              </w:rPr>
              <w:t>UGC &amp; Plan Fund</w:t>
            </w:r>
          </w:p>
        </w:tc>
        <w:tc>
          <w:tcPr>
            <w:tcW w:w="1319" w:type="dxa"/>
          </w:tcPr>
          <w:p w:rsidR="00965C9C" w:rsidRPr="006531F9" w:rsidRDefault="00202817" w:rsidP="00FC1414">
            <w:pPr>
              <w:jc w:val="center"/>
              <w:rPr>
                <w:sz w:val="26"/>
                <w:szCs w:val="26"/>
              </w:rPr>
            </w:pPr>
            <w:r w:rsidRPr="006531F9">
              <w:rPr>
                <w:rFonts w:ascii="Times New Roman" w:hAnsi="Times New Roman"/>
                <w:sz w:val="26"/>
                <w:szCs w:val="26"/>
              </w:rPr>
              <w:t>02</w:t>
            </w:r>
          </w:p>
        </w:tc>
      </w:tr>
      <w:tr w:rsidR="000B7AF3" w:rsidRPr="006531F9" w:rsidTr="00EF552E">
        <w:trPr>
          <w:trHeight w:val="139"/>
        </w:trPr>
        <w:tc>
          <w:tcPr>
            <w:tcW w:w="393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Seminar Halls</w:t>
            </w:r>
          </w:p>
        </w:tc>
        <w:tc>
          <w:tcPr>
            <w:tcW w:w="1358" w:type="dxa"/>
          </w:tcPr>
          <w:p w:rsidR="00965C9C" w:rsidRPr="006531F9" w:rsidRDefault="00895DBE" w:rsidP="00FC1414">
            <w:pPr>
              <w:jc w:val="center"/>
              <w:rPr>
                <w:sz w:val="26"/>
                <w:szCs w:val="26"/>
              </w:rPr>
            </w:pPr>
            <w:r w:rsidRPr="006531F9">
              <w:rPr>
                <w:rFonts w:ascii="Times New Roman" w:hAnsi="Times New Roman"/>
                <w:sz w:val="26"/>
                <w:szCs w:val="26"/>
              </w:rPr>
              <w:t>01</w:t>
            </w:r>
          </w:p>
        </w:tc>
        <w:tc>
          <w:tcPr>
            <w:tcW w:w="1489" w:type="dxa"/>
          </w:tcPr>
          <w:p w:rsidR="00965C9C" w:rsidRPr="006531F9" w:rsidRDefault="00895DBE" w:rsidP="00FC1414">
            <w:pPr>
              <w:jc w:val="center"/>
              <w:rPr>
                <w:sz w:val="26"/>
                <w:szCs w:val="26"/>
              </w:rPr>
            </w:pPr>
            <w:r w:rsidRPr="006531F9">
              <w:rPr>
                <w:rFonts w:ascii="Times New Roman" w:hAnsi="Times New Roman"/>
                <w:sz w:val="26"/>
                <w:szCs w:val="26"/>
              </w:rPr>
              <w:t>0</w:t>
            </w:r>
            <w:r w:rsidR="002B568E">
              <w:rPr>
                <w:rFonts w:ascii="Times New Roman" w:hAnsi="Times New Roman"/>
                <w:sz w:val="26"/>
                <w:szCs w:val="26"/>
              </w:rPr>
              <w:t>1</w:t>
            </w:r>
          </w:p>
        </w:tc>
        <w:tc>
          <w:tcPr>
            <w:tcW w:w="1194" w:type="dxa"/>
          </w:tcPr>
          <w:p w:rsidR="00965C9C" w:rsidRPr="006531F9" w:rsidRDefault="00895DBE" w:rsidP="00FC1414">
            <w:pPr>
              <w:jc w:val="center"/>
              <w:rPr>
                <w:rFonts w:ascii="Times New Roman" w:hAnsi="Times New Roman"/>
                <w:sz w:val="26"/>
                <w:szCs w:val="26"/>
              </w:rPr>
            </w:pPr>
            <w:r w:rsidRPr="006531F9">
              <w:rPr>
                <w:rFonts w:ascii="Times New Roman" w:hAnsi="Times New Roman"/>
                <w:sz w:val="26"/>
                <w:szCs w:val="26"/>
              </w:rPr>
              <w:t>0</w:t>
            </w:r>
          </w:p>
        </w:tc>
        <w:tc>
          <w:tcPr>
            <w:tcW w:w="1319" w:type="dxa"/>
          </w:tcPr>
          <w:p w:rsidR="00965C9C" w:rsidRPr="006531F9" w:rsidRDefault="00895DBE" w:rsidP="00FC1414">
            <w:pPr>
              <w:jc w:val="center"/>
              <w:rPr>
                <w:sz w:val="26"/>
                <w:szCs w:val="26"/>
              </w:rPr>
            </w:pPr>
            <w:r w:rsidRPr="006531F9">
              <w:rPr>
                <w:rFonts w:ascii="Times New Roman" w:hAnsi="Times New Roman"/>
                <w:sz w:val="26"/>
                <w:szCs w:val="26"/>
              </w:rPr>
              <w:t>0</w:t>
            </w:r>
            <w:r w:rsidR="002B568E">
              <w:rPr>
                <w:rFonts w:ascii="Times New Roman" w:hAnsi="Times New Roman"/>
                <w:sz w:val="26"/>
                <w:szCs w:val="26"/>
              </w:rPr>
              <w:t>2</w:t>
            </w:r>
          </w:p>
        </w:tc>
      </w:tr>
      <w:tr w:rsidR="000B7AF3" w:rsidRPr="006531F9" w:rsidTr="00EF552E">
        <w:trPr>
          <w:trHeight w:val="1394"/>
        </w:trPr>
        <w:tc>
          <w:tcPr>
            <w:tcW w:w="393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szCs w:val="28"/>
              </w:rPr>
            </w:pPr>
            <w:r w:rsidRPr="006531F9">
              <w:rPr>
                <w:rFonts w:ascii="Times New Roman" w:hAnsi="Times New Roman"/>
                <w:sz w:val="28"/>
                <w:szCs w:val="28"/>
              </w:rPr>
              <w:t>No. of important equipments purchased (≥ 1-0 lakh)  during the current year.</w:t>
            </w:r>
          </w:p>
        </w:tc>
        <w:tc>
          <w:tcPr>
            <w:tcW w:w="1358" w:type="dxa"/>
          </w:tcPr>
          <w:p w:rsidR="002B568E" w:rsidRDefault="00F21CFF" w:rsidP="00FC1414">
            <w:pPr>
              <w:jc w:val="center"/>
              <w:rPr>
                <w:rFonts w:ascii="Times New Roman" w:hAnsi="Times New Roman"/>
                <w:sz w:val="26"/>
                <w:szCs w:val="26"/>
              </w:rPr>
            </w:pPr>
            <w:r>
              <w:rPr>
                <w:rFonts w:ascii="Times New Roman" w:hAnsi="Times New Roman"/>
                <w:sz w:val="26"/>
                <w:szCs w:val="26"/>
              </w:rPr>
              <w:t>30</w:t>
            </w:r>
          </w:p>
          <w:p w:rsidR="00965C9C" w:rsidRPr="006531F9" w:rsidRDefault="00202817" w:rsidP="00FC1414">
            <w:pPr>
              <w:jc w:val="center"/>
              <w:rPr>
                <w:sz w:val="26"/>
                <w:szCs w:val="26"/>
              </w:rPr>
            </w:pPr>
            <w:r w:rsidRPr="006531F9">
              <w:rPr>
                <w:rFonts w:ascii="Times New Roman" w:hAnsi="Times New Roman"/>
                <w:sz w:val="26"/>
                <w:szCs w:val="26"/>
              </w:rPr>
              <w:t>Computers</w:t>
            </w:r>
          </w:p>
        </w:tc>
        <w:tc>
          <w:tcPr>
            <w:tcW w:w="1489" w:type="dxa"/>
          </w:tcPr>
          <w:p w:rsidR="00965C9C" w:rsidRPr="006531F9" w:rsidRDefault="006720C4" w:rsidP="00FC1414">
            <w:pPr>
              <w:jc w:val="center"/>
              <w:rPr>
                <w:sz w:val="26"/>
                <w:szCs w:val="26"/>
              </w:rPr>
            </w:pPr>
            <w:r>
              <w:rPr>
                <w:rFonts w:ascii="Times New Roman" w:hAnsi="Times New Roman"/>
                <w:sz w:val="26"/>
                <w:szCs w:val="26"/>
              </w:rPr>
              <w:t>05</w:t>
            </w:r>
          </w:p>
        </w:tc>
        <w:tc>
          <w:tcPr>
            <w:tcW w:w="1194" w:type="dxa"/>
          </w:tcPr>
          <w:p w:rsidR="00965C9C" w:rsidRPr="006531F9" w:rsidRDefault="00202817" w:rsidP="00FC1414">
            <w:pPr>
              <w:jc w:val="center"/>
              <w:rPr>
                <w:rFonts w:ascii="Times New Roman" w:hAnsi="Times New Roman"/>
                <w:sz w:val="26"/>
                <w:szCs w:val="26"/>
              </w:rPr>
            </w:pPr>
            <w:r w:rsidRPr="006531F9">
              <w:rPr>
                <w:rFonts w:ascii="Times New Roman" w:hAnsi="Times New Roman"/>
                <w:sz w:val="26"/>
                <w:szCs w:val="26"/>
              </w:rPr>
              <w:t>UGC &amp; Plan Fund</w:t>
            </w:r>
          </w:p>
        </w:tc>
        <w:tc>
          <w:tcPr>
            <w:tcW w:w="1319" w:type="dxa"/>
          </w:tcPr>
          <w:p w:rsidR="00965C9C" w:rsidRPr="006531F9" w:rsidRDefault="00F21CFF" w:rsidP="00FC1414">
            <w:pPr>
              <w:jc w:val="center"/>
              <w:rPr>
                <w:sz w:val="26"/>
                <w:szCs w:val="26"/>
              </w:rPr>
            </w:pPr>
            <w:r>
              <w:rPr>
                <w:rFonts w:ascii="Times New Roman" w:hAnsi="Times New Roman"/>
                <w:sz w:val="26"/>
                <w:szCs w:val="26"/>
              </w:rPr>
              <w:t>3</w:t>
            </w:r>
            <w:r w:rsidR="006720C4">
              <w:rPr>
                <w:rFonts w:ascii="Times New Roman" w:hAnsi="Times New Roman"/>
                <w:sz w:val="26"/>
                <w:szCs w:val="26"/>
              </w:rPr>
              <w:t>5</w:t>
            </w:r>
          </w:p>
        </w:tc>
      </w:tr>
      <w:tr w:rsidR="00DD4DE9" w:rsidRPr="00DD4DE9" w:rsidTr="00EF552E">
        <w:trPr>
          <w:trHeight w:val="588"/>
        </w:trPr>
        <w:tc>
          <w:tcPr>
            <w:tcW w:w="3938" w:type="dxa"/>
          </w:tcPr>
          <w:p w:rsidR="00EF552E" w:rsidRPr="00DD4DE9" w:rsidRDefault="00EF552E"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D4DE9">
              <w:rPr>
                <w:rFonts w:ascii="Times New Roman" w:hAnsi="Times New Roman"/>
                <w:sz w:val="28"/>
                <w:szCs w:val="28"/>
              </w:rPr>
              <w:t>Value of the equipment purchased during the year (Rs. in Lakhs)</w:t>
            </w:r>
          </w:p>
        </w:tc>
        <w:tc>
          <w:tcPr>
            <w:tcW w:w="1358" w:type="dxa"/>
          </w:tcPr>
          <w:p w:rsidR="00EF552E" w:rsidRPr="00DD4DE9" w:rsidRDefault="00EF552E" w:rsidP="00FC1414">
            <w:pPr>
              <w:jc w:val="center"/>
              <w:rPr>
                <w:sz w:val="26"/>
                <w:szCs w:val="26"/>
              </w:rPr>
            </w:pPr>
            <w:r w:rsidRPr="00DD4DE9">
              <w:rPr>
                <w:rFonts w:ascii="Times New Roman" w:hAnsi="Times New Roman"/>
                <w:sz w:val="26"/>
                <w:szCs w:val="26"/>
              </w:rPr>
              <w:t>2273272/-</w:t>
            </w:r>
          </w:p>
        </w:tc>
        <w:tc>
          <w:tcPr>
            <w:tcW w:w="1489" w:type="dxa"/>
          </w:tcPr>
          <w:p w:rsidR="00EF552E" w:rsidRPr="00DD4DE9" w:rsidRDefault="00EF552E" w:rsidP="00FC1414">
            <w:pPr>
              <w:jc w:val="center"/>
              <w:rPr>
                <w:sz w:val="26"/>
                <w:szCs w:val="26"/>
              </w:rPr>
            </w:pPr>
            <w:r w:rsidRPr="00DD4DE9">
              <w:rPr>
                <w:rFonts w:ascii="Times New Roman" w:hAnsi="Times New Roman"/>
                <w:sz w:val="26"/>
                <w:szCs w:val="26"/>
              </w:rPr>
              <w:t>0</w:t>
            </w:r>
          </w:p>
        </w:tc>
        <w:tc>
          <w:tcPr>
            <w:tcW w:w="1194" w:type="dxa"/>
          </w:tcPr>
          <w:p w:rsidR="00EF552E" w:rsidRPr="00DD4DE9" w:rsidRDefault="00EF552E" w:rsidP="00FC1414">
            <w:pPr>
              <w:jc w:val="center"/>
              <w:rPr>
                <w:rFonts w:ascii="Times New Roman" w:hAnsi="Times New Roman"/>
                <w:sz w:val="26"/>
                <w:szCs w:val="26"/>
              </w:rPr>
            </w:pPr>
            <w:r w:rsidRPr="00DD4DE9">
              <w:rPr>
                <w:rFonts w:ascii="Times New Roman" w:hAnsi="Times New Roman"/>
                <w:sz w:val="26"/>
                <w:szCs w:val="26"/>
              </w:rPr>
              <w:t>UGC&amp; Plan Fund</w:t>
            </w:r>
          </w:p>
        </w:tc>
        <w:tc>
          <w:tcPr>
            <w:tcW w:w="1319" w:type="dxa"/>
          </w:tcPr>
          <w:p w:rsidR="00EF552E" w:rsidRPr="00DD4DE9" w:rsidRDefault="00EF552E" w:rsidP="00B17000">
            <w:pPr>
              <w:jc w:val="center"/>
              <w:rPr>
                <w:sz w:val="26"/>
                <w:szCs w:val="26"/>
              </w:rPr>
            </w:pPr>
            <w:r w:rsidRPr="00DD4DE9">
              <w:rPr>
                <w:rFonts w:ascii="Times New Roman" w:hAnsi="Times New Roman"/>
                <w:sz w:val="26"/>
                <w:szCs w:val="26"/>
              </w:rPr>
              <w:t>2273272/-</w:t>
            </w:r>
          </w:p>
        </w:tc>
      </w:tr>
      <w:tr w:rsidR="00DD4DE9" w:rsidRPr="00DD4DE9" w:rsidTr="00EF552E">
        <w:trPr>
          <w:trHeight w:val="278"/>
        </w:trPr>
        <w:tc>
          <w:tcPr>
            <w:tcW w:w="3938" w:type="dxa"/>
          </w:tcPr>
          <w:p w:rsidR="00965C9C" w:rsidRPr="00DD4DE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szCs w:val="28"/>
              </w:rPr>
            </w:pPr>
            <w:r w:rsidRPr="00DD4DE9">
              <w:rPr>
                <w:rFonts w:ascii="Times New Roman" w:hAnsi="Times New Roman"/>
                <w:sz w:val="28"/>
                <w:szCs w:val="28"/>
              </w:rPr>
              <w:t>Others</w:t>
            </w:r>
            <w:r w:rsidR="000B7AF3" w:rsidRPr="00DD4DE9">
              <w:rPr>
                <w:rFonts w:ascii="Times New Roman" w:hAnsi="Times New Roman"/>
                <w:sz w:val="28"/>
                <w:szCs w:val="28"/>
              </w:rPr>
              <w:t>(Books)</w:t>
            </w:r>
          </w:p>
        </w:tc>
        <w:tc>
          <w:tcPr>
            <w:tcW w:w="1358" w:type="dxa"/>
          </w:tcPr>
          <w:p w:rsidR="00965C9C" w:rsidRPr="00DD4DE9" w:rsidRDefault="00DD4DE9" w:rsidP="000B7AF3">
            <w:pPr>
              <w:rPr>
                <w:sz w:val="26"/>
                <w:szCs w:val="26"/>
              </w:rPr>
            </w:pPr>
            <w:r w:rsidRPr="00DD4DE9">
              <w:rPr>
                <w:rFonts w:ascii="Times New Roman" w:hAnsi="Times New Roman"/>
                <w:sz w:val="26"/>
                <w:szCs w:val="26"/>
              </w:rPr>
              <w:t>209992+ 320499</w:t>
            </w:r>
          </w:p>
        </w:tc>
        <w:tc>
          <w:tcPr>
            <w:tcW w:w="1489" w:type="dxa"/>
          </w:tcPr>
          <w:p w:rsidR="00965C9C" w:rsidRPr="00DD4DE9" w:rsidRDefault="008E5AE7" w:rsidP="00FC1414">
            <w:pPr>
              <w:jc w:val="center"/>
              <w:rPr>
                <w:sz w:val="26"/>
                <w:szCs w:val="26"/>
              </w:rPr>
            </w:pPr>
            <w:r w:rsidRPr="00DD4DE9">
              <w:rPr>
                <w:rFonts w:ascii="Times New Roman" w:hAnsi="Times New Roman"/>
                <w:sz w:val="26"/>
                <w:szCs w:val="26"/>
              </w:rPr>
              <w:t>0</w:t>
            </w:r>
          </w:p>
        </w:tc>
        <w:tc>
          <w:tcPr>
            <w:tcW w:w="1194" w:type="dxa"/>
          </w:tcPr>
          <w:p w:rsidR="00965C9C" w:rsidRPr="00DD4DE9" w:rsidRDefault="00965C9C" w:rsidP="00FC1414">
            <w:pPr>
              <w:jc w:val="center"/>
              <w:rPr>
                <w:rFonts w:ascii="Times New Roman" w:hAnsi="Times New Roman"/>
                <w:sz w:val="26"/>
                <w:szCs w:val="26"/>
              </w:rPr>
            </w:pPr>
          </w:p>
        </w:tc>
        <w:tc>
          <w:tcPr>
            <w:tcW w:w="1319" w:type="dxa"/>
          </w:tcPr>
          <w:p w:rsidR="00965C9C" w:rsidRPr="00DD4DE9" w:rsidRDefault="00DD4DE9" w:rsidP="00FC1414">
            <w:pPr>
              <w:jc w:val="center"/>
              <w:rPr>
                <w:sz w:val="26"/>
                <w:szCs w:val="26"/>
              </w:rPr>
            </w:pPr>
            <w:r w:rsidRPr="00DD4DE9">
              <w:rPr>
                <w:rFonts w:ascii="Times New Roman" w:hAnsi="Times New Roman"/>
                <w:sz w:val="26"/>
                <w:szCs w:val="26"/>
              </w:rPr>
              <w:t>320491</w:t>
            </w:r>
            <w:r w:rsidR="002217E1" w:rsidRPr="00DD4DE9">
              <w:rPr>
                <w:rFonts w:ascii="Times New Roman" w:hAnsi="Times New Roman"/>
                <w:sz w:val="26"/>
                <w:szCs w:val="26"/>
              </w:rPr>
              <w:t>/-</w:t>
            </w:r>
          </w:p>
        </w:tc>
      </w:tr>
    </w:tbl>
    <w:p w:rsidR="00965C9C" w:rsidRPr="00DD4DE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4.2 Computerization of administration and library</w:t>
      </w:r>
    </w:p>
    <w:p w:rsidR="00965C9C" w:rsidRPr="006531F9" w:rsidRDefault="00230842"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26" o:spid="_x0000_s1197" type="#_x0000_t202" style="position:absolute;margin-left:36pt;margin-top:7.85pt;width:211pt;height:38.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VRLgIAAFs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">
            <v:textbox>
              <w:txbxContent>
                <w:p w:rsidR="001946A0" w:rsidRPr="00471747" w:rsidRDefault="001946A0" w:rsidP="00E5353E">
                  <w:pPr>
                    <w:jc w:val="both"/>
                    <w:rPr>
                      <w:sz w:val="26"/>
                      <w:szCs w:val="26"/>
                    </w:rPr>
                  </w:pPr>
                  <w:r w:rsidRPr="00471747">
                    <w:rPr>
                      <w:sz w:val="26"/>
                      <w:szCs w:val="26"/>
                    </w:rPr>
                    <w:t xml:space="preserve">Administration </w:t>
                  </w:r>
                  <w:r w:rsidR="00E5353E">
                    <w:rPr>
                      <w:sz w:val="26"/>
                      <w:szCs w:val="26"/>
                    </w:rPr>
                    <w:t xml:space="preserve">and library </w:t>
                  </w:r>
                  <w:r w:rsidRPr="00471747">
                    <w:rPr>
                      <w:sz w:val="26"/>
                      <w:szCs w:val="26"/>
                    </w:rPr>
                    <w:t>fully computerized</w:t>
                  </w:r>
                </w:p>
              </w:txbxContent>
            </v:textbox>
          </v:shape>
        </w:pict>
      </w:r>
    </w:p>
    <w:p w:rsidR="00965C9C"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p>
    <w:p w:rsidR="00E5353E" w:rsidRPr="006531F9" w:rsidRDefault="00E5353E"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4.3   Library services:</w:t>
      </w:r>
    </w:p>
    <w:tbl>
      <w:tblPr>
        <w:tblW w:w="8820" w:type="dxa"/>
        <w:tblInd w:w="828" w:type="dxa"/>
        <w:tblLayout w:type="fixed"/>
        <w:tblLook w:val="0000" w:firstRow="0" w:lastRow="0" w:firstColumn="0" w:lastColumn="0" w:noHBand="0" w:noVBand="0"/>
      </w:tblPr>
      <w:tblGrid>
        <w:gridCol w:w="2160"/>
        <w:gridCol w:w="1080"/>
        <w:gridCol w:w="1080"/>
        <w:gridCol w:w="1080"/>
        <w:gridCol w:w="1080"/>
        <w:gridCol w:w="1170"/>
        <w:gridCol w:w="1170"/>
      </w:tblGrid>
      <w:tr w:rsidR="007D3BCE" w:rsidRPr="007D3BCE" w:rsidTr="00FC1414">
        <w:tc>
          <w:tcPr>
            <w:tcW w:w="2160" w:type="dxa"/>
            <w:vMerge w:val="restart"/>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napToGrid w:val="0"/>
              <w:spacing w:line="276" w:lineRule="auto"/>
              <w:jc w:val="center"/>
              <w:rPr>
                <w:rFonts w:ascii="Times New Roman" w:hAnsi="Times New Roman"/>
                <w:sz w:val="26"/>
                <w:szCs w:val="26"/>
              </w:rPr>
            </w:pPr>
          </w:p>
        </w:tc>
        <w:tc>
          <w:tcPr>
            <w:tcW w:w="2160" w:type="dxa"/>
            <w:gridSpan w:val="2"/>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Total</w:t>
            </w:r>
          </w:p>
        </w:tc>
      </w:tr>
      <w:tr w:rsidR="007D3BCE" w:rsidRPr="007D3BCE" w:rsidTr="00FC1414">
        <w:tc>
          <w:tcPr>
            <w:tcW w:w="2160" w:type="dxa"/>
            <w:vMerge/>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napToGrid w:val="0"/>
              <w:spacing w:line="276" w:lineRule="auto"/>
              <w:jc w:val="center"/>
              <w:rPr>
                <w:rFonts w:ascii="Times New Roman" w:hAnsi="Times New Roman"/>
                <w:sz w:val="26"/>
                <w:szCs w:val="26"/>
              </w:rPr>
            </w:pP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No.</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Value</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No.</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Value</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Value</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Text Books</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E5353E" w:rsidP="00FC1414">
            <w:pPr>
              <w:pStyle w:val="NoSpacing"/>
              <w:snapToGrid w:val="0"/>
              <w:spacing w:line="276" w:lineRule="auto"/>
              <w:jc w:val="center"/>
              <w:rPr>
                <w:rFonts w:asciiTheme="majorBidi" w:hAnsiTheme="majorBidi" w:cstheme="majorBidi"/>
                <w:sz w:val="26"/>
                <w:szCs w:val="26"/>
              </w:rPr>
            </w:pPr>
            <w:r>
              <w:rPr>
                <w:rFonts w:asciiTheme="majorBidi" w:hAnsiTheme="majorBidi" w:cstheme="majorBidi"/>
                <w:sz w:val="26"/>
                <w:szCs w:val="26"/>
              </w:rPr>
              <w:t>19921</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E5353E" w:rsidP="00FC1414">
            <w:pPr>
              <w:pStyle w:val="NoSpacing"/>
              <w:snapToGrid w:val="0"/>
              <w:spacing w:line="276" w:lineRule="auto"/>
              <w:jc w:val="center"/>
              <w:rPr>
                <w:rFonts w:ascii="Times New Roman" w:hAnsi="Times New Roman"/>
                <w:sz w:val="26"/>
                <w:szCs w:val="26"/>
              </w:rPr>
            </w:pPr>
            <w:r>
              <w:rPr>
                <w:rFonts w:ascii="Times New Roman" w:hAnsi="Times New Roman"/>
                <w:sz w:val="26"/>
                <w:szCs w:val="26"/>
              </w:rPr>
              <w:t>507</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E5353E" w:rsidP="00E5353E">
            <w:pPr>
              <w:pStyle w:val="NoSpacing"/>
              <w:snapToGrid w:val="0"/>
              <w:spacing w:line="276" w:lineRule="auto"/>
              <w:rPr>
                <w:rFonts w:ascii="Times New Roman" w:hAnsi="Times New Roman"/>
                <w:sz w:val="26"/>
                <w:szCs w:val="26"/>
              </w:rPr>
            </w:pPr>
            <w:r>
              <w:rPr>
                <w:rFonts w:ascii="Times New Roman" w:hAnsi="Times New Roman"/>
                <w:sz w:val="26"/>
                <w:szCs w:val="26"/>
              </w:rPr>
              <w:t>110499</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19087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Reference Books</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75</w:t>
            </w:r>
            <w:r w:rsidR="00471747" w:rsidRPr="007D3BCE">
              <w:rPr>
                <w:rFonts w:ascii="Times New Roman" w:hAnsi="Times New Roman"/>
                <w:sz w:val="26"/>
                <w:szCs w:val="26"/>
              </w:rPr>
              <w:t>0</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50</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80</w:t>
            </w:r>
            <w:r w:rsidR="00471747" w:rsidRPr="007D3BCE">
              <w:rPr>
                <w:rFonts w:ascii="Times New Roman" w:hAnsi="Times New Roman"/>
                <w:sz w:val="26"/>
                <w:szCs w:val="26"/>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e-Books</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Journals</w:t>
            </w:r>
            <w:r w:rsidR="008F4D19" w:rsidRPr="007D3BCE">
              <w:rPr>
                <w:rFonts w:ascii="Times New Roman" w:hAnsi="Times New Roman"/>
                <w:sz w:val="26"/>
                <w:szCs w:val="26"/>
              </w:rPr>
              <w:t xml:space="preserve">&amp; </w:t>
            </w:r>
            <w:r w:rsidR="008F4D19" w:rsidRPr="007D3BCE">
              <w:rPr>
                <w:rFonts w:ascii="Times New Roman" w:hAnsi="Times New Roman"/>
                <w:sz w:val="26"/>
                <w:szCs w:val="26"/>
              </w:rPr>
              <w:lastRenderedPageBreak/>
              <w:t>Periodicals</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E5353E" w:rsidP="00FC1414">
            <w:pPr>
              <w:pStyle w:val="NoSpacing"/>
              <w:snapToGrid w:val="0"/>
              <w:spacing w:line="276" w:lineRule="auto"/>
              <w:jc w:val="center"/>
              <w:rPr>
                <w:rFonts w:ascii="Times New Roman" w:hAnsi="Times New Roman"/>
                <w:sz w:val="26"/>
                <w:szCs w:val="26"/>
              </w:rPr>
            </w:pPr>
            <w:r>
              <w:rPr>
                <w:rFonts w:ascii="Times New Roman" w:hAnsi="Times New Roman"/>
                <w:sz w:val="26"/>
                <w:szCs w:val="26"/>
              </w:rPr>
              <w:lastRenderedPageBreak/>
              <w:t>22</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napToGrid w:val="0"/>
              <w:spacing w:line="276" w:lineRule="auto"/>
              <w:jc w:val="center"/>
              <w:rPr>
                <w:rFonts w:ascii="Times New Roman" w:hAnsi="Times New Roman"/>
                <w:sz w:val="26"/>
                <w:szCs w:val="26"/>
              </w:rPr>
            </w:pP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3</w:t>
            </w:r>
            <w:r w:rsidR="00E5353E">
              <w:rPr>
                <w:rFonts w:ascii="Times New Roman" w:hAnsi="Times New Roman"/>
                <w:sz w:val="26"/>
                <w:szCs w:val="26"/>
              </w:rPr>
              <w:t>+80</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E5353E" w:rsidP="00FC1414">
            <w:pPr>
              <w:pStyle w:val="NoSpacing"/>
              <w:snapToGrid w:val="0"/>
              <w:spacing w:line="276" w:lineRule="auto"/>
              <w:jc w:val="center"/>
              <w:rPr>
                <w:rFonts w:ascii="Times New Roman" w:hAnsi="Times New Roman"/>
                <w:sz w:val="26"/>
                <w:szCs w:val="26"/>
              </w:rPr>
            </w:pPr>
            <w:r>
              <w:rPr>
                <w:rFonts w:ascii="Times New Roman" w:hAnsi="Times New Roman"/>
                <w:sz w:val="26"/>
                <w:szCs w:val="26"/>
              </w:rPr>
              <w:t>24800</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76+28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E5353E" w:rsidP="00FC1414">
            <w:pPr>
              <w:pStyle w:val="NoSpacing"/>
              <w:snapToGrid w:val="0"/>
              <w:spacing w:line="276" w:lineRule="auto"/>
              <w:jc w:val="center"/>
              <w:rPr>
                <w:rFonts w:ascii="Times New Roman" w:hAnsi="Times New Roman"/>
                <w:sz w:val="26"/>
                <w:szCs w:val="26"/>
              </w:rPr>
            </w:pPr>
            <w:r>
              <w:rPr>
                <w:rFonts w:ascii="Times New Roman" w:hAnsi="Times New Roman"/>
                <w:sz w:val="26"/>
                <w:szCs w:val="26"/>
              </w:rPr>
              <w:t>-</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lastRenderedPageBreak/>
              <w:t>e-Journals</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0</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Digital Database</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0</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CD &amp; Video</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0015AC"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62</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1661EE" w:rsidP="00FC1414">
            <w:pPr>
              <w:pStyle w:val="NoSpacing"/>
              <w:snapToGrid w:val="0"/>
              <w:spacing w:line="276" w:lineRule="auto"/>
              <w:jc w:val="center"/>
              <w:rPr>
                <w:rFonts w:ascii="Times New Roman" w:hAnsi="Times New Roman"/>
                <w:sz w:val="26"/>
                <w:szCs w:val="26"/>
              </w:rPr>
            </w:pPr>
            <w:r>
              <w:rPr>
                <w:rFonts w:ascii="Times New Roman" w:hAnsi="Times New Roman"/>
                <w:sz w:val="26"/>
                <w:szCs w:val="26"/>
              </w:rPr>
              <w:t>35</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0015AC"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8</w:t>
            </w:r>
            <w:r w:rsidR="008F4D19" w:rsidRPr="007D3BCE">
              <w:rPr>
                <w:rFonts w:ascii="Times New Roman" w:hAnsi="Times New Roman"/>
                <w:sz w:val="26"/>
                <w:szCs w:val="26"/>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0015AC"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7800</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Others (specify)</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D51C1F"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D51C1F"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D51C1F"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D51C1F"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D51C1F"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D51C1F"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r>
    </w:tbl>
    <w:p w:rsidR="00B25AE6" w:rsidRPr="006531F9" w:rsidRDefault="00B25AE6"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6531F9" w:rsidRPr="006531F9" w:rsidTr="00FC1414">
        <w:trPr>
          <w:trHeight w:val="611"/>
        </w:trPr>
        <w:tc>
          <w:tcPr>
            <w:tcW w:w="1014"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p>
        </w:tc>
        <w:tc>
          <w:tcPr>
            <w:tcW w:w="126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Total Computers</w:t>
            </w:r>
          </w:p>
        </w:tc>
        <w:tc>
          <w:tcPr>
            <w:tcW w:w="1170" w:type="dxa"/>
            <w:vAlign w:val="center"/>
          </w:tcPr>
          <w:p w:rsidR="00965C9C" w:rsidRPr="006531F9" w:rsidRDefault="00965C9C" w:rsidP="001E0344">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6"/>
              </w:rPr>
            </w:pPr>
            <w:r w:rsidRPr="006531F9">
              <w:rPr>
                <w:rFonts w:ascii="Times New Roman" w:hAnsi="Times New Roman"/>
                <w:sz w:val="24"/>
                <w:szCs w:val="26"/>
              </w:rPr>
              <w:t>Computer Labs</w:t>
            </w:r>
          </w:p>
        </w:tc>
        <w:tc>
          <w:tcPr>
            <w:tcW w:w="99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Internet</w:t>
            </w:r>
          </w:p>
        </w:tc>
        <w:tc>
          <w:tcPr>
            <w:tcW w:w="108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Browsing Centres</w:t>
            </w:r>
          </w:p>
        </w:tc>
        <w:tc>
          <w:tcPr>
            <w:tcW w:w="117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Computer Centres</w:t>
            </w:r>
          </w:p>
        </w:tc>
        <w:tc>
          <w:tcPr>
            <w:tcW w:w="81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Office</w:t>
            </w:r>
          </w:p>
        </w:tc>
        <w:tc>
          <w:tcPr>
            <w:tcW w:w="869"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Depart-ments</w:t>
            </w:r>
          </w:p>
        </w:tc>
        <w:tc>
          <w:tcPr>
            <w:tcW w:w="751"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Others</w:t>
            </w:r>
          </w:p>
        </w:tc>
      </w:tr>
      <w:tr w:rsidR="006531F9" w:rsidRPr="006531F9" w:rsidTr="00FC1414">
        <w:trPr>
          <w:trHeight w:val="393"/>
        </w:trPr>
        <w:tc>
          <w:tcPr>
            <w:tcW w:w="1014" w:type="dxa"/>
          </w:tcPr>
          <w:p w:rsidR="00965C9C" w:rsidRPr="006531F9" w:rsidRDefault="00965C9C"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Existing</w:t>
            </w:r>
          </w:p>
        </w:tc>
        <w:tc>
          <w:tcPr>
            <w:tcW w:w="1260" w:type="dxa"/>
          </w:tcPr>
          <w:p w:rsidR="00965C9C" w:rsidRPr="006531F9" w:rsidRDefault="0052696A"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30</w:t>
            </w:r>
          </w:p>
        </w:tc>
        <w:tc>
          <w:tcPr>
            <w:tcW w:w="117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15</w:t>
            </w:r>
          </w:p>
        </w:tc>
        <w:tc>
          <w:tcPr>
            <w:tcW w:w="99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05</w:t>
            </w:r>
          </w:p>
        </w:tc>
        <w:tc>
          <w:tcPr>
            <w:tcW w:w="1080" w:type="dxa"/>
          </w:tcPr>
          <w:p w:rsidR="00965C9C" w:rsidRPr="006531F9" w:rsidRDefault="00D51C1F" w:rsidP="00D51C1F">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170" w:type="dxa"/>
          </w:tcPr>
          <w:p w:rsidR="00965C9C" w:rsidRPr="006531F9" w:rsidRDefault="00D51C1F" w:rsidP="00D51C1F">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1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05</w:t>
            </w:r>
          </w:p>
        </w:tc>
        <w:tc>
          <w:tcPr>
            <w:tcW w:w="869"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05</w:t>
            </w:r>
          </w:p>
        </w:tc>
        <w:tc>
          <w:tcPr>
            <w:tcW w:w="751" w:type="dxa"/>
          </w:tcPr>
          <w:p w:rsidR="00965C9C" w:rsidRPr="006531F9" w:rsidRDefault="00D51C1F"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01</w:t>
            </w:r>
          </w:p>
        </w:tc>
      </w:tr>
      <w:tr w:rsidR="006531F9" w:rsidRPr="006531F9" w:rsidTr="00FC1414">
        <w:trPr>
          <w:trHeight w:val="393"/>
        </w:trPr>
        <w:tc>
          <w:tcPr>
            <w:tcW w:w="1014" w:type="dxa"/>
          </w:tcPr>
          <w:p w:rsidR="00965C9C" w:rsidRPr="006531F9" w:rsidRDefault="00965C9C"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Added</w:t>
            </w:r>
          </w:p>
        </w:tc>
        <w:tc>
          <w:tcPr>
            <w:tcW w:w="1260" w:type="dxa"/>
          </w:tcPr>
          <w:p w:rsidR="00965C9C" w:rsidRPr="006531F9" w:rsidRDefault="0052696A"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05</w:t>
            </w:r>
          </w:p>
        </w:tc>
        <w:tc>
          <w:tcPr>
            <w:tcW w:w="117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08</w:t>
            </w:r>
          </w:p>
        </w:tc>
        <w:tc>
          <w:tcPr>
            <w:tcW w:w="99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w:t>
            </w:r>
          </w:p>
        </w:tc>
        <w:tc>
          <w:tcPr>
            <w:tcW w:w="108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17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1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69"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02</w:t>
            </w:r>
          </w:p>
        </w:tc>
        <w:tc>
          <w:tcPr>
            <w:tcW w:w="751" w:type="dxa"/>
          </w:tcPr>
          <w:p w:rsidR="00965C9C" w:rsidRPr="006531F9" w:rsidRDefault="00D51C1F"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401"/>
        </w:trPr>
        <w:tc>
          <w:tcPr>
            <w:tcW w:w="1014" w:type="dxa"/>
          </w:tcPr>
          <w:p w:rsidR="00965C9C" w:rsidRPr="006531F9" w:rsidRDefault="00965C9C"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Total</w:t>
            </w:r>
          </w:p>
        </w:tc>
        <w:tc>
          <w:tcPr>
            <w:tcW w:w="1260" w:type="dxa"/>
          </w:tcPr>
          <w:p w:rsidR="00965C9C" w:rsidRPr="006531F9" w:rsidRDefault="0052696A"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35</w:t>
            </w:r>
          </w:p>
        </w:tc>
        <w:tc>
          <w:tcPr>
            <w:tcW w:w="117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23</w:t>
            </w:r>
          </w:p>
        </w:tc>
        <w:tc>
          <w:tcPr>
            <w:tcW w:w="99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08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17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1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05</w:t>
            </w:r>
          </w:p>
        </w:tc>
        <w:tc>
          <w:tcPr>
            <w:tcW w:w="869"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07</w:t>
            </w:r>
          </w:p>
        </w:tc>
        <w:tc>
          <w:tcPr>
            <w:tcW w:w="751" w:type="dxa"/>
          </w:tcPr>
          <w:p w:rsidR="00965C9C" w:rsidRPr="006531F9" w:rsidRDefault="00D51C1F"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01</w:t>
            </w:r>
          </w:p>
        </w:tc>
      </w:tr>
    </w:tbl>
    <w:p w:rsidR="00965C9C" w:rsidRPr="006531F9" w:rsidRDefault="00965C9C" w:rsidP="00965C9C">
      <w:pPr>
        <w:pStyle w:val="NoSpacing"/>
        <w:rPr>
          <w:rFonts w:ascii="Times New Roman" w:hAnsi="Times New Roman"/>
          <w:sz w:val="26"/>
          <w:szCs w:val="26"/>
        </w:rPr>
      </w:pPr>
    </w:p>
    <w:p w:rsidR="00965C9C" w:rsidRPr="006531F9" w:rsidRDefault="00965C9C" w:rsidP="00965C9C">
      <w:pPr>
        <w:pStyle w:val="NoSpacing"/>
        <w:rPr>
          <w:rFonts w:ascii="Times New Roman" w:hAnsi="Times New Roman"/>
          <w:sz w:val="26"/>
          <w:szCs w:val="26"/>
        </w:rPr>
      </w:pPr>
      <w:r w:rsidRPr="006531F9">
        <w:rPr>
          <w:rFonts w:ascii="Times New Roman" w:hAnsi="Times New Roman"/>
          <w:sz w:val="26"/>
          <w:szCs w:val="26"/>
        </w:rPr>
        <w:t xml:space="preserve">4.5 Computer, Internet access, training to teachers and students and any other programme for technology </w:t>
      </w:r>
    </w:p>
    <w:p w:rsidR="00965C9C" w:rsidRPr="006531F9" w:rsidRDefault="00965C9C" w:rsidP="00965C9C">
      <w:pPr>
        <w:pStyle w:val="NoSpacing"/>
        <w:rPr>
          <w:rFonts w:ascii="Times New Roman" w:hAnsi="Times New Roman"/>
          <w:sz w:val="26"/>
          <w:szCs w:val="26"/>
        </w:rPr>
      </w:pPr>
      <w:r w:rsidRPr="006531F9">
        <w:rPr>
          <w:rFonts w:ascii="Times New Roman" w:hAnsi="Times New Roman"/>
          <w:sz w:val="26"/>
          <w:szCs w:val="26"/>
        </w:rPr>
        <w:t>upgradation (Networking, e-Governance etc.)</w:t>
      </w:r>
    </w:p>
    <w:p w:rsidR="008955A6" w:rsidRPr="006531F9" w:rsidRDefault="00230842" w:rsidP="001551E3">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 o:spid="_x0000_s1198" type="#_x0000_t202" style="position:absolute;margin-left:25.1pt;margin-top:5.75pt;width:455.45pt;height:66.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">
            <v:textbox>
              <w:txbxContent>
                <w:p w:rsidR="00411EB5" w:rsidRPr="000871F4" w:rsidRDefault="00411EB5" w:rsidP="00F51466">
                  <w:pPr>
                    <w:jc w:val="both"/>
                    <w:rPr>
                      <w:sz w:val="26"/>
                      <w:szCs w:val="26"/>
                    </w:rPr>
                  </w:pPr>
                  <w:r w:rsidRPr="000871F4">
                    <w:rPr>
                      <w:sz w:val="26"/>
                      <w:szCs w:val="26"/>
                    </w:rPr>
                    <w:t>Computer education provided for all teachers and students and internet facility provided for students also</w:t>
                  </w:r>
                  <w:r>
                    <w:rPr>
                      <w:sz w:val="26"/>
                      <w:szCs w:val="26"/>
                    </w:rPr>
                    <w:t>, we created website and blogs to support students, and increased the lab facilities with number of computers and internet connections.</w:t>
                  </w:r>
                </w:p>
              </w:txbxContent>
            </v:textbox>
          </v:shape>
        </w:pict>
      </w:r>
    </w:p>
    <w:p w:rsidR="00A5143E" w:rsidRDefault="00A5143E"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54" o:spid="_x0000_s1199" type="#_x0000_t202" style="position:absolute;margin-left:266.25pt;margin-top:23.7pt;width:75.35pt;height:23.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">
            <v:textbox>
              <w:txbxContent>
                <w:p w:rsidR="008B0FC0" w:rsidRPr="002B7A23" w:rsidRDefault="00240370" w:rsidP="006A2F77">
                  <w:pPr>
                    <w:jc w:val="center"/>
                    <w:rPr>
                      <w:sz w:val="26"/>
                      <w:szCs w:val="26"/>
                    </w:rPr>
                  </w:pPr>
                  <w:r>
                    <w:rPr>
                      <w:sz w:val="26"/>
                      <w:szCs w:val="26"/>
                    </w:rPr>
                    <w:t>10523</w:t>
                  </w:r>
                </w:p>
              </w:txbxContent>
            </v:textbox>
          </v:shape>
        </w:pict>
      </w:r>
      <w:r w:rsidR="004D7212">
        <w:rPr>
          <w:rFonts w:ascii="Times New Roman" w:hAnsi="Times New Roman"/>
          <w:sz w:val="26"/>
          <w:szCs w:val="26"/>
        </w:rPr>
        <w:t xml:space="preserve">4.6 </w:t>
      </w:r>
      <w:r w:rsidR="00965C9C" w:rsidRPr="006531F9">
        <w:rPr>
          <w:rFonts w:ascii="Times New Roman" w:hAnsi="Times New Roman"/>
          <w:sz w:val="26"/>
          <w:szCs w:val="26"/>
        </w:rPr>
        <w:t>Amount spent on maintenance in lakhs :</w:t>
      </w:r>
    </w:p>
    <w:p w:rsidR="00965C9C" w:rsidRPr="00ED6A95"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color w:val="C00000"/>
          <w:sz w:val="26"/>
          <w:szCs w:val="26"/>
        </w:rPr>
      </w:pPr>
      <w:r w:rsidRPr="006531F9">
        <w:rPr>
          <w:rFonts w:ascii="Times New Roman" w:hAnsi="Times New Roman"/>
          <w:sz w:val="26"/>
          <w:szCs w:val="26"/>
        </w:rPr>
        <w:t xml:space="preserve">           i)   ICT                  </w:t>
      </w:r>
    </w:p>
    <w:p w:rsidR="00965C9C" w:rsidRPr="00ED6A95" w:rsidRDefault="00230842" w:rsidP="00965C9C">
      <w:pPr>
        <w:tabs>
          <w:tab w:val="left" w:pos="2268"/>
          <w:tab w:val="left" w:pos="3402"/>
          <w:tab w:val="left" w:pos="4536"/>
          <w:tab w:val="left" w:pos="5670"/>
          <w:tab w:val="left" w:pos="6804"/>
          <w:tab w:val="left" w:pos="7545"/>
          <w:tab w:val="left" w:pos="7938"/>
        </w:tabs>
        <w:spacing w:after="0"/>
        <w:rPr>
          <w:rFonts w:ascii="Times New Roman" w:hAnsi="Times New Roman"/>
          <w:color w:val="C00000"/>
          <w:sz w:val="26"/>
          <w:szCs w:val="26"/>
        </w:rPr>
      </w:pPr>
      <w:r>
        <w:rPr>
          <w:rFonts w:ascii="Times New Roman" w:hAnsi="Times New Roman"/>
          <w:noProof/>
          <w:color w:val="C00000"/>
          <w:sz w:val="26"/>
          <w:szCs w:val="26"/>
        </w:rPr>
        <w:pict>
          <v:shape id="Text Box 117" o:spid="_x0000_s1200" type="#_x0000_t202" style="position:absolute;margin-left:266.25pt;margin-top:11.1pt;width:75.35pt;height:23.3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">
            <v:textbox>
              <w:txbxContent>
                <w:p w:rsidR="008B0FC0" w:rsidRPr="002B7A23" w:rsidRDefault="00240370" w:rsidP="003A4577">
                  <w:pPr>
                    <w:jc w:val="center"/>
                    <w:rPr>
                      <w:sz w:val="26"/>
                      <w:szCs w:val="26"/>
                    </w:rPr>
                  </w:pPr>
                  <w:r>
                    <w:rPr>
                      <w:sz w:val="26"/>
                      <w:szCs w:val="26"/>
                    </w:rPr>
                    <w:t>750000</w:t>
                  </w:r>
                </w:p>
              </w:txbxContent>
            </v:textbox>
          </v:shape>
        </w:pict>
      </w:r>
    </w:p>
    <w:p w:rsidR="00B20961" w:rsidRPr="00B5739D" w:rsidRDefault="00965C9C" w:rsidP="00B20961">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B5739D">
        <w:rPr>
          <w:rFonts w:ascii="Times New Roman" w:hAnsi="Times New Roman"/>
          <w:sz w:val="26"/>
          <w:szCs w:val="26"/>
        </w:rPr>
        <w:t xml:space="preserve">        ii)  Campus Infrastructure</w:t>
      </w:r>
      <w:r w:rsidR="00B20961" w:rsidRPr="00B5739D">
        <w:rPr>
          <w:rFonts w:ascii="Times New Roman" w:hAnsi="Times New Roman"/>
          <w:sz w:val="26"/>
          <w:szCs w:val="26"/>
        </w:rPr>
        <w:t xml:space="preserve"> and facilities</w:t>
      </w:r>
      <w:r w:rsidR="00B20961" w:rsidRPr="00B5739D">
        <w:rPr>
          <w:rFonts w:ascii="Times New Roman" w:hAnsi="Times New Roman"/>
          <w:sz w:val="26"/>
          <w:szCs w:val="26"/>
        </w:rPr>
        <w:tab/>
      </w:r>
    </w:p>
    <w:p w:rsidR="00502CA1" w:rsidRPr="00B5739D" w:rsidRDefault="00230842"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118" o:spid="_x0000_s1201" type="#_x0000_t202" style="position:absolute;margin-left:266.25pt;margin-top:10.85pt;width:75.35pt;height:23.3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">
            <v:textbox>
              <w:txbxContent>
                <w:p w:rsidR="008B0FC0" w:rsidRPr="002B7A23" w:rsidRDefault="00240370" w:rsidP="00465D3F">
                  <w:pPr>
                    <w:jc w:val="center"/>
                    <w:rPr>
                      <w:sz w:val="26"/>
                      <w:szCs w:val="26"/>
                    </w:rPr>
                  </w:pPr>
                  <w:r>
                    <w:rPr>
                      <w:sz w:val="26"/>
                      <w:szCs w:val="26"/>
                    </w:rPr>
                    <w:t>2273272</w:t>
                  </w:r>
                </w:p>
              </w:txbxContent>
            </v:textbox>
          </v:shape>
        </w:pict>
      </w:r>
    </w:p>
    <w:p w:rsidR="00965C9C" w:rsidRPr="00B5739D" w:rsidRDefault="001E0344"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B5739D">
        <w:rPr>
          <w:rFonts w:ascii="Times New Roman" w:hAnsi="Times New Roman"/>
          <w:sz w:val="26"/>
          <w:szCs w:val="26"/>
        </w:rPr>
        <w:t xml:space="preserve"> iii) Equipment</w:t>
      </w:r>
    </w:p>
    <w:p w:rsidR="00502CA1" w:rsidRPr="00B5739D" w:rsidRDefault="00230842" w:rsidP="007060BE">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119" o:spid="_x0000_s1202" type="#_x0000_t202" style="position:absolute;margin-left:266.15pt;margin-top:10.95pt;width:81.2pt;height:23.3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">
            <v:textbox>
              <w:txbxContent>
                <w:p w:rsidR="008B0FC0" w:rsidRPr="002B7A23" w:rsidRDefault="00240370" w:rsidP="00465D3F">
                  <w:pPr>
                    <w:jc w:val="center"/>
                    <w:rPr>
                      <w:sz w:val="26"/>
                      <w:szCs w:val="26"/>
                    </w:rPr>
                  </w:pPr>
                  <w:r>
                    <w:rPr>
                      <w:sz w:val="26"/>
                      <w:szCs w:val="26"/>
                    </w:rPr>
                    <w:t>209992</w:t>
                  </w:r>
                </w:p>
              </w:txbxContent>
            </v:textbox>
          </v:shape>
        </w:pict>
      </w:r>
    </w:p>
    <w:p w:rsidR="00965C9C" w:rsidRPr="00B5739D" w:rsidRDefault="00965C9C" w:rsidP="007060BE">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B5739D">
        <w:rPr>
          <w:rFonts w:ascii="Times New Roman" w:hAnsi="Times New Roman"/>
          <w:sz w:val="26"/>
          <w:szCs w:val="26"/>
        </w:rPr>
        <w:t>iv) Others</w:t>
      </w:r>
    </w:p>
    <w:p w:rsidR="00A5143E" w:rsidRPr="00240370" w:rsidRDefault="00230842" w:rsidP="00240370">
      <w:pPr>
        <w:tabs>
          <w:tab w:val="left" w:pos="2268"/>
          <w:tab w:val="left" w:pos="3402"/>
          <w:tab w:val="left" w:pos="4536"/>
          <w:tab w:val="left" w:pos="5670"/>
          <w:tab w:val="left" w:pos="6804"/>
          <w:tab w:val="left" w:pos="7545"/>
          <w:tab w:val="left" w:pos="7938"/>
        </w:tabs>
        <w:spacing w:after="0"/>
        <w:rPr>
          <w:rFonts w:ascii="Times New Roman" w:hAnsi="Times New Roman"/>
          <w:color w:val="C00000"/>
          <w:sz w:val="26"/>
          <w:szCs w:val="26"/>
        </w:rPr>
      </w:pPr>
      <w:r>
        <w:rPr>
          <w:rFonts w:ascii="Times New Roman" w:hAnsi="Times New Roman"/>
          <w:noProof/>
          <w:sz w:val="26"/>
          <w:szCs w:val="26"/>
        </w:rPr>
        <w:pict>
          <v:shape id="Text Box 120" o:spid="_x0000_s1203" type="#_x0000_t202" style="position:absolute;margin-left:247.8pt;margin-top:6.55pt;width:124.7pt;height:21.7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">
            <v:textbox>
              <w:txbxContent>
                <w:p w:rsidR="008B0FC0" w:rsidRPr="00240370" w:rsidRDefault="00240370" w:rsidP="00240370">
                  <w:pPr>
                    <w:jc w:val="center"/>
                    <w:rPr>
                      <w:b/>
                      <w:bCs/>
                      <w:sz w:val="26"/>
                      <w:szCs w:val="26"/>
                    </w:rPr>
                  </w:pPr>
                  <w:r w:rsidRPr="00240370">
                    <w:rPr>
                      <w:b/>
                      <w:bCs/>
                      <w:sz w:val="26"/>
                      <w:szCs w:val="26"/>
                    </w:rPr>
                    <w:t>3243787</w:t>
                  </w:r>
                  <w:r w:rsidR="008B0FC0" w:rsidRPr="00240370">
                    <w:rPr>
                      <w:b/>
                      <w:bCs/>
                      <w:sz w:val="26"/>
                      <w:szCs w:val="26"/>
                    </w:rPr>
                    <w:t>/-</w:t>
                  </w:r>
                </w:p>
              </w:txbxContent>
            </v:textbox>
          </v:shape>
        </w:pict>
      </w:r>
      <w:r w:rsidR="00F50006">
        <w:rPr>
          <w:rFonts w:ascii="Times New Roman" w:hAnsi="Times New Roman"/>
          <w:b/>
          <w:sz w:val="26"/>
          <w:szCs w:val="26"/>
        </w:rPr>
        <w:t xml:space="preserve">Total </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r w:rsidRPr="006531F9">
        <w:rPr>
          <w:rFonts w:ascii="Gill Sans MT" w:hAnsi="Gill Sans MT"/>
          <w:b/>
          <w:sz w:val="32"/>
          <w:szCs w:val="32"/>
        </w:rPr>
        <w:t>Criterion – V</w:t>
      </w: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r w:rsidRPr="006531F9">
        <w:rPr>
          <w:rFonts w:ascii="Gill Sans MT" w:hAnsi="Gill Sans MT"/>
          <w:b/>
          <w:sz w:val="32"/>
          <w:szCs w:val="32"/>
        </w:rPr>
        <w:lastRenderedPageBreak/>
        <w:t>5. Student Support and Progression</w:t>
      </w: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5.1 Contribution of IQAC in enhancing awareness about Student Support Services </w:t>
      </w:r>
    </w:p>
    <w:p w:rsidR="0048622B"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b/>
          <w:noProof/>
          <w:sz w:val="26"/>
          <w:szCs w:val="26"/>
          <w:u w:val="single"/>
        </w:rPr>
        <w:pict>
          <v:shape id="Text Box 57" o:spid="_x0000_s1204" type="#_x0000_t202" style="position:absolute;margin-left:47.85pt;margin-top:4.7pt;width:388.5pt;height:14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22MAIAAFw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">
            <v:textbox>
              <w:txbxContent>
                <w:p w:rsidR="008B0FC0" w:rsidRPr="001A6D44" w:rsidRDefault="008B0FC0" w:rsidP="00A07369">
                  <w:pPr>
                    <w:pStyle w:val="ListParagraph"/>
                    <w:numPr>
                      <w:ilvl w:val="0"/>
                      <w:numId w:val="24"/>
                    </w:numPr>
                  </w:pPr>
                  <w:r w:rsidRPr="001A6D44">
                    <w:rPr>
                      <w:sz w:val="26"/>
                      <w:szCs w:val="26"/>
                      <w:lang w:val="en-US"/>
                    </w:rPr>
                    <w:t>Improving the information of support services in the prospectus.</w:t>
                  </w:r>
                </w:p>
                <w:p w:rsidR="008B0FC0" w:rsidRPr="001A6D44" w:rsidRDefault="008B0FC0" w:rsidP="00A07369">
                  <w:pPr>
                    <w:pStyle w:val="ListParagraph"/>
                    <w:numPr>
                      <w:ilvl w:val="0"/>
                      <w:numId w:val="24"/>
                    </w:numPr>
                    <w:rPr>
                      <w:sz w:val="26"/>
                      <w:szCs w:val="26"/>
                    </w:rPr>
                  </w:pPr>
                  <w:r w:rsidRPr="001A6D44">
                    <w:rPr>
                      <w:sz w:val="26"/>
                      <w:szCs w:val="26"/>
                    </w:rPr>
                    <w:t>Provide guidance to the needy students.</w:t>
                  </w:r>
                </w:p>
                <w:p w:rsidR="008B0FC0" w:rsidRPr="001A6D44" w:rsidRDefault="008B0FC0" w:rsidP="00A07369">
                  <w:pPr>
                    <w:pStyle w:val="ListParagraph"/>
                    <w:numPr>
                      <w:ilvl w:val="0"/>
                      <w:numId w:val="24"/>
                    </w:numPr>
                    <w:rPr>
                      <w:sz w:val="26"/>
                      <w:szCs w:val="26"/>
                    </w:rPr>
                  </w:pPr>
                  <w:r>
                    <w:rPr>
                      <w:sz w:val="26"/>
                      <w:szCs w:val="26"/>
                    </w:rPr>
                    <w:t>We established</w:t>
                  </w:r>
                  <w:r w:rsidRPr="001A6D44">
                    <w:rPr>
                      <w:sz w:val="26"/>
                      <w:szCs w:val="26"/>
                    </w:rPr>
                    <w:t xml:space="preserve"> various cells for students</w:t>
                  </w:r>
                </w:p>
                <w:p w:rsidR="008B0FC0" w:rsidRPr="001A6D44" w:rsidRDefault="008B0FC0" w:rsidP="00A07369">
                  <w:pPr>
                    <w:pStyle w:val="ListParagraph"/>
                    <w:numPr>
                      <w:ilvl w:val="0"/>
                      <w:numId w:val="24"/>
                    </w:numPr>
                    <w:rPr>
                      <w:sz w:val="26"/>
                      <w:szCs w:val="26"/>
                    </w:rPr>
                  </w:pPr>
                  <w:r w:rsidRPr="001A6D44">
                    <w:rPr>
                      <w:sz w:val="26"/>
                      <w:szCs w:val="26"/>
                    </w:rPr>
                    <w:t>We empowered the students with coaching classes for SET , NET, JRF and KPSC and UPSC examinations.</w:t>
                  </w:r>
                </w:p>
              </w:txbxContent>
            </v:textbox>
          </v:shape>
        </w:pict>
      </w: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1307C8" w:rsidRDefault="001307C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3A5330" w:rsidRDefault="003A5330" w:rsidP="00E15CAB">
      <w:pPr>
        <w:tabs>
          <w:tab w:val="left" w:pos="3960"/>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21" o:spid="_x0000_s1205" type="#_x0000_t202" style="position:absolute;margin-left:45.2pt;margin-top:22.6pt;width:390.35pt;height:150.7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">
            <v:textbox>
              <w:txbxContent>
                <w:p w:rsidR="001946A0" w:rsidRPr="001A6D44" w:rsidRDefault="001946A0" w:rsidP="00A07369">
                  <w:pPr>
                    <w:pStyle w:val="ListParagraph"/>
                    <w:numPr>
                      <w:ilvl w:val="0"/>
                      <w:numId w:val="25"/>
                    </w:numPr>
                  </w:pPr>
                  <w:r w:rsidRPr="001A6D44">
                    <w:rPr>
                      <w:sz w:val="26"/>
                      <w:szCs w:val="26"/>
                      <w:lang w:val="en-US"/>
                    </w:rPr>
                    <w:t>Computer with internet access made available, free of cost.</w:t>
                  </w:r>
                </w:p>
                <w:p w:rsidR="001946A0" w:rsidRPr="001A6D44" w:rsidRDefault="001946A0" w:rsidP="00A07369">
                  <w:pPr>
                    <w:pStyle w:val="ListParagraph"/>
                    <w:numPr>
                      <w:ilvl w:val="0"/>
                      <w:numId w:val="25"/>
                    </w:numPr>
                  </w:pPr>
                  <w:r w:rsidRPr="001A6D44">
                    <w:rPr>
                      <w:sz w:val="26"/>
                      <w:szCs w:val="26"/>
                    </w:rPr>
                    <w:t>Students are guided to participate in the outdoor competitions.</w:t>
                  </w:r>
                </w:p>
                <w:p w:rsidR="001946A0" w:rsidRPr="001A6D44" w:rsidRDefault="001946A0" w:rsidP="00961D86">
                  <w:pPr>
                    <w:pStyle w:val="ListParagraph"/>
                    <w:numPr>
                      <w:ilvl w:val="0"/>
                      <w:numId w:val="25"/>
                    </w:numPr>
                  </w:pPr>
                  <w:r w:rsidRPr="001A6D44">
                    <w:rPr>
                      <w:sz w:val="26"/>
                      <w:szCs w:val="26"/>
                    </w:rPr>
                    <w:t>Arranged various excursion/ educational trips.</w:t>
                  </w:r>
                </w:p>
                <w:p w:rsidR="001946A0" w:rsidRPr="001A6D44" w:rsidRDefault="001946A0" w:rsidP="00961D86">
                  <w:pPr>
                    <w:pStyle w:val="ListParagraph"/>
                    <w:numPr>
                      <w:ilvl w:val="0"/>
                      <w:numId w:val="25"/>
                    </w:numPr>
                  </w:pPr>
                  <w:r w:rsidRPr="001A6D44">
                    <w:rPr>
                      <w:sz w:val="26"/>
                      <w:szCs w:val="26"/>
                    </w:rPr>
                    <w:t>Newly started new value added courses like ASAP with the assistance of Kerala state.</w:t>
                  </w:r>
                </w:p>
                <w:p w:rsidR="001946A0" w:rsidRPr="001A6D44" w:rsidRDefault="001946A0" w:rsidP="00961D86">
                  <w:pPr>
                    <w:pStyle w:val="ListParagraph"/>
                    <w:numPr>
                      <w:ilvl w:val="0"/>
                      <w:numId w:val="25"/>
                    </w:numPr>
                  </w:pPr>
                  <w:r w:rsidRPr="001A6D44">
                    <w:rPr>
                      <w:sz w:val="26"/>
                      <w:szCs w:val="26"/>
                    </w:rPr>
                    <w:t>Many campus interviews done for students.</w:t>
                  </w:r>
                </w:p>
                <w:p w:rsidR="001946A0" w:rsidRPr="001A6D44" w:rsidRDefault="001946A0" w:rsidP="00961D86">
                  <w:pPr>
                    <w:pStyle w:val="ListParagraph"/>
                    <w:numPr>
                      <w:ilvl w:val="0"/>
                      <w:numId w:val="25"/>
                    </w:numPr>
                  </w:pPr>
                  <w:r w:rsidRPr="001A6D44">
                    <w:rPr>
                      <w:sz w:val="26"/>
                      <w:szCs w:val="26"/>
                    </w:rPr>
                    <w:t xml:space="preserve">Motivated the students to earn while learning </w:t>
                  </w:r>
                </w:p>
              </w:txbxContent>
            </v:textbox>
          </v:shape>
        </w:pict>
      </w:r>
      <w:r w:rsidR="00965C9C" w:rsidRPr="006531F9">
        <w:rPr>
          <w:rFonts w:ascii="Times New Roman" w:hAnsi="Times New Roman"/>
          <w:sz w:val="26"/>
          <w:szCs w:val="26"/>
        </w:rPr>
        <w:t xml:space="preserve">5.2 Efforts made by the institution for tracking the progression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p w:rsidR="00961D86" w:rsidRDefault="00961D86"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p w:rsidR="00961D86" w:rsidRDefault="00961D86"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p w:rsidR="001A6D44" w:rsidRPr="006531F9" w:rsidRDefault="001A6D44"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tbl>
      <w:tblPr>
        <w:tblpPr w:leftFromText="180" w:rightFromText="180" w:vertAnchor="text" w:horzAnchor="page" w:tblpX="5570" w:tblpY="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08"/>
        <w:gridCol w:w="883"/>
        <w:gridCol w:w="913"/>
      </w:tblGrid>
      <w:tr w:rsidR="00306B9A" w:rsidRPr="00E82D88" w:rsidTr="00BB123E">
        <w:tc>
          <w:tcPr>
            <w:tcW w:w="644" w:type="dxa"/>
          </w:tcPr>
          <w:p w:rsidR="00BB123E" w:rsidRPr="00E82D88"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E82D88">
              <w:rPr>
                <w:rFonts w:ascii="Times New Roman" w:hAnsi="Times New Roman"/>
                <w:sz w:val="26"/>
                <w:szCs w:val="26"/>
              </w:rPr>
              <w:t>UG</w:t>
            </w:r>
          </w:p>
        </w:tc>
        <w:tc>
          <w:tcPr>
            <w:tcW w:w="608" w:type="dxa"/>
          </w:tcPr>
          <w:p w:rsidR="00BB123E" w:rsidRPr="00E82D88"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E82D88">
              <w:rPr>
                <w:rFonts w:ascii="Times New Roman" w:hAnsi="Times New Roman"/>
                <w:sz w:val="26"/>
                <w:szCs w:val="26"/>
              </w:rPr>
              <w:t>PG</w:t>
            </w:r>
          </w:p>
        </w:tc>
        <w:tc>
          <w:tcPr>
            <w:tcW w:w="883" w:type="dxa"/>
          </w:tcPr>
          <w:p w:rsidR="00BB123E" w:rsidRPr="00E82D88"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E82D88">
              <w:rPr>
                <w:rFonts w:ascii="Times New Roman" w:hAnsi="Times New Roman"/>
                <w:sz w:val="26"/>
                <w:szCs w:val="26"/>
              </w:rPr>
              <w:t>Ph. D.</w:t>
            </w:r>
          </w:p>
        </w:tc>
        <w:tc>
          <w:tcPr>
            <w:tcW w:w="913" w:type="dxa"/>
          </w:tcPr>
          <w:p w:rsidR="00BB123E" w:rsidRPr="00E82D88"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E82D88">
              <w:rPr>
                <w:rFonts w:ascii="Times New Roman" w:hAnsi="Times New Roman"/>
                <w:sz w:val="26"/>
                <w:szCs w:val="26"/>
              </w:rPr>
              <w:t>Others</w:t>
            </w:r>
          </w:p>
        </w:tc>
      </w:tr>
      <w:tr w:rsidR="00306B9A" w:rsidRPr="00E82D88" w:rsidTr="00BB123E">
        <w:tc>
          <w:tcPr>
            <w:tcW w:w="644" w:type="dxa"/>
          </w:tcPr>
          <w:p w:rsidR="00BB123E" w:rsidRPr="00E82D88" w:rsidRDefault="008740E8" w:rsidP="00BB123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6"/>
                <w:szCs w:val="26"/>
              </w:rPr>
            </w:pPr>
            <w:r>
              <w:rPr>
                <w:rFonts w:ascii="Times New Roman" w:hAnsi="Times New Roman"/>
                <w:sz w:val="26"/>
                <w:szCs w:val="26"/>
              </w:rPr>
              <w:t>531</w:t>
            </w:r>
          </w:p>
        </w:tc>
        <w:tc>
          <w:tcPr>
            <w:tcW w:w="608" w:type="dxa"/>
          </w:tcPr>
          <w:p w:rsidR="00BB123E" w:rsidRPr="00E82D88" w:rsidRDefault="008740E8" w:rsidP="00BB123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6"/>
                <w:szCs w:val="26"/>
              </w:rPr>
            </w:pPr>
            <w:r>
              <w:rPr>
                <w:rFonts w:ascii="Times New Roman" w:hAnsi="Times New Roman"/>
                <w:sz w:val="26"/>
                <w:szCs w:val="26"/>
              </w:rPr>
              <w:t>41</w:t>
            </w:r>
          </w:p>
        </w:tc>
        <w:tc>
          <w:tcPr>
            <w:tcW w:w="883" w:type="dxa"/>
          </w:tcPr>
          <w:p w:rsidR="00BB123E" w:rsidRPr="00E82D88"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E82D88">
              <w:rPr>
                <w:rFonts w:ascii="Times New Roman" w:hAnsi="Times New Roman"/>
                <w:sz w:val="26"/>
                <w:szCs w:val="26"/>
              </w:rPr>
              <w:t>-</w:t>
            </w:r>
          </w:p>
        </w:tc>
        <w:tc>
          <w:tcPr>
            <w:tcW w:w="913" w:type="dxa"/>
          </w:tcPr>
          <w:p w:rsidR="00BB123E" w:rsidRPr="00E82D88"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E82D88">
              <w:rPr>
                <w:rFonts w:ascii="Times New Roman" w:hAnsi="Times New Roman"/>
                <w:sz w:val="26"/>
                <w:szCs w:val="26"/>
              </w:rPr>
              <w:t>-</w:t>
            </w:r>
          </w:p>
        </w:tc>
      </w:tr>
    </w:tbl>
    <w:p w:rsidR="00965C9C" w:rsidRPr="00B54AC1" w:rsidRDefault="00965C9C"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r w:rsidRPr="00B54AC1">
        <w:rPr>
          <w:rFonts w:ascii="Times New Roman" w:hAnsi="Times New Roman"/>
          <w:sz w:val="26"/>
          <w:szCs w:val="26"/>
        </w:rPr>
        <w:t xml:space="preserve">5.3 (a) Total Number of students </w:t>
      </w:r>
    </w:p>
    <w:p w:rsidR="00BB123E" w:rsidRPr="00B54AC1" w:rsidRDefault="00BB123E" w:rsidP="00965C9C">
      <w:pPr>
        <w:tabs>
          <w:tab w:val="left" w:pos="2268"/>
          <w:tab w:val="left" w:pos="3402"/>
          <w:tab w:val="left" w:pos="4536"/>
          <w:tab w:val="left" w:pos="5670"/>
          <w:tab w:val="left" w:pos="6804"/>
          <w:tab w:val="left" w:pos="7545"/>
          <w:tab w:val="left" w:pos="7938"/>
        </w:tabs>
        <w:jc w:val="both"/>
        <w:rPr>
          <w:rFonts w:ascii="Times New Roman" w:hAnsi="Times New Roman"/>
          <w:sz w:val="6"/>
          <w:szCs w:val="26"/>
        </w:rPr>
      </w:pPr>
    </w:p>
    <w:p w:rsidR="00BB123E" w:rsidRPr="00B54AC1" w:rsidRDefault="00BB123E" w:rsidP="00965C9C">
      <w:pPr>
        <w:tabs>
          <w:tab w:val="left" w:pos="2268"/>
          <w:tab w:val="left" w:pos="3402"/>
          <w:tab w:val="left" w:pos="4536"/>
          <w:tab w:val="left" w:pos="5670"/>
          <w:tab w:val="left" w:pos="6804"/>
          <w:tab w:val="left" w:pos="7545"/>
          <w:tab w:val="left" w:pos="7938"/>
        </w:tabs>
        <w:jc w:val="both"/>
        <w:rPr>
          <w:rFonts w:ascii="Times New Roman" w:hAnsi="Times New Roman"/>
          <w:sz w:val="6"/>
          <w:szCs w:val="26"/>
        </w:rPr>
      </w:pPr>
    </w:p>
    <w:p w:rsidR="00965C9C" w:rsidRPr="00B54AC1" w:rsidRDefault="00230842"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r>
        <w:rPr>
          <w:rFonts w:ascii="Times New Roman" w:hAnsi="Times New Roman"/>
          <w:noProof/>
          <w:sz w:val="26"/>
          <w:szCs w:val="26"/>
        </w:rPr>
        <w:pict>
          <v:shape id="Text Box 213" o:spid="_x0000_s1206" type="#_x0000_t202" style="position:absolute;left:0;text-align:left;margin-left:222.7pt;margin-top:.15pt;width:43.15pt;height:24.3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">
            <v:textbox>
              <w:txbxContent>
                <w:p w:rsidR="00411EB5" w:rsidRPr="00BB123E" w:rsidRDefault="00411EB5" w:rsidP="000A3E49">
                  <w:pPr>
                    <w:jc w:val="center"/>
                    <w:rPr>
                      <w:sz w:val="26"/>
                      <w:szCs w:val="26"/>
                    </w:rPr>
                  </w:pPr>
                  <w:r w:rsidRPr="00BB123E">
                    <w:rPr>
                      <w:sz w:val="26"/>
                      <w:szCs w:val="26"/>
                    </w:rPr>
                    <w:t>0</w:t>
                  </w:r>
                  <w:r>
                    <w:rPr>
                      <w:sz w:val="26"/>
                      <w:szCs w:val="26"/>
                    </w:rPr>
                    <w:t>2</w:t>
                  </w:r>
                </w:p>
              </w:txbxContent>
            </v:textbox>
          </v:shape>
        </w:pict>
      </w:r>
      <w:r w:rsidR="00965C9C" w:rsidRPr="00B54AC1">
        <w:rPr>
          <w:rFonts w:ascii="Times New Roman" w:hAnsi="Times New Roman"/>
          <w:sz w:val="26"/>
          <w:szCs w:val="26"/>
        </w:rPr>
        <w:t xml:space="preserve">  (b) No. of students outside the state            </w:t>
      </w:r>
    </w:p>
    <w:p w:rsidR="00965C9C" w:rsidRPr="00B54AC1" w:rsidRDefault="00230842" w:rsidP="00965C9C">
      <w:pPr>
        <w:tabs>
          <w:tab w:val="left" w:pos="2268"/>
          <w:tab w:val="left" w:pos="3969"/>
          <w:tab w:val="left" w:pos="4536"/>
          <w:tab w:val="left" w:pos="5670"/>
          <w:tab w:val="left" w:pos="6804"/>
          <w:tab w:val="left" w:pos="7545"/>
          <w:tab w:val="left" w:pos="7938"/>
        </w:tabs>
        <w:jc w:val="both"/>
        <w:rPr>
          <w:rFonts w:ascii="Times New Roman" w:hAnsi="Times New Roman"/>
          <w:sz w:val="26"/>
          <w:szCs w:val="26"/>
        </w:rPr>
      </w:pPr>
      <w:r>
        <w:rPr>
          <w:rFonts w:ascii="Times New Roman" w:hAnsi="Times New Roman"/>
          <w:noProof/>
          <w:sz w:val="26"/>
          <w:szCs w:val="26"/>
        </w:rPr>
        <w:pict>
          <v:shape id="Text Box 214" o:spid="_x0000_s1207" type="#_x0000_t202" style="position:absolute;left:0;text-align:left;margin-left:275.85pt;margin-top:24.75pt;width:43.15pt;height:24.3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">
            <v:textbox>
              <w:txbxContent>
                <w:p w:rsidR="008B0FC0" w:rsidRPr="00BB123E" w:rsidRDefault="008B0FC0" w:rsidP="000A3E49">
                  <w:pPr>
                    <w:jc w:val="center"/>
                    <w:rPr>
                      <w:sz w:val="26"/>
                      <w:szCs w:val="26"/>
                    </w:rPr>
                  </w:pPr>
                  <w:r w:rsidRPr="00BB123E">
                    <w:rPr>
                      <w:sz w:val="26"/>
                      <w:szCs w:val="26"/>
                    </w:rPr>
                    <w:t>0</w:t>
                  </w:r>
                </w:p>
              </w:txbxContent>
            </v:textbox>
          </v:shape>
        </w:pict>
      </w:r>
    </w:p>
    <w:p w:rsidR="00965C9C" w:rsidRPr="00B54AC1" w:rsidRDefault="00965C9C" w:rsidP="00FA1752">
      <w:pPr>
        <w:tabs>
          <w:tab w:val="left" w:pos="2268"/>
          <w:tab w:val="left" w:pos="3969"/>
          <w:tab w:val="left" w:pos="4536"/>
          <w:tab w:val="left" w:pos="5670"/>
          <w:tab w:val="left" w:pos="6804"/>
          <w:tab w:val="left" w:pos="7545"/>
          <w:tab w:val="left" w:pos="7938"/>
        </w:tabs>
        <w:jc w:val="both"/>
        <w:rPr>
          <w:rFonts w:ascii="Times New Roman" w:hAnsi="Times New Roman"/>
          <w:sz w:val="26"/>
          <w:szCs w:val="26"/>
        </w:rPr>
      </w:pPr>
      <w:r w:rsidRPr="00B54AC1">
        <w:rPr>
          <w:rFonts w:ascii="Times New Roman" w:hAnsi="Times New Roman"/>
          <w:sz w:val="26"/>
          <w:szCs w:val="26"/>
        </w:rPr>
        <w:t xml:space="preserve">      (c) No. of international students </w:t>
      </w:r>
    </w:p>
    <w:tbl>
      <w:tblPr>
        <w:tblpPr w:leftFromText="180" w:rightFromText="180" w:vertAnchor="text" w:horzAnchor="page" w:tblpX="5853" w:tblpY="23"/>
        <w:tblW w:w="1082" w:type="dxa"/>
        <w:tblLook w:val="04A0" w:firstRow="1" w:lastRow="0" w:firstColumn="1" w:lastColumn="0" w:noHBand="0" w:noVBand="1"/>
      </w:tblPr>
      <w:tblGrid>
        <w:gridCol w:w="606"/>
        <w:gridCol w:w="476"/>
      </w:tblGrid>
      <w:tr w:rsidR="00B54AC1" w:rsidRPr="00B54AC1" w:rsidTr="00B54AC1">
        <w:trPr>
          <w:cantSplit/>
          <w:trHeight w:val="245"/>
        </w:trPr>
        <w:tc>
          <w:tcPr>
            <w:tcW w:w="606"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965C9C" w:rsidRPr="00B54AC1" w:rsidRDefault="00965C9C" w:rsidP="00FC1414">
            <w:pPr>
              <w:spacing w:after="0" w:line="240" w:lineRule="auto"/>
              <w:jc w:val="center"/>
              <w:rPr>
                <w:rFonts w:ascii="Times New Roman" w:hAnsi="Times New Roman"/>
                <w:sz w:val="26"/>
                <w:szCs w:val="26"/>
              </w:rPr>
            </w:pPr>
            <w:r w:rsidRPr="00B54AC1">
              <w:rPr>
                <w:rFonts w:ascii="Times New Roman" w:hAnsi="Times New Roman"/>
                <w:sz w:val="26"/>
                <w:szCs w:val="26"/>
              </w:rPr>
              <w:t>No</w:t>
            </w:r>
          </w:p>
        </w:tc>
        <w:tc>
          <w:tcPr>
            <w:tcW w:w="47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65C9C" w:rsidRPr="00B54AC1" w:rsidRDefault="00965C9C" w:rsidP="00FC1414">
            <w:pPr>
              <w:spacing w:after="0" w:line="240" w:lineRule="auto"/>
              <w:jc w:val="center"/>
              <w:rPr>
                <w:rFonts w:ascii="Times New Roman" w:hAnsi="Times New Roman"/>
                <w:sz w:val="26"/>
                <w:szCs w:val="26"/>
              </w:rPr>
            </w:pPr>
            <w:r w:rsidRPr="00B54AC1">
              <w:rPr>
                <w:rFonts w:ascii="Times New Roman" w:hAnsi="Times New Roman"/>
                <w:sz w:val="26"/>
                <w:szCs w:val="26"/>
              </w:rPr>
              <w:t>%</w:t>
            </w:r>
          </w:p>
        </w:tc>
      </w:tr>
      <w:tr w:rsidR="00B54AC1" w:rsidRPr="00B54AC1" w:rsidTr="00B54AC1">
        <w:trPr>
          <w:cantSplit/>
          <w:trHeight w:val="264"/>
        </w:trPr>
        <w:tc>
          <w:tcPr>
            <w:tcW w:w="606" w:type="dxa"/>
            <w:tcBorders>
              <w:top w:val="nil"/>
              <w:left w:val="single" w:sz="8" w:space="0" w:color="000000"/>
              <w:bottom w:val="single" w:sz="8" w:space="0" w:color="000000"/>
              <w:right w:val="single" w:sz="4" w:space="0" w:color="auto"/>
            </w:tcBorders>
            <w:shd w:val="clear" w:color="auto" w:fill="auto"/>
            <w:noWrap/>
            <w:vAlign w:val="center"/>
            <w:hideMark/>
          </w:tcPr>
          <w:p w:rsidR="00965C9C" w:rsidRPr="00B54AC1" w:rsidRDefault="00206451" w:rsidP="007B6E75">
            <w:pPr>
              <w:spacing w:after="0" w:line="240" w:lineRule="auto"/>
              <w:rPr>
                <w:rFonts w:ascii="Times New Roman" w:hAnsi="Times New Roman"/>
                <w:sz w:val="26"/>
                <w:szCs w:val="26"/>
              </w:rPr>
            </w:pPr>
            <w:r w:rsidRPr="00B54AC1">
              <w:rPr>
                <w:rFonts w:ascii="Times New Roman" w:hAnsi="Times New Roman"/>
                <w:sz w:val="26"/>
                <w:szCs w:val="26"/>
              </w:rPr>
              <w:t>355</w:t>
            </w:r>
          </w:p>
        </w:tc>
        <w:tc>
          <w:tcPr>
            <w:tcW w:w="476" w:type="dxa"/>
            <w:tcBorders>
              <w:top w:val="nil"/>
              <w:left w:val="single" w:sz="4" w:space="0" w:color="auto"/>
              <w:bottom w:val="single" w:sz="8" w:space="0" w:color="000000"/>
              <w:right w:val="single" w:sz="4" w:space="0" w:color="auto"/>
            </w:tcBorders>
            <w:shd w:val="clear" w:color="auto" w:fill="auto"/>
            <w:noWrap/>
            <w:vAlign w:val="center"/>
            <w:hideMark/>
          </w:tcPr>
          <w:p w:rsidR="00965C9C" w:rsidRPr="00B54AC1" w:rsidRDefault="001735FA" w:rsidP="00FC1414">
            <w:pPr>
              <w:spacing w:after="0" w:line="240" w:lineRule="auto"/>
              <w:jc w:val="center"/>
              <w:rPr>
                <w:rFonts w:ascii="Times New Roman" w:hAnsi="Times New Roman"/>
                <w:sz w:val="26"/>
                <w:szCs w:val="26"/>
              </w:rPr>
            </w:pPr>
            <w:r w:rsidRPr="00B54AC1">
              <w:rPr>
                <w:rFonts w:ascii="Times New Roman" w:hAnsi="Times New Roman"/>
                <w:sz w:val="26"/>
                <w:szCs w:val="26"/>
              </w:rPr>
              <w:t>62</w:t>
            </w:r>
          </w:p>
        </w:tc>
      </w:tr>
    </w:tbl>
    <w:tbl>
      <w:tblPr>
        <w:tblpPr w:leftFromText="180" w:rightFromText="180" w:vertAnchor="text" w:horzAnchor="page" w:tblpX="2533" w:tblpY="-130"/>
        <w:tblW w:w="1082" w:type="dxa"/>
        <w:tblLook w:val="04A0" w:firstRow="1" w:lastRow="0" w:firstColumn="1" w:lastColumn="0" w:noHBand="0" w:noVBand="1"/>
      </w:tblPr>
      <w:tblGrid>
        <w:gridCol w:w="606"/>
        <w:gridCol w:w="476"/>
      </w:tblGrid>
      <w:tr w:rsidR="00B54AC1" w:rsidRPr="00B54AC1" w:rsidTr="00B54AC1">
        <w:trPr>
          <w:cantSplit/>
          <w:trHeight w:val="245"/>
        </w:trPr>
        <w:tc>
          <w:tcPr>
            <w:tcW w:w="606"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B54AC1" w:rsidRPr="00B54AC1" w:rsidRDefault="00B54AC1" w:rsidP="00B54AC1">
            <w:pPr>
              <w:spacing w:after="0" w:line="240" w:lineRule="auto"/>
              <w:jc w:val="center"/>
              <w:rPr>
                <w:rFonts w:ascii="Times New Roman" w:hAnsi="Times New Roman"/>
                <w:sz w:val="26"/>
                <w:szCs w:val="26"/>
              </w:rPr>
            </w:pPr>
            <w:r w:rsidRPr="00B54AC1">
              <w:rPr>
                <w:rFonts w:ascii="Times New Roman" w:hAnsi="Times New Roman"/>
                <w:sz w:val="26"/>
                <w:szCs w:val="26"/>
              </w:rPr>
              <w:t>No</w:t>
            </w:r>
          </w:p>
        </w:tc>
        <w:tc>
          <w:tcPr>
            <w:tcW w:w="47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54AC1" w:rsidRPr="00B54AC1" w:rsidRDefault="00B54AC1" w:rsidP="00B54AC1">
            <w:pPr>
              <w:spacing w:after="0" w:line="240" w:lineRule="auto"/>
              <w:jc w:val="center"/>
              <w:rPr>
                <w:rFonts w:ascii="Times New Roman" w:hAnsi="Times New Roman"/>
                <w:sz w:val="26"/>
                <w:szCs w:val="26"/>
              </w:rPr>
            </w:pPr>
            <w:r w:rsidRPr="00B54AC1">
              <w:rPr>
                <w:rFonts w:ascii="Times New Roman" w:hAnsi="Times New Roman"/>
                <w:sz w:val="26"/>
                <w:szCs w:val="26"/>
              </w:rPr>
              <w:t>%</w:t>
            </w:r>
          </w:p>
        </w:tc>
      </w:tr>
      <w:tr w:rsidR="00B54AC1" w:rsidRPr="00B54AC1" w:rsidTr="00B54AC1">
        <w:trPr>
          <w:cantSplit/>
          <w:trHeight w:val="264"/>
        </w:trPr>
        <w:tc>
          <w:tcPr>
            <w:tcW w:w="606" w:type="dxa"/>
            <w:tcBorders>
              <w:top w:val="nil"/>
              <w:left w:val="single" w:sz="8" w:space="0" w:color="000000"/>
              <w:bottom w:val="single" w:sz="8" w:space="0" w:color="000000"/>
              <w:right w:val="single" w:sz="4" w:space="0" w:color="auto"/>
            </w:tcBorders>
            <w:shd w:val="clear" w:color="auto" w:fill="auto"/>
            <w:noWrap/>
            <w:vAlign w:val="center"/>
            <w:hideMark/>
          </w:tcPr>
          <w:p w:rsidR="00B54AC1" w:rsidRPr="00B54AC1" w:rsidRDefault="00B54AC1" w:rsidP="00B54AC1">
            <w:pPr>
              <w:spacing w:after="0" w:line="240" w:lineRule="auto"/>
              <w:rPr>
                <w:rFonts w:ascii="Times New Roman" w:hAnsi="Times New Roman"/>
                <w:sz w:val="26"/>
                <w:szCs w:val="26"/>
              </w:rPr>
            </w:pPr>
            <w:r w:rsidRPr="00B54AC1">
              <w:rPr>
                <w:rFonts w:ascii="Times New Roman" w:hAnsi="Times New Roman"/>
                <w:sz w:val="26"/>
                <w:szCs w:val="26"/>
              </w:rPr>
              <w:t>217</w:t>
            </w:r>
          </w:p>
        </w:tc>
        <w:tc>
          <w:tcPr>
            <w:tcW w:w="476" w:type="dxa"/>
            <w:tcBorders>
              <w:top w:val="nil"/>
              <w:left w:val="single" w:sz="4" w:space="0" w:color="auto"/>
              <w:bottom w:val="single" w:sz="8" w:space="0" w:color="000000"/>
              <w:right w:val="single" w:sz="4" w:space="0" w:color="auto"/>
            </w:tcBorders>
            <w:shd w:val="clear" w:color="auto" w:fill="auto"/>
            <w:noWrap/>
            <w:vAlign w:val="center"/>
            <w:hideMark/>
          </w:tcPr>
          <w:p w:rsidR="00B54AC1" w:rsidRPr="00B54AC1" w:rsidRDefault="00B54AC1" w:rsidP="00B54AC1">
            <w:pPr>
              <w:spacing w:after="0" w:line="240" w:lineRule="auto"/>
              <w:jc w:val="center"/>
              <w:rPr>
                <w:rFonts w:ascii="Times New Roman" w:hAnsi="Times New Roman"/>
                <w:sz w:val="26"/>
                <w:szCs w:val="26"/>
              </w:rPr>
            </w:pPr>
            <w:r w:rsidRPr="00B54AC1">
              <w:rPr>
                <w:rFonts w:ascii="Times New Roman" w:hAnsi="Times New Roman"/>
                <w:sz w:val="26"/>
                <w:szCs w:val="26"/>
              </w:rPr>
              <w:t>38</w:t>
            </w:r>
          </w:p>
        </w:tc>
      </w:tr>
    </w:tbl>
    <w:p w:rsidR="00965C9C" w:rsidRPr="00B54AC1" w:rsidRDefault="00965C9C" w:rsidP="00B54AC1">
      <w:pPr>
        <w:spacing w:before="240"/>
        <w:rPr>
          <w:rFonts w:ascii="Times New Roman" w:hAnsi="Times New Roman"/>
          <w:sz w:val="26"/>
          <w:szCs w:val="26"/>
        </w:rPr>
      </w:pPr>
      <w:r w:rsidRPr="00B54AC1">
        <w:rPr>
          <w:rFonts w:ascii="Times New Roman" w:hAnsi="Times New Roman"/>
          <w:sz w:val="26"/>
          <w:szCs w:val="26"/>
        </w:rPr>
        <w:t>Men</w:t>
      </w:r>
      <w:r w:rsidRPr="00290D25">
        <w:rPr>
          <w:rFonts w:ascii="Times New Roman" w:hAnsi="Times New Roman"/>
          <w:color w:val="C00000"/>
          <w:sz w:val="26"/>
          <w:szCs w:val="26"/>
        </w:rPr>
        <w:t xml:space="preserve">Women  </w:t>
      </w:r>
    </w:p>
    <w:tbl>
      <w:tblPr>
        <w:tblpPr w:leftFromText="180" w:rightFromText="180" w:vertAnchor="text" w:horzAnchor="margin" w:tblpXSpec="center" w:tblpY="-461"/>
        <w:tblW w:w="8304" w:type="dxa"/>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567"/>
        <w:gridCol w:w="1304"/>
        <w:gridCol w:w="720"/>
        <w:gridCol w:w="810"/>
        <w:gridCol w:w="450"/>
        <w:gridCol w:w="450"/>
        <w:gridCol w:w="540"/>
        <w:gridCol w:w="1057"/>
        <w:gridCol w:w="622"/>
      </w:tblGrid>
      <w:tr w:rsidR="00B54AC1" w:rsidRPr="00DA152B" w:rsidTr="00B54AC1">
        <w:tc>
          <w:tcPr>
            <w:tcW w:w="4375" w:type="dxa"/>
            <w:gridSpan w:val="6"/>
            <w:tcBorders>
              <w:top w:val="single" w:sz="1" w:space="0" w:color="000000"/>
              <w:left w:val="single" w:sz="1" w:space="0" w:color="000000"/>
              <w:bottom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lastRenderedPageBreak/>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This Year</w:t>
            </w:r>
          </w:p>
        </w:tc>
      </w:tr>
      <w:tr w:rsidR="00B54AC1" w:rsidRPr="00DA152B" w:rsidTr="00B54AC1">
        <w:tc>
          <w:tcPr>
            <w:tcW w:w="933"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General</w:t>
            </w:r>
          </w:p>
        </w:tc>
        <w:tc>
          <w:tcPr>
            <w:tcW w:w="426"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SC</w:t>
            </w:r>
          </w:p>
        </w:tc>
        <w:tc>
          <w:tcPr>
            <w:tcW w:w="425"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ST</w:t>
            </w:r>
          </w:p>
        </w:tc>
        <w:tc>
          <w:tcPr>
            <w:tcW w:w="567"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OBC</w:t>
            </w:r>
          </w:p>
        </w:tc>
        <w:tc>
          <w:tcPr>
            <w:tcW w:w="1304"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Physically Challenged</w:t>
            </w:r>
          </w:p>
        </w:tc>
        <w:tc>
          <w:tcPr>
            <w:tcW w:w="720"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Total</w:t>
            </w:r>
          </w:p>
        </w:tc>
        <w:tc>
          <w:tcPr>
            <w:tcW w:w="810"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General</w:t>
            </w:r>
          </w:p>
        </w:tc>
        <w:tc>
          <w:tcPr>
            <w:tcW w:w="450"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SC</w:t>
            </w:r>
          </w:p>
        </w:tc>
        <w:tc>
          <w:tcPr>
            <w:tcW w:w="450"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ST</w:t>
            </w:r>
          </w:p>
        </w:tc>
        <w:tc>
          <w:tcPr>
            <w:tcW w:w="540"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OBC</w:t>
            </w:r>
          </w:p>
        </w:tc>
        <w:tc>
          <w:tcPr>
            <w:tcW w:w="1057"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Physically Challenged</w:t>
            </w:r>
          </w:p>
        </w:tc>
        <w:tc>
          <w:tcPr>
            <w:tcW w:w="622" w:type="dxa"/>
            <w:tcBorders>
              <w:left w:val="single" w:sz="1" w:space="0" w:color="000000"/>
              <w:bottom w:val="single" w:sz="1" w:space="0" w:color="000000"/>
              <w:right w:val="single" w:sz="1" w:space="0" w:color="000000"/>
            </w:tcBorders>
            <w:shd w:val="clear" w:color="auto" w:fill="auto"/>
          </w:tcPr>
          <w:p w:rsidR="00B54AC1" w:rsidRPr="00DA152B" w:rsidRDefault="00B54AC1" w:rsidP="00B54AC1">
            <w:pPr>
              <w:pStyle w:val="TableContents"/>
              <w:jc w:val="center"/>
              <w:rPr>
                <w:rFonts w:cs="Times New Roman"/>
              </w:rPr>
            </w:pPr>
            <w:r w:rsidRPr="00DA152B">
              <w:rPr>
                <w:rFonts w:cs="Times New Roman"/>
              </w:rPr>
              <w:t>Total</w:t>
            </w:r>
          </w:p>
        </w:tc>
      </w:tr>
      <w:tr w:rsidR="00B54AC1" w:rsidRPr="00DA152B" w:rsidTr="00B54AC1">
        <w:tc>
          <w:tcPr>
            <w:tcW w:w="933" w:type="dxa"/>
            <w:tcBorders>
              <w:left w:val="single" w:sz="1" w:space="0" w:color="000000"/>
              <w:bottom w:val="single" w:sz="1" w:space="0" w:color="000000"/>
            </w:tcBorders>
            <w:shd w:val="clear" w:color="auto" w:fill="auto"/>
          </w:tcPr>
          <w:p w:rsidR="00B54AC1" w:rsidRPr="00DA152B" w:rsidRDefault="008B0FC0" w:rsidP="008B0FC0">
            <w:pPr>
              <w:pStyle w:val="TableContents"/>
              <w:rPr>
                <w:rFonts w:ascii="Arial" w:hAnsi="Arial" w:cs="Arial"/>
              </w:rPr>
            </w:pPr>
            <w:r w:rsidRPr="00DA152B">
              <w:rPr>
                <w:sz w:val="28"/>
                <w:szCs w:val="28"/>
              </w:rPr>
              <w:t>137</w:t>
            </w:r>
          </w:p>
        </w:tc>
        <w:tc>
          <w:tcPr>
            <w:tcW w:w="426" w:type="dxa"/>
            <w:tcBorders>
              <w:left w:val="single" w:sz="1" w:space="0" w:color="000000"/>
              <w:bottom w:val="single" w:sz="1" w:space="0" w:color="000000"/>
            </w:tcBorders>
            <w:shd w:val="clear" w:color="auto" w:fill="auto"/>
          </w:tcPr>
          <w:p w:rsidR="00B54AC1" w:rsidRPr="00DA152B" w:rsidRDefault="008B0FC0" w:rsidP="00B54AC1">
            <w:pPr>
              <w:pStyle w:val="TableContents"/>
              <w:jc w:val="center"/>
              <w:rPr>
                <w:rFonts w:ascii="Arial" w:hAnsi="Arial" w:cs="Arial"/>
              </w:rPr>
            </w:pPr>
            <w:r w:rsidRPr="00DA152B">
              <w:rPr>
                <w:sz w:val="28"/>
                <w:szCs w:val="28"/>
              </w:rPr>
              <w:t>36</w:t>
            </w:r>
          </w:p>
        </w:tc>
        <w:tc>
          <w:tcPr>
            <w:tcW w:w="425" w:type="dxa"/>
            <w:tcBorders>
              <w:left w:val="single" w:sz="1" w:space="0" w:color="000000"/>
              <w:bottom w:val="single" w:sz="1" w:space="0" w:color="000000"/>
            </w:tcBorders>
            <w:shd w:val="clear" w:color="auto" w:fill="auto"/>
          </w:tcPr>
          <w:p w:rsidR="00B54AC1" w:rsidRPr="00DA152B" w:rsidRDefault="008B0FC0" w:rsidP="00B54AC1">
            <w:pPr>
              <w:pStyle w:val="TableContents"/>
              <w:jc w:val="center"/>
              <w:rPr>
                <w:rFonts w:ascii="Arial" w:hAnsi="Arial" w:cs="Arial"/>
              </w:rPr>
            </w:pPr>
            <w:r w:rsidRPr="00DA152B">
              <w:rPr>
                <w:sz w:val="28"/>
                <w:szCs w:val="28"/>
              </w:rPr>
              <w:t>83</w:t>
            </w:r>
          </w:p>
        </w:tc>
        <w:tc>
          <w:tcPr>
            <w:tcW w:w="567" w:type="dxa"/>
            <w:tcBorders>
              <w:left w:val="single" w:sz="1" w:space="0" w:color="000000"/>
              <w:bottom w:val="single" w:sz="1" w:space="0" w:color="000000"/>
            </w:tcBorders>
            <w:shd w:val="clear" w:color="auto" w:fill="auto"/>
          </w:tcPr>
          <w:p w:rsidR="00B54AC1" w:rsidRPr="00DA152B" w:rsidRDefault="008B0FC0" w:rsidP="00B54AC1">
            <w:pPr>
              <w:pStyle w:val="TableContents"/>
              <w:jc w:val="center"/>
              <w:rPr>
                <w:rFonts w:ascii="Arial" w:hAnsi="Arial" w:cs="Arial"/>
              </w:rPr>
            </w:pPr>
            <w:r w:rsidRPr="00DA152B">
              <w:rPr>
                <w:sz w:val="28"/>
                <w:szCs w:val="28"/>
              </w:rPr>
              <w:t>287</w:t>
            </w:r>
          </w:p>
        </w:tc>
        <w:tc>
          <w:tcPr>
            <w:tcW w:w="1304"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ascii="Arial" w:hAnsi="Arial" w:cs="Arial"/>
              </w:rPr>
            </w:pPr>
            <w:r w:rsidRPr="00DA152B">
              <w:rPr>
                <w:sz w:val="28"/>
                <w:szCs w:val="28"/>
              </w:rPr>
              <w:t>0</w:t>
            </w:r>
            <w:r w:rsidR="008B0FC0" w:rsidRPr="00DA152B">
              <w:rPr>
                <w:sz w:val="28"/>
                <w:szCs w:val="28"/>
              </w:rPr>
              <w:t>2</w:t>
            </w:r>
          </w:p>
        </w:tc>
        <w:tc>
          <w:tcPr>
            <w:tcW w:w="720" w:type="dxa"/>
            <w:tcBorders>
              <w:left w:val="single" w:sz="1" w:space="0" w:color="000000"/>
              <w:bottom w:val="single" w:sz="1" w:space="0" w:color="000000"/>
            </w:tcBorders>
            <w:shd w:val="clear" w:color="auto" w:fill="auto"/>
          </w:tcPr>
          <w:p w:rsidR="00B54AC1" w:rsidRPr="00DA152B" w:rsidRDefault="008B0FC0" w:rsidP="00B54AC1">
            <w:pPr>
              <w:pStyle w:val="TableContents"/>
              <w:jc w:val="center"/>
              <w:rPr>
                <w:rFonts w:ascii="Arial" w:hAnsi="Arial" w:cs="Arial"/>
              </w:rPr>
            </w:pPr>
            <w:r w:rsidRPr="00DA152B">
              <w:rPr>
                <w:sz w:val="28"/>
                <w:szCs w:val="28"/>
              </w:rPr>
              <w:t>545</w:t>
            </w:r>
          </w:p>
        </w:tc>
        <w:tc>
          <w:tcPr>
            <w:tcW w:w="810" w:type="dxa"/>
            <w:tcBorders>
              <w:left w:val="single" w:sz="1" w:space="0" w:color="000000"/>
              <w:bottom w:val="single" w:sz="1" w:space="0" w:color="000000"/>
            </w:tcBorders>
            <w:shd w:val="clear" w:color="auto" w:fill="auto"/>
          </w:tcPr>
          <w:p w:rsidR="00B54AC1" w:rsidRPr="00DA152B" w:rsidRDefault="008B0FC0" w:rsidP="00B54AC1">
            <w:pPr>
              <w:pStyle w:val="TableContents"/>
              <w:jc w:val="center"/>
              <w:rPr>
                <w:rFonts w:ascii="Arial" w:hAnsi="Arial" w:cs="Arial"/>
              </w:rPr>
            </w:pPr>
            <w:r w:rsidRPr="00DA152B">
              <w:rPr>
                <w:rFonts w:ascii="Arial" w:hAnsi="Arial" w:cs="Arial"/>
              </w:rPr>
              <w:t>163</w:t>
            </w:r>
          </w:p>
        </w:tc>
        <w:tc>
          <w:tcPr>
            <w:tcW w:w="450" w:type="dxa"/>
            <w:tcBorders>
              <w:left w:val="single" w:sz="1" w:space="0" w:color="000000"/>
              <w:bottom w:val="single" w:sz="1" w:space="0" w:color="000000"/>
            </w:tcBorders>
            <w:shd w:val="clear" w:color="auto" w:fill="auto"/>
          </w:tcPr>
          <w:p w:rsidR="00B54AC1" w:rsidRPr="00DA152B" w:rsidRDefault="008B0FC0" w:rsidP="00B54AC1">
            <w:pPr>
              <w:pStyle w:val="TableContents"/>
              <w:jc w:val="center"/>
              <w:rPr>
                <w:rFonts w:ascii="Arial" w:hAnsi="Arial" w:cs="Arial"/>
              </w:rPr>
            </w:pPr>
            <w:r w:rsidRPr="00DA152B">
              <w:rPr>
                <w:sz w:val="28"/>
                <w:szCs w:val="28"/>
              </w:rPr>
              <w:t>37</w:t>
            </w:r>
          </w:p>
        </w:tc>
        <w:tc>
          <w:tcPr>
            <w:tcW w:w="450" w:type="dxa"/>
            <w:tcBorders>
              <w:left w:val="single" w:sz="1" w:space="0" w:color="000000"/>
              <w:bottom w:val="single" w:sz="1" w:space="0" w:color="000000"/>
            </w:tcBorders>
            <w:shd w:val="clear" w:color="auto" w:fill="auto"/>
          </w:tcPr>
          <w:p w:rsidR="00B54AC1" w:rsidRPr="00DA152B" w:rsidRDefault="008B0FC0" w:rsidP="00B54AC1">
            <w:pPr>
              <w:pStyle w:val="TableContents"/>
              <w:jc w:val="center"/>
              <w:rPr>
                <w:rFonts w:ascii="Arial" w:hAnsi="Arial" w:cs="Arial"/>
              </w:rPr>
            </w:pPr>
            <w:r w:rsidRPr="00DA152B">
              <w:rPr>
                <w:rFonts w:ascii="Arial" w:hAnsi="Arial" w:cs="Arial"/>
              </w:rPr>
              <w:t>83</w:t>
            </w:r>
          </w:p>
        </w:tc>
        <w:tc>
          <w:tcPr>
            <w:tcW w:w="540" w:type="dxa"/>
            <w:tcBorders>
              <w:left w:val="single" w:sz="1" w:space="0" w:color="000000"/>
              <w:bottom w:val="single" w:sz="1" w:space="0" w:color="000000"/>
            </w:tcBorders>
            <w:shd w:val="clear" w:color="auto" w:fill="auto"/>
          </w:tcPr>
          <w:p w:rsidR="00B54AC1" w:rsidRPr="00DA152B" w:rsidRDefault="008B0FC0" w:rsidP="00B54AC1">
            <w:pPr>
              <w:pStyle w:val="TableContents"/>
              <w:jc w:val="center"/>
              <w:rPr>
                <w:rFonts w:ascii="Arial" w:hAnsi="Arial" w:cs="Arial"/>
              </w:rPr>
            </w:pPr>
            <w:r w:rsidRPr="00DA152B">
              <w:rPr>
                <w:rFonts w:ascii="Arial" w:hAnsi="Arial" w:cs="Arial"/>
              </w:rPr>
              <w:t>286</w:t>
            </w:r>
          </w:p>
        </w:tc>
        <w:tc>
          <w:tcPr>
            <w:tcW w:w="1057" w:type="dxa"/>
            <w:tcBorders>
              <w:left w:val="single" w:sz="1" w:space="0" w:color="000000"/>
              <w:bottom w:val="single" w:sz="1" w:space="0" w:color="000000"/>
            </w:tcBorders>
            <w:shd w:val="clear" w:color="auto" w:fill="auto"/>
          </w:tcPr>
          <w:p w:rsidR="00B54AC1" w:rsidRPr="00DA152B" w:rsidRDefault="00B54AC1" w:rsidP="00B54AC1">
            <w:pPr>
              <w:pStyle w:val="TableContents"/>
              <w:jc w:val="center"/>
              <w:rPr>
                <w:rFonts w:ascii="Arial" w:hAnsi="Arial" w:cs="Arial"/>
              </w:rPr>
            </w:pPr>
            <w:r w:rsidRPr="00DA152B">
              <w:rPr>
                <w:sz w:val="28"/>
                <w:szCs w:val="28"/>
              </w:rPr>
              <w:t>0</w:t>
            </w:r>
            <w:r w:rsidR="008B0FC0" w:rsidRPr="00DA152B">
              <w:rPr>
                <w:sz w:val="28"/>
                <w:szCs w:val="28"/>
              </w:rPr>
              <w:t>3</w:t>
            </w:r>
          </w:p>
        </w:tc>
        <w:tc>
          <w:tcPr>
            <w:tcW w:w="622" w:type="dxa"/>
            <w:tcBorders>
              <w:left w:val="single" w:sz="1" w:space="0" w:color="000000"/>
              <w:bottom w:val="single" w:sz="1" w:space="0" w:color="000000"/>
              <w:right w:val="single" w:sz="1" w:space="0" w:color="000000"/>
            </w:tcBorders>
            <w:shd w:val="clear" w:color="auto" w:fill="auto"/>
          </w:tcPr>
          <w:p w:rsidR="00B54AC1" w:rsidRPr="00DA152B" w:rsidRDefault="008B0FC0" w:rsidP="00B54AC1">
            <w:pPr>
              <w:pStyle w:val="TableContents"/>
              <w:jc w:val="center"/>
              <w:rPr>
                <w:rFonts w:ascii="Arial" w:hAnsi="Arial" w:cs="Arial"/>
              </w:rPr>
            </w:pPr>
            <w:r w:rsidRPr="00DA152B">
              <w:rPr>
                <w:sz w:val="28"/>
                <w:szCs w:val="28"/>
              </w:rPr>
              <w:t>572</w:t>
            </w:r>
          </w:p>
        </w:tc>
      </w:tr>
    </w:tbl>
    <w:p w:rsidR="00965C9C" w:rsidRPr="006531F9" w:rsidRDefault="00965C9C" w:rsidP="00965C9C">
      <w:pPr>
        <w:rPr>
          <w:rFonts w:ascii="Times New Roman" w:hAnsi="Times New Roman"/>
          <w:sz w:val="26"/>
          <w:szCs w:val="26"/>
        </w:rPr>
      </w:pPr>
      <w:r w:rsidRPr="006531F9">
        <w:rPr>
          <w:rFonts w:ascii="Times New Roman" w:hAnsi="Times New Roman"/>
          <w:sz w:val="26"/>
          <w:szCs w:val="26"/>
        </w:rPr>
        <w:tab/>
      </w:r>
    </w:p>
    <w:p w:rsidR="00965C9C" w:rsidRPr="006531F9" w:rsidRDefault="00965C9C" w:rsidP="001B5703">
      <w:pPr>
        <w:ind w:firstLine="1077"/>
        <w:rPr>
          <w:rFonts w:ascii="Times New Roman" w:hAnsi="Times New Roman"/>
          <w:sz w:val="26"/>
          <w:szCs w:val="26"/>
        </w:rPr>
      </w:pPr>
      <w:r w:rsidRPr="006531F9">
        <w:rPr>
          <w:rFonts w:ascii="Times New Roman" w:hAnsi="Times New Roman"/>
          <w:sz w:val="26"/>
          <w:szCs w:val="26"/>
        </w:rPr>
        <w:t xml:space="preserve">Demand ratio   </w:t>
      </w:r>
      <w:r w:rsidR="001B5703">
        <w:rPr>
          <w:rFonts w:ascii="Times New Roman" w:hAnsi="Times New Roman"/>
          <w:sz w:val="26"/>
          <w:szCs w:val="26"/>
        </w:rPr>
        <w:t>:</w:t>
      </w:r>
      <w:r w:rsidR="00C713A0">
        <w:rPr>
          <w:rFonts w:ascii="Times New Roman" w:hAnsi="Times New Roman"/>
          <w:sz w:val="26"/>
          <w:szCs w:val="26"/>
        </w:rPr>
        <w:t>1.7:10</w:t>
      </w:r>
      <w:r w:rsidRPr="006531F9">
        <w:rPr>
          <w:rFonts w:ascii="Times New Roman" w:hAnsi="Times New Roman"/>
          <w:sz w:val="26"/>
          <w:szCs w:val="26"/>
        </w:rPr>
        <w:t xml:space="preserve">Dropout </w:t>
      </w:r>
      <w:r w:rsidR="001B5703">
        <w:rPr>
          <w:rFonts w:ascii="Times New Roman" w:hAnsi="Times New Roman"/>
          <w:sz w:val="26"/>
          <w:szCs w:val="26"/>
        </w:rPr>
        <w:t>:</w:t>
      </w:r>
      <w:r w:rsidRPr="006531F9">
        <w:rPr>
          <w:rFonts w:ascii="Times New Roman" w:hAnsi="Times New Roman"/>
          <w:sz w:val="26"/>
          <w:szCs w:val="26"/>
        </w:rPr>
        <w:t xml:space="preserve">% </w:t>
      </w:r>
      <w:r w:rsidR="00541022">
        <w:rPr>
          <w:rFonts w:ascii="Times New Roman" w:hAnsi="Times New Roman"/>
          <w:sz w:val="26"/>
          <w:szCs w:val="26"/>
        </w:rPr>
        <w:t>07</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31" o:spid="_x0000_s1208" type="#_x0000_t202" style="position:absolute;margin-left:27pt;margin-top:37.85pt;width:435.8pt;height:14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">
            <v:textbox>
              <w:txbxContent>
                <w:p w:rsidR="008B0FC0" w:rsidRPr="0013344C" w:rsidRDefault="008B0FC0" w:rsidP="0013344C">
                  <w:pPr>
                    <w:rPr>
                      <w:sz w:val="26"/>
                      <w:szCs w:val="26"/>
                    </w:rPr>
                  </w:pPr>
                </w:p>
                <w:p w:rsidR="008B0FC0" w:rsidRDefault="008B0FC0" w:rsidP="00A07369">
                  <w:pPr>
                    <w:pStyle w:val="ListParagraph"/>
                    <w:numPr>
                      <w:ilvl w:val="0"/>
                      <w:numId w:val="26"/>
                    </w:numPr>
                    <w:rPr>
                      <w:sz w:val="26"/>
                      <w:szCs w:val="26"/>
                    </w:rPr>
                  </w:pPr>
                  <w:r>
                    <w:rPr>
                      <w:sz w:val="26"/>
                      <w:szCs w:val="26"/>
                    </w:rPr>
                    <w:t>Various training programmes started and functioning for students</w:t>
                  </w:r>
                </w:p>
                <w:p w:rsidR="008B0FC0" w:rsidRDefault="008B0FC0" w:rsidP="00A07369">
                  <w:pPr>
                    <w:pStyle w:val="ListParagraph"/>
                    <w:numPr>
                      <w:ilvl w:val="0"/>
                      <w:numId w:val="26"/>
                    </w:numPr>
                    <w:rPr>
                      <w:sz w:val="26"/>
                      <w:szCs w:val="26"/>
                    </w:rPr>
                  </w:pPr>
                  <w:r w:rsidRPr="00093295">
                    <w:rPr>
                      <w:sz w:val="26"/>
                      <w:szCs w:val="26"/>
                    </w:rPr>
                    <w:t>UGC Minority Coaching, Remedial coaching</w:t>
                  </w:r>
                  <w:r>
                    <w:rPr>
                      <w:sz w:val="26"/>
                      <w:szCs w:val="26"/>
                    </w:rPr>
                    <w:t xml:space="preserve"> entry </w:t>
                  </w:r>
                  <w:r w:rsidR="005B1A41">
                    <w:rPr>
                      <w:sz w:val="26"/>
                      <w:szCs w:val="26"/>
                    </w:rPr>
                    <w:t xml:space="preserve">in </w:t>
                  </w:r>
                  <w:r>
                    <w:rPr>
                      <w:sz w:val="26"/>
                      <w:szCs w:val="26"/>
                    </w:rPr>
                    <w:t>service coaching.</w:t>
                  </w:r>
                </w:p>
                <w:p w:rsidR="008B0FC0" w:rsidRDefault="008B0FC0" w:rsidP="00A07369">
                  <w:pPr>
                    <w:pStyle w:val="ListParagraph"/>
                    <w:numPr>
                      <w:ilvl w:val="0"/>
                      <w:numId w:val="26"/>
                    </w:numPr>
                    <w:rPr>
                      <w:sz w:val="26"/>
                      <w:szCs w:val="26"/>
                    </w:rPr>
                  </w:pPr>
                  <w:r>
                    <w:rPr>
                      <w:sz w:val="26"/>
                      <w:szCs w:val="26"/>
                    </w:rPr>
                    <w:t>Books and CDs are available in the library.</w:t>
                  </w:r>
                </w:p>
                <w:p w:rsidR="008B0FC0" w:rsidRDefault="008B0FC0" w:rsidP="00A07369">
                  <w:pPr>
                    <w:pStyle w:val="ListParagraph"/>
                    <w:numPr>
                      <w:ilvl w:val="0"/>
                      <w:numId w:val="26"/>
                    </w:numPr>
                    <w:rPr>
                      <w:sz w:val="26"/>
                      <w:szCs w:val="26"/>
                    </w:rPr>
                  </w:pPr>
                  <w:r>
                    <w:rPr>
                      <w:sz w:val="26"/>
                      <w:szCs w:val="26"/>
                    </w:rPr>
                    <w:t>Internet and e- journals are made available for students.</w:t>
                  </w:r>
                </w:p>
                <w:p w:rsidR="005B1A41" w:rsidRDefault="005B1A41" w:rsidP="00A07369">
                  <w:pPr>
                    <w:pStyle w:val="ListParagraph"/>
                    <w:numPr>
                      <w:ilvl w:val="0"/>
                      <w:numId w:val="26"/>
                    </w:numPr>
                    <w:rPr>
                      <w:sz w:val="26"/>
                      <w:szCs w:val="26"/>
                    </w:rPr>
                  </w:pPr>
                  <w:r>
                    <w:rPr>
                      <w:sz w:val="26"/>
                      <w:szCs w:val="26"/>
                    </w:rPr>
                    <w:t>Giving classes in personality development, interview technics etc.</w:t>
                  </w:r>
                </w:p>
                <w:p w:rsidR="005B1A41" w:rsidRPr="005B1A41" w:rsidRDefault="005B1A41" w:rsidP="005B1A41">
                  <w:pPr>
                    <w:ind w:left="360"/>
                    <w:rPr>
                      <w:sz w:val="26"/>
                      <w:szCs w:val="26"/>
                    </w:rPr>
                  </w:pPr>
                </w:p>
                <w:p w:rsidR="008B0FC0" w:rsidRDefault="008B0FC0" w:rsidP="00965C9C"/>
              </w:txbxContent>
            </v:textbox>
          </v:shape>
        </w:pict>
      </w:r>
      <w:r w:rsidR="00965C9C" w:rsidRPr="006531F9">
        <w:rPr>
          <w:rFonts w:ascii="Times New Roman" w:hAnsi="Times New Roman"/>
          <w:sz w:val="26"/>
          <w:szCs w:val="26"/>
        </w:rPr>
        <w:t>5.4 Details of student support mechanism for coaching for competitive examinations (If any)</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486AD5" w:rsidRDefault="00486AD5" w:rsidP="00023FAA">
      <w:pPr>
        <w:tabs>
          <w:tab w:val="left" w:pos="2268"/>
          <w:tab w:val="left" w:pos="3231"/>
          <w:tab w:val="left" w:pos="4308"/>
        </w:tabs>
        <w:rPr>
          <w:rFonts w:ascii="Times New Roman" w:hAnsi="Times New Roman"/>
          <w:sz w:val="26"/>
          <w:szCs w:val="26"/>
        </w:rPr>
      </w:pPr>
    </w:p>
    <w:p w:rsidR="00486AD5" w:rsidRDefault="00486AD5" w:rsidP="00023FAA">
      <w:pPr>
        <w:tabs>
          <w:tab w:val="left" w:pos="2268"/>
          <w:tab w:val="left" w:pos="3231"/>
          <w:tab w:val="left" w:pos="4308"/>
        </w:tabs>
        <w:rPr>
          <w:rFonts w:ascii="Times New Roman" w:hAnsi="Times New Roman"/>
          <w:sz w:val="26"/>
          <w:szCs w:val="26"/>
        </w:rPr>
      </w:pPr>
    </w:p>
    <w:p w:rsidR="00486AD5" w:rsidRDefault="00486AD5" w:rsidP="00023FAA">
      <w:pPr>
        <w:tabs>
          <w:tab w:val="left" w:pos="2268"/>
          <w:tab w:val="left" w:pos="3231"/>
          <w:tab w:val="left" w:pos="4308"/>
        </w:tabs>
        <w:rPr>
          <w:rFonts w:ascii="Times New Roman" w:hAnsi="Times New Roman"/>
          <w:sz w:val="26"/>
          <w:szCs w:val="26"/>
        </w:rPr>
      </w:pPr>
    </w:p>
    <w:p w:rsidR="00933B2A" w:rsidRDefault="00933B2A" w:rsidP="00023FAA">
      <w:pPr>
        <w:tabs>
          <w:tab w:val="left" w:pos="2268"/>
          <w:tab w:val="left" w:pos="3231"/>
          <w:tab w:val="left" w:pos="4308"/>
        </w:tabs>
        <w:rPr>
          <w:rFonts w:ascii="Times New Roman" w:hAnsi="Times New Roman"/>
          <w:sz w:val="26"/>
          <w:szCs w:val="26"/>
        </w:rPr>
      </w:pPr>
    </w:p>
    <w:p w:rsidR="005B1A41" w:rsidRDefault="00230842" w:rsidP="00C762D1">
      <w:pPr>
        <w:tabs>
          <w:tab w:val="left" w:pos="2268"/>
          <w:tab w:val="left" w:pos="3231"/>
          <w:tab w:val="left" w:pos="4308"/>
        </w:tabs>
        <w:rPr>
          <w:rFonts w:ascii="Times New Roman" w:hAnsi="Times New Roman"/>
          <w:sz w:val="26"/>
          <w:szCs w:val="26"/>
        </w:rPr>
      </w:pPr>
      <w:r>
        <w:rPr>
          <w:rFonts w:ascii="Times New Roman" w:hAnsi="Times New Roman"/>
          <w:noProof/>
          <w:sz w:val="26"/>
          <w:szCs w:val="26"/>
        </w:rPr>
        <w:pict>
          <v:shape id="Text Box 122" o:spid="_x0000_s1209" type="#_x0000_t202" style="position:absolute;margin-left:202pt;margin-top:25.3pt;width:43.15pt;height:25.1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">
            <v:textbox>
              <w:txbxContent>
                <w:p w:rsidR="008B0FC0" w:rsidRPr="00C93D70" w:rsidRDefault="008B0FC0" w:rsidP="00C93D70">
                  <w:pPr>
                    <w:jc w:val="center"/>
                    <w:rPr>
                      <w:sz w:val="26"/>
                      <w:szCs w:val="26"/>
                    </w:rPr>
                  </w:pPr>
                  <w:r>
                    <w:rPr>
                      <w:sz w:val="26"/>
                      <w:szCs w:val="26"/>
                    </w:rPr>
                    <w:t>200</w:t>
                  </w:r>
                </w:p>
              </w:txbxContent>
            </v:textbox>
          </v:shape>
        </w:pict>
      </w:r>
    </w:p>
    <w:p w:rsidR="008955A6" w:rsidRDefault="00965C9C" w:rsidP="00C762D1">
      <w:pPr>
        <w:tabs>
          <w:tab w:val="left" w:pos="2268"/>
          <w:tab w:val="left" w:pos="3231"/>
          <w:tab w:val="left" w:pos="4308"/>
        </w:tabs>
        <w:rPr>
          <w:rFonts w:ascii="Times New Roman" w:hAnsi="Times New Roman"/>
          <w:sz w:val="26"/>
          <w:szCs w:val="26"/>
        </w:rPr>
      </w:pPr>
      <w:r w:rsidRPr="006531F9">
        <w:rPr>
          <w:rFonts w:ascii="Times New Roman" w:hAnsi="Times New Roman"/>
          <w:sz w:val="26"/>
          <w:szCs w:val="26"/>
        </w:rPr>
        <w:t>No. of students beneficiaries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380255" w:rsidRPr="006531F9" w:rsidRDefault="00230842" w:rsidP="00380255">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rPr>
        <w:pict>
          <v:shape id="Text Box 127" o:spid="_x0000_s1210" type="#_x0000_t202" style="position:absolute;margin-left:279.45pt;margin-top:19.15pt;width:31.15pt;height:20.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">
            <v:textbox>
              <w:txbxContent>
                <w:p w:rsidR="00411EB5" w:rsidRDefault="00411EB5" w:rsidP="00A93956">
                  <w:pPr>
                    <w:jc w:val="center"/>
                  </w:pPr>
                  <w:r>
                    <w:t>-</w:t>
                  </w:r>
                </w:p>
              </w:txbxContent>
            </v:textbox>
          </v:shape>
        </w:pict>
      </w:r>
      <w:r>
        <w:rPr>
          <w:rFonts w:ascii="Times New Roman" w:hAnsi="Times New Roman"/>
          <w:noProof/>
          <w:sz w:val="26"/>
          <w:szCs w:val="26"/>
        </w:rPr>
        <w:pict>
          <v:shape id="Text Box 123" o:spid="_x0000_s1211" type="#_x0000_t202" style="position:absolute;margin-left:45pt;margin-top:19.15pt;width:31.15pt;height:20.6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7Lw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">
            <v:textbox>
              <w:txbxContent>
                <w:p w:rsidR="00411EB5" w:rsidRPr="00EE6AC3" w:rsidRDefault="00411EB5" w:rsidP="00965C9C">
                  <w:pPr>
                    <w:rPr>
                      <w:sz w:val="26"/>
                      <w:szCs w:val="26"/>
                    </w:rPr>
                  </w:pPr>
                  <w:r>
                    <w:rPr>
                      <w:sz w:val="26"/>
                      <w:szCs w:val="26"/>
                    </w:rPr>
                    <w:t>04</w:t>
                  </w:r>
                </w:p>
              </w:txbxContent>
            </v:textbox>
          </v:shape>
        </w:pict>
      </w:r>
      <w:r>
        <w:rPr>
          <w:rFonts w:ascii="Times New Roman" w:hAnsi="Times New Roman"/>
          <w:noProof/>
          <w:sz w:val="26"/>
          <w:szCs w:val="26"/>
        </w:rPr>
        <w:pict>
          <v:shape id="Text Box 129" o:spid="_x0000_s1212" type="#_x0000_t202" style="position:absolute;margin-left:382.4pt;margin-top:19.15pt;width:31.15pt;height:20.6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">
            <v:textbox>
              <w:txbxContent>
                <w:p w:rsidR="00411EB5" w:rsidRDefault="00411EB5" w:rsidP="00A93956">
                  <w:pPr>
                    <w:jc w:val="center"/>
                  </w:pPr>
                  <w:r>
                    <w:t>-</w:t>
                  </w:r>
                </w:p>
              </w:txbxContent>
            </v:textbox>
          </v:shape>
        </w:pict>
      </w:r>
      <w:r>
        <w:rPr>
          <w:noProof/>
          <w:sz w:val="26"/>
          <w:szCs w:val="26"/>
        </w:rPr>
        <w:pict>
          <v:shape id="Text Box 125" o:spid="_x0000_s1213" type="#_x0000_t202" style="position:absolute;margin-left:180pt;margin-top:19.15pt;width:31.15pt;height:20.6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">
            <v:textbox>
              <w:txbxContent>
                <w:p w:rsidR="00411EB5" w:rsidRDefault="00411EB5" w:rsidP="00A93956">
                  <w:pPr>
                    <w:jc w:val="center"/>
                  </w:pPr>
                  <w:r>
                    <w:t>-</w:t>
                  </w:r>
                </w:p>
              </w:txbxContent>
            </v:textbox>
          </v:shape>
        </w:pict>
      </w:r>
      <w:r w:rsidR="00965C9C" w:rsidRPr="006531F9">
        <w:rPr>
          <w:rFonts w:ascii="Times New Roman" w:hAnsi="Times New Roman"/>
          <w:sz w:val="26"/>
          <w:szCs w:val="26"/>
        </w:rPr>
        <w:t xml:space="preserve">5.5 No. of students qualified in these examinations </w:t>
      </w:r>
    </w:p>
    <w:p w:rsidR="00965C9C" w:rsidRPr="006531F9" w:rsidRDefault="00965C9C" w:rsidP="00380255">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 NET               SET/SLET            GATE                      CAT    </w:t>
      </w:r>
    </w:p>
    <w:p w:rsidR="00965C9C" w:rsidRPr="006531F9" w:rsidRDefault="00230842"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52"/>
          <w:szCs w:val="52"/>
        </w:rPr>
        <w:pict>
          <v:shape id="Text Box 128" o:spid="_x0000_s1214" type="#_x0000_t202" style="position:absolute;margin-left:310.1pt;margin-top:-3.9pt;width:31.15pt;height:20.6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">
            <v:textbox>
              <w:txbxContent>
                <w:p w:rsidR="00411EB5" w:rsidRDefault="00411EB5" w:rsidP="00A93956">
                  <w:pPr>
                    <w:jc w:val="center"/>
                  </w:pPr>
                  <w:r>
                    <w:t>-</w:t>
                  </w:r>
                </w:p>
              </w:txbxContent>
            </v:textbox>
          </v:shape>
        </w:pict>
      </w:r>
      <w:r>
        <w:rPr>
          <w:rFonts w:ascii="Times New Roman" w:hAnsi="Times New Roman"/>
          <w:noProof/>
          <w:sz w:val="52"/>
          <w:szCs w:val="52"/>
        </w:rPr>
        <w:pict>
          <v:shape id="Text Box 126" o:spid="_x0000_s1215" type="#_x0000_t202" style="position:absolute;margin-left:209.95pt;margin-top:-3.9pt;width:31.15pt;height:20.6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">
            <v:textbox>
              <w:txbxContent>
                <w:p w:rsidR="00411EB5" w:rsidRPr="007F08EF" w:rsidRDefault="00411EB5" w:rsidP="00A93956">
                  <w:pPr>
                    <w:jc w:val="center"/>
                    <w:rPr>
                      <w:sz w:val="26"/>
                      <w:szCs w:val="26"/>
                    </w:rPr>
                  </w:pPr>
                  <w:r w:rsidRPr="007F08EF">
                    <w:rPr>
                      <w:sz w:val="26"/>
                      <w:szCs w:val="26"/>
                    </w:rPr>
                    <w:t>05</w:t>
                  </w:r>
                </w:p>
              </w:txbxContent>
            </v:textbox>
          </v:shape>
        </w:pict>
      </w:r>
      <w:r>
        <w:rPr>
          <w:rFonts w:ascii="Times New Roman" w:hAnsi="Times New Roman"/>
          <w:noProof/>
          <w:sz w:val="52"/>
          <w:szCs w:val="52"/>
        </w:rPr>
        <w:pict>
          <v:shape id="Text Box 130" o:spid="_x0000_s1216" type="#_x0000_t202" style="position:absolute;margin-left:421.65pt;margin-top:-3.9pt;width:31.15pt;height:20.6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">
            <v:textbox>
              <w:txbxContent>
                <w:p w:rsidR="00411EB5" w:rsidRDefault="00411EB5" w:rsidP="00A93956">
                  <w:pPr>
                    <w:jc w:val="center"/>
                  </w:pPr>
                  <w:r>
                    <w:t>-</w:t>
                  </w:r>
                </w:p>
              </w:txbxContent>
            </v:textbox>
          </v:shape>
        </w:pict>
      </w:r>
      <w:r>
        <w:rPr>
          <w:rFonts w:ascii="Times New Roman" w:hAnsi="Times New Roman"/>
          <w:noProof/>
          <w:sz w:val="52"/>
          <w:szCs w:val="52"/>
        </w:rPr>
        <w:pict>
          <v:shape id="Text Box 124" o:spid="_x0000_s1217" type="#_x0000_t202" style="position:absolute;margin-left:89.4pt;margin-top:-3.9pt;width:31.15pt;height:20.6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XOLwIAAFsEAAAOAAAAZHJzL2Uyb0RvYy54bWysVNtu2zAMfR+wfxD0vtjx4q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">
            <v:textbox>
              <w:txbxContent>
                <w:p w:rsidR="00411EB5" w:rsidRDefault="00411EB5" w:rsidP="00A93956">
                  <w:pPr>
                    <w:jc w:val="center"/>
                  </w:pPr>
                  <w:r>
                    <w:t>-</w:t>
                  </w:r>
                </w:p>
              </w:txbxContent>
            </v:textbox>
          </v:shape>
        </w:pict>
      </w:r>
      <w:r w:rsidR="00965C9C" w:rsidRPr="006531F9">
        <w:rPr>
          <w:rFonts w:ascii="Times New Roman" w:hAnsi="Times New Roman"/>
          <w:sz w:val="26"/>
          <w:szCs w:val="26"/>
        </w:rPr>
        <w:t xml:space="preserve">IAS/IPS etc                    State PSC                      UPSC                       Others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32" o:spid="_x0000_s1218" type="#_x0000_t202" style="position:absolute;margin-left:22.95pt;margin-top:22.7pt;width:414.05pt;height:53.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">
            <v:textbox>
              <w:txbxContent>
                <w:p w:rsidR="00411EB5" w:rsidRPr="009162E3" w:rsidRDefault="00411EB5" w:rsidP="00965C9C">
                  <w:pPr>
                    <w:rPr>
                      <w:sz w:val="26"/>
                      <w:szCs w:val="26"/>
                    </w:rPr>
                  </w:pPr>
                  <w:r w:rsidRPr="009162E3">
                    <w:rPr>
                      <w:sz w:val="26"/>
                      <w:szCs w:val="26"/>
                    </w:rPr>
                    <w:t>Remedial coaching system, Minority coaching, wo</w:t>
                  </w:r>
                  <w:r>
                    <w:rPr>
                      <w:sz w:val="26"/>
                      <w:szCs w:val="26"/>
                    </w:rPr>
                    <w:t xml:space="preserve">man empowerment cell for girls, Anti ragging cell, grievances redressal cell. </w:t>
                  </w:r>
                </w:p>
              </w:txbxContent>
            </v:textbox>
          </v:shape>
        </w:pict>
      </w:r>
      <w:r w:rsidR="00965C9C" w:rsidRPr="006531F9">
        <w:rPr>
          <w:rFonts w:ascii="Times New Roman" w:hAnsi="Times New Roman"/>
          <w:sz w:val="26"/>
          <w:szCs w:val="26"/>
        </w:rPr>
        <w:t xml:space="preserve">5.6 Details of student </w:t>
      </w:r>
      <w:r w:rsidR="00F34772" w:rsidRPr="006531F9">
        <w:rPr>
          <w:rFonts w:ascii="Times New Roman" w:hAnsi="Times New Roman"/>
          <w:sz w:val="26"/>
          <w:szCs w:val="26"/>
        </w:rPr>
        <w:t>counseling</w:t>
      </w:r>
      <w:r w:rsidR="00965C9C" w:rsidRPr="006531F9">
        <w:rPr>
          <w:rFonts w:ascii="Times New Roman" w:hAnsi="Times New Roman"/>
          <w:sz w:val="26"/>
          <w:szCs w:val="26"/>
        </w:rPr>
        <w:t xml:space="preserve"> and career guidance</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965C9C" w:rsidP="009162E3">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1551E3" w:rsidRDefault="00230842" w:rsidP="00AD769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6"/>
          <w:szCs w:val="26"/>
        </w:rPr>
        <w:pict>
          <v:shape id="Text Box 34" o:spid="_x0000_s1219" type="#_x0000_t202" style="position:absolute;margin-left:238.05pt;margin-top:-11.75pt;width:41.7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">
            <v:textbox>
              <w:txbxContent>
                <w:p w:rsidR="00411EB5" w:rsidRPr="009162E3" w:rsidRDefault="00411EB5" w:rsidP="009162E3">
                  <w:pPr>
                    <w:jc w:val="center"/>
                    <w:rPr>
                      <w:sz w:val="26"/>
                      <w:szCs w:val="26"/>
                    </w:rPr>
                  </w:pPr>
                  <w:r>
                    <w:rPr>
                      <w:sz w:val="26"/>
                      <w:szCs w:val="26"/>
                    </w:rPr>
                    <w:t>300</w:t>
                  </w:r>
                </w:p>
              </w:txbxContent>
            </v:textbox>
          </v:shape>
        </w:pict>
      </w:r>
      <w:r w:rsidR="00965C9C" w:rsidRPr="006531F9">
        <w:rPr>
          <w:rFonts w:ascii="Times New Roman" w:hAnsi="Times New Roman"/>
          <w:sz w:val="26"/>
          <w:szCs w:val="26"/>
        </w:rPr>
        <w:t xml:space="preserve">             No. of students benefitted</w:t>
      </w:r>
    </w:p>
    <w:p w:rsidR="005B1A41" w:rsidRDefault="005B1A4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B1A41" w:rsidRDefault="005B1A4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lastRenderedPageBreak/>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6531F9" w:rsidRPr="006531F9" w:rsidTr="00FC1414">
        <w:tc>
          <w:tcPr>
            <w:tcW w:w="5670" w:type="dxa"/>
            <w:gridSpan w:val="3"/>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b/>
                <w:i/>
                <w:sz w:val="26"/>
                <w:szCs w:val="26"/>
              </w:rPr>
            </w:pPr>
            <w:r w:rsidRPr="006531F9">
              <w:rPr>
                <w:rFonts w:cs="Times New Roman"/>
                <w:b/>
                <w:i/>
                <w:sz w:val="26"/>
                <w:szCs w:val="26"/>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b/>
                <w:i/>
                <w:sz w:val="26"/>
                <w:szCs w:val="26"/>
              </w:rPr>
            </w:pPr>
            <w:r w:rsidRPr="006531F9">
              <w:rPr>
                <w:rFonts w:cs="Times New Roman"/>
                <w:b/>
                <w:i/>
                <w:sz w:val="26"/>
                <w:szCs w:val="26"/>
              </w:rPr>
              <w:t>Off Campus</w:t>
            </w:r>
          </w:p>
        </w:tc>
      </w:tr>
      <w:tr w:rsidR="006531F9" w:rsidRPr="006531F9" w:rsidTr="00FC1414">
        <w:tc>
          <w:tcPr>
            <w:tcW w:w="1984"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Organizations Visited</w:t>
            </w:r>
          </w:p>
        </w:tc>
        <w:tc>
          <w:tcPr>
            <w:tcW w:w="1985"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Students Participated</w:t>
            </w:r>
          </w:p>
        </w:tc>
        <w:tc>
          <w:tcPr>
            <w:tcW w:w="1701"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Students Placed</w:t>
            </w:r>
          </w:p>
        </w:tc>
      </w:tr>
      <w:tr w:rsidR="006531F9" w:rsidRPr="006531F9" w:rsidTr="00FC1414">
        <w:tc>
          <w:tcPr>
            <w:tcW w:w="1984"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r w:rsidR="00AD7694">
              <w:rPr>
                <w:sz w:val="28"/>
                <w:szCs w:val="28"/>
              </w:rPr>
              <w:t>4</w:t>
            </w:r>
          </w:p>
        </w:tc>
        <w:tc>
          <w:tcPr>
            <w:tcW w:w="1985" w:type="dxa"/>
            <w:tcBorders>
              <w:left w:val="single" w:sz="1" w:space="0" w:color="000000"/>
              <w:bottom w:val="single" w:sz="1" w:space="0" w:color="000000"/>
            </w:tcBorders>
            <w:shd w:val="clear" w:color="auto" w:fill="auto"/>
          </w:tcPr>
          <w:p w:rsidR="00965C9C" w:rsidRPr="006531F9" w:rsidRDefault="00AD7694" w:rsidP="00FC1414">
            <w:pPr>
              <w:pStyle w:val="TableContents"/>
              <w:jc w:val="center"/>
              <w:rPr>
                <w:rFonts w:cs="Times New Roman"/>
                <w:sz w:val="26"/>
                <w:szCs w:val="26"/>
              </w:rPr>
            </w:pPr>
            <w:r>
              <w:rPr>
                <w:sz w:val="28"/>
                <w:szCs w:val="28"/>
              </w:rPr>
              <w:t>40</w:t>
            </w:r>
          </w:p>
        </w:tc>
        <w:tc>
          <w:tcPr>
            <w:tcW w:w="1701"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r w:rsidR="00AD7694">
              <w:rPr>
                <w:sz w:val="28"/>
                <w:szCs w:val="28"/>
              </w:rPr>
              <w:t>4</w:t>
            </w:r>
          </w:p>
        </w:tc>
        <w:tc>
          <w:tcPr>
            <w:tcW w:w="2693" w:type="dxa"/>
            <w:tcBorders>
              <w:left w:val="single" w:sz="1" w:space="0" w:color="000000"/>
              <w:bottom w:val="single" w:sz="1" w:space="0" w:color="000000"/>
              <w:right w:val="single" w:sz="1" w:space="0" w:color="000000"/>
            </w:tcBorders>
            <w:shd w:val="clear" w:color="auto" w:fill="auto"/>
          </w:tcPr>
          <w:p w:rsidR="00965C9C" w:rsidRPr="006531F9" w:rsidRDefault="002755D3" w:rsidP="00AD7694">
            <w:pPr>
              <w:pStyle w:val="TableContents"/>
              <w:jc w:val="center"/>
              <w:rPr>
                <w:rFonts w:cs="Times New Roman"/>
                <w:sz w:val="26"/>
                <w:szCs w:val="26"/>
              </w:rPr>
            </w:pPr>
            <w:r w:rsidRPr="006531F9">
              <w:rPr>
                <w:sz w:val="28"/>
                <w:szCs w:val="28"/>
              </w:rPr>
              <w:t>0</w:t>
            </w:r>
            <w:r w:rsidR="00AD7694">
              <w:rPr>
                <w:sz w:val="28"/>
                <w:szCs w:val="28"/>
              </w:rPr>
              <w:t>2</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1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33" o:spid="_x0000_s1220" type="#_x0000_t202" style="position:absolute;margin-left:18.4pt;margin-top:18.15pt;width:426.15pt;height:71.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8NMA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">
            <v:textbox>
              <w:txbxContent>
                <w:p w:rsidR="00411EB5" w:rsidRPr="00EB25DB" w:rsidRDefault="00411EB5" w:rsidP="003803AF">
                  <w:pPr>
                    <w:jc w:val="both"/>
                    <w:rPr>
                      <w:sz w:val="26"/>
                      <w:szCs w:val="26"/>
                    </w:rPr>
                  </w:pPr>
                  <w:r>
                    <w:rPr>
                      <w:sz w:val="26"/>
                      <w:szCs w:val="26"/>
                    </w:rPr>
                    <w:t xml:space="preserve">For the empowerment of girl students the women development cell organized seminars and done many discussions about relevant issues like ragging, raping and cheatings towards girl students. </w:t>
                  </w:r>
                </w:p>
              </w:txbxContent>
            </v:textbox>
          </v:shape>
        </w:pict>
      </w:r>
      <w:r w:rsidR="00965C9C" w:rsidRPr="006531F9">
        <w:rPr>
          <w:rFonts w:ascii="Times New Roman" w:hAnsi="Times New Roman"/>
          <w:sz w:val="26"/>
          <w:szCs w:val="26"/>
        </w:rPr>
        <w:t>5.8 Details of gender sensitization programmes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3803AF" w:rsidRPr="006531F9" w:rsidRDefault="003803AF" w:rsidP="00965C9C">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5.9 Students Activities</w:t>
      </w:r>
    </w:p>
    <w:p w:rsidR="00965C9C" w:rsidRPr="006531F9" w:rsidRDefault="00965C9C" w:rsidP="00A4527B">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      5.9.1     No. of students participated in Sports, Games and other events</w:t>
      </w:r>
      <w:r w:rsidR="00230842">
        <w:rPr>
          <w:rFonts w:ascii="Times New Roman" w:hAnsi="Times New Roman"/>
          <w:b/>
          <w:noProof/>
          <w:sz w:val="28"/>
          <w:szCs w:val="28"/>
          <w:u w:val="single"/>
        </w:rPr>
        <w:pict>
          <v:shape id="Text Box 132" o:spid="_x0000_s1221" type="#_x0000_t202" style="position:absolute;margin-left:452.8pt;margin-top:23.8pt;width:28.35pt;height:22.5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65MQIAAFs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">
            <v:textbox>
              <w:txbxContent>
                <w:p w:rsidR="00411EB5" w:rsidRPr="006531F9" w:rsidRDefault="00411EB5" w:rsidP="00965C9C">
                  <w:pPr>
                    <w:rPr>
                      <w:sz w:val="26"/>
                      <w:szCs w:val="26"/>
                    </w:rPr>
                  </w:pPr>
                  <w:r w:rsidRPr="006531F9">
                    <w:rPr>
                      <w:sz w:val="26"/>
                      <w:szCs w:val="26"/>
                    </w:rPr>
                    <w:t>0</w:t>
                  </w:r>
                </w:p>
              </w:txbxContent>
            </v:textbox>
          </v:shape>
        </w:pict>
      </w:r>
      <w:r w:rsidR="00230842">
        <w:rPr>
          <w:rFonts w:ascii="Times New Roman" w:hAnsi="Times New Roman"/>
          <w:b/>
          <w:noProof/>
          <w:sz w:val="28"/>
          <w:szCs w:val="28"/>
          <w:u w:val="single"/>
        </w:rPr>
        <w:pict>
          <v:shape id="Text Box 131" o:spid="_x0000_s1222" type="#_x0000_t202" style="position:absolute;margin-left:290.85pt;margin-top:23.8pt;width:28.35pt;height:22.5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">
            <v:textbox>
              <w:txbxContent>
                <w:p w:rsidR="00411EB5" w:rsidRPr="006531F9" w:rsidRDefault="00411EB5" w:rsidP="00965C9C">
                  <w:pPr>
                    <w:rPr>
                      <w:sz w:val="26"/>
                      <w:szCs w:val="26"/>
                    </w:rPr>
                  </w:pPr>
                  <w:r>
                    <w:rPr>
                      <w:sz w:val="26"/>
                      <w:szCs w:val="26"/>
                    </w:rPr>
                    <w:t>10</w:t>
                  </w:r>
                </w:p>
              </w:txbxContent>
            </v:textbox>
          </v:shape>
        </w:pict>
      </w:r>
      <w:r w:rsidR="00230842">
        <w:rPr>
          <w:rFonts w:ascii="Times New Roman" w:hAnsi="Times New Roman"/>
          <w:noProof/>
          <w:sz w:val="26"/>
          <w:szCs w:val="26"/>
        </w:rPr>
        <w:pict>
          <v:shape id="Text Box 55" o:spid="_x0000_s1223" type="#_x0000_t202" style="position:absolute;margin-left:162pt;margin-top:23.8pt;width:28.35pt;height:22.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3dLwIAAFo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">
            <v:textbox>
              <w:txbxContent>
                <w:p w:rsidR="00411EB5" w:rsidRPr="006531F9" w:rsidRDefault="00411EB5" w:rsidP="00965C9C">
                  <w:pPr>
                    <w:rPr>
                      <w:sz w:val="26"/>
                      <w:szCs w:val="26"/>
                    </w:rPr>
                  </w:pPr>
                  <w:r>
                    <w:rPr>
                      <w:sz w:val="26"/>
                      <w:szCs w:val="26"/>
                    </w:rPr>
                    <w:t>30</w:t>
                  </w:r>
                </w:p>
              </w:txbxContent>
            </v:textbox>
          </v:shape>
        </w:pict>
      </w:r>
    </w:p>
    <w:p w:rsidR="00965C9C" w:rsidRPr="006531F9"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State/ University level                    Nat</w:t>
      </w:r>
      <w:r w:rsidR="006531F9">
        <w:rPr>
          <w:rFonts w:ascii="Times New Roman" w:hAnsi="Times New Roman"/>
          <w:sz w:val="26"/>
          <w:szCs w:val="26"/>
        </w:rPr>
        <w:t xml:space="preserve">ional level                   </w:t>
      </w:r>
      <w:r w:rsidRPr="006531F9">
        <w:rPr>
          <w:rFonts w:ascii="Times New Roman" w:hAnsi="Times New Roman"/>
          <w:sz w:val="26"/>
          <w:szCs w:val="26"/>
        </w:rPr>
        <w:t>International level</w:t>
      </w:r>
    </w:p>
    <w:p w:rsidR="00A4527B" w:rsidRDefault="00230842" w:rsidP="00A4527B">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34" o:spid="_x0000_s1224" type="#_x0000_t202" style="position:absolute;margin-left:247.45pt;margin-top:25.85pt;width:28.35pt;height:22.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ioMQIAAFsEAAAOAAAAZHJzL2Uyb0RvYy54bWysVNtu2zAMfR+wfxD0vthOnT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">
            <v:textbox>
              <w:txbxContent>
                <w:p w:rsidR="00411EB5" w:rsidRPr="006531F9" w:rsidRDefault="00411EB5" w:rsidP="006531F9">
                  <w:pPr>
                    <w:jc w:val="center"/>
                    <w:rPr>
                      <w:sz w:val="26"/>
                      <w:szCs w:val="26"/>
                    </w:rPr>
                  </w:pPr>
                  <w:r w:rsidRPr="006531F9">
                    <w:rPr>
                      <w:sz w:val="26"/>
                      <w:szCs w:val="26"/>
                    </w:rPr>
                    <w:t>0</w:t>
                  </w:r>
                </w:p>
              </w:txbxContent>
            </v:textbox>
          </v:shape>
        </w:pict>
      </w:r>
      <w:r>
        <w:rPr>
          <w:rFonts w:ascii="Times New Roman" w:hAnsi="Times New Roman"/>
          <w:noProof/>
          <w:sz w:val="26"/>
          <w:szCs w:val="26"/>
        </w:rPr>
        <w:pict>
          <v:shape id="Text Box 133" o:spid="_x0000_s1225" type="#_x0000_t202" style="position:absolute;margin-left:126pt;margin-top:22.55pt;width:28.35pt;height:22.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4bMQIAAFs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">
            <v:textbox>
              <w:txbxContent>
                <w:p w:rsidR="00411EB5" w:rsidRPr="006531F9" w:rsidRDefault="00411EB5" w:rsidP="006531F9">
                  <w:pPr>
                    <w:jc w:val="center"/>
                    <w:rPr>
                      <w:sz w:val="26"/>
                      <w:szCs w:val="26"/>
                    </w:rPr>
                  </w:pPr>
                  <w:r w:rsidRPr="006531F9">
                    <w:rPr>
                      <w:sz w:val="26"/>
                      <w:szCs w:val="26"/>
                    </w:rPr>
                    <w:t>70</w:t>
                  </w:r>
                </w:p>
              </w:txbxContent>
            </v:textbox>
          </v:shape>
        </w:pict>
      </w:r>
      <w:r>
        <w:rPr>
          <w:rFonts w:ascii="Times New Roman" w:hAnsi="Times New Roman"/>
          <w:noProof/>
          <w:sz w:val="26"/>
          <w:szCs w:val="26"/>
        </w:rPr>
        <w:pict>
          <v:shape id="Text Box 135" o:spid="_x0000_s1226" type="#_x0000_t202" style="position:absolute;margin-left:451.35pt;margin-top:22.55pt;width:28.35pt;height:2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sMQIAAFsEAAAOAAAAZHJzL2Uyb0RvYy54bWysVNtu2zAMfR+wfxD0vthJ4z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">
            <v:textbox>
              <w:txbxContent>
                <w:p w:rsidR="00411EB5" w:rsidRPr="006531F9" w:rsidRDefault="00411EB5" w:rsidP="006531F9">
                  <w:pPr>
                    <w:jc w:val="center"/>
                    <w:rPr>
                      <w:sz w:val="26"/>
                      <w:szCs w:val="26"/>
                    </w:rPr>
                  </w:pPr>
                  <w:r w:rsidRPr="006531F9">
                    <w:rPr>
                      <w:sz w:val="26"/>
                      <w:szCs w:val="26"/>
                    </w:rPr>
                    <w:t>0</w:t>
                  </w:r>
                </w:p>
              </w:txbxContent>
            </v:textbox>
          </v:shape>
        </w:pict>
      </w:r>
      <w:r w:rsidR="00965C9C" w:rsidRPr="006531F9">
        <w:rPr>
          <w:rFonts w:ascii="Times New Roman" w:hAnsi="Times New Roman"/>
          <w:sz w:val="26"/>
          <w:szCs w:val="26"/>
        </w:rPr>
        <w:t xml:space="preserve">No. of students </w:t>
      </w:r>
      <w:r w:rsidR="00A4527B">
        <w:rPr>
          <w:rFonts w:ascii="Times New Roman" w:hAnsi="Times New Roman"/>
          <w:sz w:val="26"/>
          <w:szCs w:val="26"/>
        </w:rPr>
        <w:t>participated in cultural ev</w:t>
      </w:r>
      <w:r w:rsidR="00CF03EA">
        <w:rPr>
          <w:rFonts w:ascii="Times New Roman" w:hAnsi="Times New Roman"/>
          <w:sz w:val="26"/>
          <w:szCs w:val="26"/>
        </w:rPr>
        <w:t>ents</w:t>
      </w:r>
    </w:p>
    <w:p w:rsidR="008955A6" w:rsidRDefault="00965C9C" w:rsidP="00EE7CF8">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State/ Uni</w:t>
      </w:r>
      <w:r w:rsidR="006531F9">
        <w:rPr>
          <w:rFonts w:ascii="Times New Roman" w:hAnsi="Times New Roman"/>
          <w:sz w:val="26"/>
          <w:szCs w:val="26"/>
        </w:rPr>
        <w:t xml:space="preserve">versity level              </w:t>
      </w:r>
      <w:r w:rsidRPr="006531F9">
        <w:rPr>
          <w:rFonts w:ascii="Times New Roman" w:hAnsi="Times New Roman"/>
          <w:sz w:val="26"/>
          <w:szCs w:val="26"/>
        </w:rPr>
        <w:t xml:space="preserve"> Na</w:t>
      </w:r>
      <w:r w:rsidR="006531F9">
        <w:rPr>
          <w:rFonts w:ascii="Times New Roman" w:hAnsi="Times New Roman"/>
          <w:sz w:val="26"/>
          <w:szCs w:val="26"/>
        </w:rPr>
        <w:t xml:space="preserve">tional level               </w:t>
      </w:r>
      <w:r w:rsidRPr="006531F9">
        <w:rPr>
          <w:rFonts w:ascii="Times New Roman" w:hAnsi="Times New Roman"/>
          <w:sz w:val="26"/>
          <w:szCs w:val="26"/>
        </w:rPr>
        <w:t xml:space="preserve"> International level</w:t>
      </w:r>
    </w:p>
    <w:p w:rsidR="00965C9C" w:rsidRPr="006531F9" w:rsidRDefault="00230842" w:rsidP="00201A20">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36" o:spid="_x0000_s1227" type="#_x0000_t202" style="position:absolute;margin-left:307.35pt;margin-top:22.65pt;width:28.35pt;height:22.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iGMQIAAFs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">
            <v:textbox>
              <w:txbxContent>
                <w:p w:rsidR="00411EB5" w:rsidRPr="00EE7CF8" w:rsidRDefault="00411EB5" w:rsidP="00965C9C">
                  <w:pPr>
                    <w:rPr>
                      <w:sz w:val="26"/>
                      <w:szCs w:val="26"/>
                    </w:rPr>
                  </w:pPr>
                  <w:r w:rsidRPr="00EE7CF8">
                    <w:rPr>
                      <w:sz w:val="26"/>
                      <w:szCs w:val="26"/>
                    </w:rPr>
                    <w:t>0</w:t>
                  </w:r>
                </w:p>
              </w:txbxContent>
            </v:textbox>
          </v:shape>
        </w:pict>
      </w:r>
      <w:r>
        <w:rPr>
          <w:rFonts w:ascii="Times New Roman" w:hAnsi="Times New Roman"/>
          <w:noProof/>
          <w:sz w:val="26"/>
          <w:szCs w:val="26"/>
        </w:rPr>
        <w:pict>
          <v:shape id="Text Box 137" o:spid="_x0000_s1228" type="#_x0000_t202" style="position:absolute;margin-left:463.2pt;margin-top:22.65pt;width:28.35pt;height: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5RMAIAAFs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">
            <v:textbox>
              <w:txbxContent>
                <w:p w:rsidR="00411EB5" w:rsidRPr="00EE7CF8" w:rsidRDefault="00411EB5" w:rsidP="00965C9C">
                  <w:pPr>
                    <w:rPr>
                      <w:sz w:val="26"/>
                      <w:szCs w:val="26"/>
                    </w:rPr>
                  </w:pPr>
                  <w:r w:rsidRPr="00EE7CF8">
                    <w:rPr>
                      <w:sz w:val="26"/>
                      <w:szCs w:val="26"/>
                    </w:rPr>
                    <w:t>0</w:t>
                  </w:r>
                </w:p>
              </w:txbxContent>
            </v:textbox>
          </v:shape>
        </w:pict>
      </w:r>
      <w:r>
        <w:rPr>
          <w:rFonts w:ascii="Times New Roman" w:hAnsi="Times New Roman"/>
          <w:noProof/>
          <w:sz w:val="26"/>
          <w:szCs w:val="26"/>
        </w:rPr>
        <w:pict>
          <v:shape id="Text Box 138" o:spid="_x0000_s1229" type="#_x0000_t202" style="position:absolute;margin-left:181.6pt;margin-top:22.65pt;width:28.35pt;height:22.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">
            <v:textbox>
              <w:txbxContent>
                <w:p w:rsidR="00411EB5" w:rsidRPr="00EE7CF8" w:rsidRDefault="00411EB5" w:rsidP="00965C9C">
                  <w:pPr>
                    <w:rPr>
                      <w:sz w:val="26"/>
                      <w:szCs w:val="26"/>
                    </w:rPr>
                  </w:pPr>
                  <w:r w:rsidRPr="00EE7CF8">
                    <w:rPr>
                      <w:sz w:val="26"/>
                      <w:szCs w:val="26"/>
                    </w:rPr>
                    <w:t>10</w:t>
                  </w:r>
                </w:p>
              </w:txbxContent>
            </v:textbox>
          </v:shape>
        </w:pict>
      </w:r>
      <w:r w:rsidR="00965C9C" w:rsidRPr="006531F9">
        <w:rPr>
          <w:rFonts w:ascii="Times New Roman" w:hAnsi="Times New Roman"/>
          <w:sz w:val="26"/>
          <w:szCs w:val="26"/>
        </w:rPr>
        <w:t>5.9.2      No. of medals /awards won by students in Sports, Games and other events</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39" o:spid="_x0000_s1230" type="#_x0000_t202" style="position:absolute;margin-left:183.3pt;margin-top:23.85pt;width:41pt;height:22.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KDMAIAAFs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">
            <v:textbox>
              <w:txbxContent>
                <w:p w:rsidR="00411EB5" w:rsidRPr="00EE7CF8" w:rsidRDefault="00411EB5" w:rsidP="00965C9C">
                  <w:pPr>
                    <w:rPr>
                      <w:sz w:val="28"/>
                      <w:szCs w:val="28"/>
                    </w:rPr>
                  </w:pPr>
                  <w:r>
                    <w:rPr>
                      <w:sz w:val="28"/>
                      <w:szCs w:val="28"/>
                    </w:rPr>
                    <w:t>30</w:t>
                  </w:r>
                </w:p>
              </w:txbxContent>
            </v:textbox>
          </v:shape>
        </w:pict>
      </w:r>
      <w:r>
        <w:rPr>
          <w:rFonts w:ascii="Times New Roman" w:hAnsi="Times New Roman"/>
          <w:noProof/>
          <w:sz w:val="26"/>
          <w:szCs w:val="26"/>
        </w:rPr>
        <w:pict>
          <v:shape id="Text Box 141" o:spid="_x0000_s1231" type="#_x0000_t202" style="position:absolute;margin-left:463.2pt;margin-top:23.25pt;width:28.35pt;height:22.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">
            <v:textbox>
              <w:txbxContent>
                <w:p w:rsidR="00411EB5" w:rsidRDefault="00411EB5" w:rsidP="00965C9C">
                  <w:r>
                    <w:t>0</w:t>
                  </w:r>
                </w:p>
              </w:txbxContent>
            </v:textbox>
          </v:shape>
        </w:pict>
      </w:r>
      <w:r>
        <w:rPr>
          <w:rFonts w:ascii="Times New Roman" w:hAnsi="Times New Roman"/>
          <w:noProof/>
          <w:sz w:val="26"/>
          <w:szCs w:val="26"/>
        </w:rPr>
        <w:pict>
          <v:shape id="Text Box 140" o:spid="_x0000_s1232" type="#_x0000_t202" style="position:absolute;margin-left:307.35pt;margin-top:23.25pt;width:28.35pt;height:22.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">
            <v:textbox>
              <w:txbxContent>
                <w:p w:rsidR="00411EB5" w:rsidRDefault="00411EB5" w:rsidP="00965C9C">
                  <w:r>
                    <w:t>0</w:t>
                  </w:r>
                </w:p>
              </w:txbxContent>
            </v:textbox>
          </v:shape>
        </w:pict>
      </w:r>
      <w:r w:rsidR="00336604">
        <w:rPr>
          <w:rFonts w:ascii="Times New Roman" w:hAnsi="Times New Roman"/>
          <w:sz w:val="26"/>
          <w:szCs w:val="26"/>
        </w:rPr>
        <w:t xml:space="preserve">     Sports</w:t>
      </w:r>
      <w:r w:rsidR="00965C9C" w:rsidRPr="006531F9">
        <w:rPr>
          <w:rFonts w:ascii="Times New Roman" w:hAnsi="Times New Roman"/>
          <w:sz w:val="26"/>
          <w:szCs w:val="26"/>
        </w:rPr>
        <w:t>:  State/ Uni</w:t>
      </w:r>
      <w:r w:rsidR="00336604">
        <w:rPr>
          <w:rFonts w:ascii="Times New Roman" w:hAnsi="Times New Roman"/>
          <w:sz w:val="26"/>
          <w:szCs w:val="26"/>
        </w:rPr>
        <w:t xml:space="preserve">versity level               </w:t>
      </w:r>
      <w:r w:rsidR="00965C9C" w:rsidRPr="006531F9">
        <w:rPr>
          <w:rFonts w:ascii="Times New Roman" w:hAnsi="Times New Roman"/>
          <w:sz w:val="26"/>
          <w:szCs w:val="26"/>
        </w:rPr>
        <w:t xml:space="preserve"> Na</w:t>
      </w:r>
      <w:r w:rsidR="00336604">
        <w:rPr>
          <w:rFonts w:ascii="Times New Roman" w:hAnsi="Times New Roman"/>
          <w:sz w:val="26"/>
          <w:szCs w:val="26"/>
        </w:rPr>
        <w:t xml:space="preserve">tional level                </w:t>
      </w:r>
      <w:r w:rsidR="00965C9C" w:rsidRPr="006531F9">
        <w:rPr>
          <w:rFonts w:ascii="Times New Roman" w:hAnsi="Times New Roman"/>
          <w:sz w:val="26"/>
          <w:szCs w:val="26"/>
        </w:rPr>
        <w:t xml:space="preserve"> International level</w:t>
      </w:r>
    </w:p>
    <w:p w:rsidR="009814B5" w:rsidRDefault="00965C9C" w:rsidP="005622C3">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Cultural: State/ Univ</w:t>
      </w:r>
      <w:r w:rsidR="00336604">
        <w:rPr>
          <w:rFonts w:ascii="Times New Roman" w:hAnsi="Times New Roman"/>
          <w:sz w:val="26"/>
          <w:szCs w:val="26"/>
        </w:rPr>
        <w:t xml:space="preserve">ersity level               </w:t>
      </w:r>
      <w:r w:rsidRPr="006531F9">
        <w:rPr>
          <w:rFonts w:ascii="Times New Roman" w:hAnsi="Times New Roman"/>
          <w:sz w:val="26"/>
          <w:szCs w:val="26"/>
        </w:rPr>
        <w:t>Nat</w:t>
      </w:r>
      <w:r w:rsidR="00336604">
        <w:rPr>
          <w:rFonts w:ascii="Times New Roman" w:hAnsi="Times New Roman"/>
          <w:sz w:val="26"/>
          <w:szCs w:val="26"/>
        </w:rPr>
        <w:t xml:space="preserve">ional level               </w:t>
      </w:r>
      <w:r w:rsidR="006D75E4">
        <w:rPr>
          <w:rFonts w:ascii="Times New Roman" w:hAnsi="Times New Roman"/>
          <w:sz w:val="26"/>
          <w:szCs w:val="26"/>
        </w:rPr>
        <w:t>International leve</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5.10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6531F9" w:rsidRPr="006531F9" w:rsidTr="00FC1414">
        <w:tc>
          <w:tcPr>
            <w:tcW w:w="4088" w:type="dxa"/>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both"/>
              <w:rPr>
                <w:rFonts w:cs="Times New Roman"/>
                <w:sz w:val="26"/>
                <w:szCs w:val="26"/>
              </w:rPr>
            </w:pPr>
          </w:p>
        </w:tc>
        <w:tc>
          <w:tcPr>
            <w:tcW w:w="1959" w:type="dxa"/>
            <w:tcBorders>
              <w:top w:val="single" w:sz="1" w:space="0" w:color="000000"/>
              <w:left w:val="single" w:sz="1" w:space="0" w:color="000000"/>
              <w:bottom w:val="single" w:sz="1" w:space="0" w:color="000000"/>
            </w:tcBorders>
            <w:shd w:val="clear" w:color="auto" w:fill="auto"/>
            <w:vAlign w:val="center"/>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w:t>
            </w:r>
          </w:p>
          <w:p w:rsidR="00965C9C" w:rsidRPr="006531F9" w:rsidRDefault="00965C9C" w:rsidP="00FC1414">
            <w:pPr>
              <w:pStyle w:val="TableContents"/>
              <w:jc w:val="center"/>
              <w:rPr>
                <w:rFonts w:cs="Times New Roman"/>
                <w:sz w:val="26"/>
                <w:szCs w:val="26"/>
              </w:rPr>
            </w:pPr>
            <w:r w:rsidRPr="006531F9">
              <w:rPr>
                <w:rFonts w:cs="Times New Roman"/>
                <w:sz w:val="26"/>
                <w:szCs w:val="26"/>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5C9C" w:rsidRPr="006531F9" w:rsidRDefault="00965C9C" w:rsidP="00FC1414">
            <w:pPr>
              <w:pStyle w:val="TableContents"/>
              <w:jc w:val="center"/>
              <w:rPr>
                <w:rFonts w:cs="Times New Roman"/>
                <w:sz w:val="26"/>
                <w:szCs w:val="26"/>
              </w:rPr>
            </w:pPr>
            <w:r w:rsidRPr="006531F9">
              <w:rPr>
                <w:rFonts w:cs="Times New Roman"/>
                <w:sz w:val="26"/>
                <w:szCs w:val="26"/>
              </w:rPr>
              <w:t>Amount</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 xml:space="preserve">Financial support from institution </w:t>
            </w:r>
          </w:p>
        </w:tc>
        <w:tc>
          <w:tcPr>
            <w:tcW w:w="1959" w:type="dxa"/>
            <w:tcBorders>
              <w:left w:val="single" w:sz="1" w:space="0" w:color="000000"/>
              <w:bottom w:val="single" w:sz="1" w:space="0" w:color="000000"/>
            </w:tcBorders>
            <w:shd w:val="clear" w:color="auto" w:fill="auto"/>
          </w:tcPr>
          <w:p w:rsidR="00965C9C" w:rsidRPr="006531F9" w:rsidRDefault="00B2363C" w:rsidP="00FC1414">
            <w:pPr>
              <w:pStyle w:val="TableContents"/>
              <w:jc w:val="center"/>
              <w:rPr>
                <w:rFonts w:cs="Times New Roman"/>
                <w:sz w:val="26"/>
                <w:szCs w:val="26"/>
              </w:rPr>
            </w:pPr>
            <w:r>
              <w:rPr>
                <w:sz w:val="28"/>
                <w:szCs w:val="28"/>
              </w:rPr>
              <w:t>10</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B2363C" w:rsidP="00FC1414">
            <w:pPr>
              <w:pStyle w:val="TableContents"/>
              <w:jc w:val="center"/>
              <w:rPr>
                <w:rFonts w:cs="Times New Roman"/>
                <w:sz w:val="26"/>
                <w:szCs w:val="26"/>
              </w:rPr>
            </w:pPr>
            <w:r>
              <w:rPr>
                <w:sz w:val="28"/>
                <w:szCs w:val="28"/>
              </w:rPr>
              <w:t>10000</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Financial support from government</w:t>
            </w:r>
          </w:p>
        </w:tc>
        <w:tc>
          <w:tcPr>
            <w:tcW w:w="1959"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200</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775B8B" w:rsidP="00FC1414">
            <w:pPr>
              <w:pStyle w:val="TableContents"/>
              <w:jc w:val="center"/>
              <w:rPr>
                <w:rFonts w:cs="Times New Roman"/>
                <w:sz w:val="26"/>
                <w:szCs w:val="26"/>
              </w:rPr>
            </w:pPr>
            <w:r>
              <w:rPr>
                <w:sz w:val="28"/>
                <w:szCs w:val="28"/>
              </w:rPr>
              <w:t>2</w:t>
            </w:r>
            <w:r w:rsidR="002755D3" w:rsidRPr="006531F9">
              <w:rPr>
                <w:sz w:val="28"/>
                <w:szCs w:val="28"/>
              </w:rPr>
              <w:t>0000</w:t>
            </w:r>
            <w:r>
              <w:rPr>
                <w:sz w:val="28"/>
                <w:szCs w:val="28"/>
              </w:rPr>
              <w:t>0</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Financial support from other sources</w:t>
            </w:r>
          </w:p>
        </w:tc>
        <w:tc>
          <w:tcPr>
            <w:tcW w:w="1959"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jc w:val="both"/>
              <w:rPr>
                <w:rFonts w:cs="Times New Roman"/>
                <w:sz w:val="26"/>
                <w:szCs w:val="26"/>
              </w:rPr>
            </w:pPr>
            <w:r w:rsidRPr="006531F9">
              <w:rPr>
                <w:rFonts w:cs="Times New Roman"/>
                <w:sz w:val="26"/>
                <w:szCs w:val="26"/>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p>
        </w:tc>
      </w:tr>
    </w:tbl>
    <w:p w:rsidR="000D0C93" w:rsidRDefault="000D0C9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lastRenderedPageBreak/>
        <w:pict>
          <v:shape id="Text Box 144" o:spid="_x0000_s1233" type="#_x0000_t202" style="position:absolute;margin-left:458.9pt;margin-top:25.45pt;width:28.35pt;height:18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JzLQIAAFs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">
            <v:textbox>
              <w:txbxContent>
                <w:p w:rsidR="00411EB5" w:rsidRDefault="00411EB5" w:rsidP="002755D3">
                  <w:pPr>
                    <w:jc w:val="center"/>
                  </w:pPr>
                  <w:r>
                    <w:t>-</w:t>
                  </w:r>
                </w:p>
              </w:txbxContent>
            </v:textbox>
          </v:shape>
        </w:pict>
      </w:r>
      <w:r>
        <w:rPr>
          <w:rFonts w:ascii="Times New Roman" w:hAnsi="Times New Roman"/>
          <w:noProof/>
          <w:sz w:val="26"/>
          <w:szCs w:val="26"/>
        </w:rPr>
        <w:pict>
          <v:shape id="Text Box 143" o:spid="_x0000_s1234" type="#_x0000_t202" style="position:absolute;margin-left:311.95pt;margin-top:25.45pt;width:28.35pt;height:18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bVLwIAAFs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">
            <v:textbox>
              <w:txbxContent>
                <w:p w:rsidR="00411EB5" w:rsidRDefault="00411EB5" w:rsidP="002755D3">
                  <w:pPr>
                    <w:jc w:val="center"/>
                  </w:pPr>
                  <w:r>
                    <w:t>-</w:t>
                  </w:r>
                </w:p>
              </w:txbxContent>
            </v:textbox>
          </v:shape>
        </w:pict>
      </w:r>
      <w:r>
        <w:rPr>
          <w:rFonts w:ascii="Times New Roman" w:hAnsi="Times New Roman"/>
          <w:noProof/>
          <w:sz w:val="26"/>
          <w:szCs w:val="26"/>
        </w:rPr>
        <w:pict>
          <v:shape id="Text Box 82" o:spid="_x0000_s1235" type="#_x0000_t202" style="position:absolute;margin-left:190.35pt;margin-top:25.45pt;width:28.35pt;height:1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">
            <v:textbox>
              <w:txbxContent>
                <w:p w:rsidR="00411EB5" w:rsidRDefault="00411EB5" w:rsidP="002755D3">
                  <w:pPr>
                    <w:jc w:val="center"/>
                  </w:pPr>
                  <w:r>
                    <w:t>-</w:t>
                  </w:r>
                </w:p>
              </w:txbxContent>
            </v:textbox>
          </v:shape>
        </w:pict>
      </w:r>
      <w:r w:rsidR="00965C9C" w:rsidRPr="006531F9">
        <w:rPr>
          <w:rFonts w:ascii="Times New Roman" w:hAnsi="Times New Roman"/>
          <w:sz w:val="26"/>
          <w:szCs w:val="26"/>
        </w:rPr>
        <w:t xml:space="preserve">5.11    Student organised / initiatives </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46" o:spid="_x0000_s1236" type="#_x0000_t202" style="position:absolute;margin-left:458.9pt;margin-top:22.65pt;width:28.35pt;height:18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1JLgIAAFs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">
            <v:textbox>
              <w:txbxContent>
                <w:p w:rsidR="00411EB5" w:rsidRDefault="00411EB5" w:rsidP="002755D3">
                  <w:pPr>
                    <w:jc w:val="center"/>
                  </w:pPr>
                  <w:r>
                    <w:t>-</w:t>
                  </w:r>
                </w:p>
              </w:txbxContent>
            </v:textbox>
          </v:shape>
        </w:pict>
      </w:r>
      <w:r>
        <w:rPr>
          <w:rFonts w:ascii="Times New Roman" w:hAnsi="Times New Roman"/>
          <w:noProof/>
          <w:sz w:val="26"/>
          <w:szCs w:val="26"/>
        </w:rPr>
        <w:pict>
          <v:shape id="Text Box 145" o:spid="_x0000_s1237" type="#_x0000_t202" style="position:absolute;margin-left:311.95pt;margin-top:22.65pt;width:28.35pt;height:18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D6LQIAAFs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">
            <v:textbox>
              <w:txbxContent>
                <w:p w:rsidR="00411EB5" w:rsidRDefault="00411EB5" w:rsidP="002755D3">
                  <w:pPr>
                    <w:jc w:val="center"/>
                  </w:pPr>
                  <w:r>
                    <w:t>-</w:t>
                  </w:r>
                </w:p>
              </w:txbxContent>
            </v:textbox>
          </v:shape>
        </w:pict>
      </w:r>
      <w:r>
        <w:rPr>
          <w:rFonts w:ascii="Times New Roman" w:hAnsi="Times New Roman"/>
          <w:noProof/>
          <w:sz w:val="26"/>
          <w:szCs w:val="26"/>
        </w:rPr>
        <w:pict>
          <v:shape id="Text Box 142" o:spid="_x0000_s1238" type="#_x0000_t202" style="position:absolute;margin-left:190.35pt;margin-top:22.65pt;width:28.35pt;height:18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">
            <v:textbox>
              <w:txbxContent>
                <w:p w:rsidR="00411EB5" w:rsidRDefault="00411EB5" w:rsidP="002755D3">
                  <w:pPr>
                    <w:jc w:val="center"/>
                  </w:pPr>
                  <w:r>
                    <w:t>-</w:t>
                  </w:r>
                </w:p>
              </w:txbxContent>
            </v:textbox>
          </v:shape>
        </w:pict>
      </w:r>
      <w:r w:rsidR="00D32856">
        <w:rPr>
          <w:rFonts w:ascii="Times New Roman" w:hAnsi="Times New Roman"/>
          <w:sz w:val="26"/>
          <w:szCs w:val="26"/>
        </w:rPr>
        <w:t xml:space="preserve">Fairs         </w:t>
      </w:r>
      <w:r w:rsidR="00965C9C" w:rsidRPr="006531F9">
        <w:rPr>
          <w:rFonts w:ascii="Times New Roman" w:hAnsi="Times New Roman"/>
          <w:sz w:val="26"/>
          <w:szCs w:val="26"/>
        </w:rPr>
        <w:t>: State/ University level             Na</w:t>
      </w:r>
      <w:r w:rsidR="00D32856">
        <w:rPr>
          <w:rFonts w:ascii="Times New Roman" w:hAnsi="Times New Roman"/>
          <w:sz w:val="26"/>
          <w:szCs w:val="26"/>
        </w:rPr>
        <w:t xml:space="preserve">tional level               </w:t>
      </w:r>
      <w:r w:rsidR="00965C9C" w:rsidRPr="006531F9">
        <w:rPr>
          <w:rFonts w:ascii="Times New Roman" w:hAnsi="Times New Roman"/>
          <w:sz w:val="26"/>
          <w:szCs w:val="26"/>
        </w:rPr>
        <w:t>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Exhibition: State/ Uni</w:t>
      </w:r>
      <w:r w:rsidR="00D32856">
        <w:rPr>
          <w:rFonts w:ascii="Times New Roman" w:hAnsi="Times New Roman"/>
          <w:sz w:val="26"/>
          <w:szCs w:val="26"/>
        </w:rPr>
        <w:t xml:space="preserve">versity level                </w:t>
      </w:r>
      <w:r w:rsidRPr="006531F9">
        <w:rPr>
          <w:rFonts w:ascii="Times New Roman" w:hAnsi="Times New Roman"/>
          <w:sz w:val="26"/>
          <w:szCs w:val="26"/>
        </w:rPr>
        <w:t xml:space="preserve"> Na</w:t>
      </w:r>
      <w:r w:rsidR="00D32856">
        <w:rPr>
          <w:rFonts w:ascii="Times New Roman" w:hAnsi="Times New Roman"/>
          <w:sz w:val="26"/>
          <w:szCs w:val="26"/>
        </w:rPr>
        <w:t xml:space="preserve">tional level              </w:t>
      </w:r>
      <w:r w:rsidRPr="006531F9">
        <w:rPr>
          <w:rFonts w:ascii="Times New Roman" w:hAnsi="Times New Roman"/>
          <w:sz w:val="26"/>
          <w:szCs w:val="26"/>
        </w:rPr>
        <w:t xml:space="preserve"> International level</w:t>
      </w: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147" o:spid="_x0000_s1239" type="#_x0000_t202" style="position:absolute;margin-left:340.3pt;margin-top:-5.1pt;width:32.95pt;height:27.2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DuMQIAAFsEAAAOAAAAZHJzL2Uyb0RvYy54bWysVNtu2zAMfR+wfxD0vjhOnD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">
            <v:textbox>
              <w:txbxContent>
                <w:p w:rsidR="00411EB5" w:rsidRPr="00B3103E" w:rsidRDefault="00411EB5" w:rsidP="00965C9C">
                  <w:pPr>
                    <w:rPr>
                      <w:sz w:val="26"/>
                      <w:szCs w:val="26"/>
                    </w:rPr>
                  </w:pPr>
                  <w:r w:rsidRPr="00B3103E">
                    <w:rPr>
                      <w:sz w:val="26"/>
                      <w:szCs w:val="26"/>
                    </w:rPr>
                    <w:t>03</w:t>
                  </w:r>
                </w:p>
              </w:txbxContent>
            </v:textbox>
          </v:shape>
        </w:pict>
      </w:r>
      <w:r w:rsidR="00965C9C" w:rsidRPr="006531F9">
        <w:rPr>
          <w:rFonts w:ascii="Times New Roman" w:hAnsi="Times New Roman"/>
          <w:sz w:val="26"/>
          <w:szCs w:val="26"/>
        </w:rPr>
        <w:t xml:space="preserve">5.12    No. of social initiatives undertaken by the students </w:t>
      </w: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7B54FC" w:rsidRDefault="00965C9C" w:rsidP="008955A6">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5.13 Major grievances of student</w:t>
      </w:r>
      <w:r w:rsidR="00EC1D1F">
        <w:rPr>
          <w:rFonts w:ascii="Times New Roman" w:hAnsi="Times New Roman"/>
          <w:sz w:val="26"/>
          <w:szCs w:val="26"/>
        </w:rPr>
        <w:t xml:space="preserve">s (if any) redressed: </w:t>
      </w:r>
      <w:r w:rsidR="0025740C">
        <w:rPr>
          <w:rFonts w:ascii="Times New Roman" w:hAnsi="Times New Roman"/>
          <w:sz w:val="26"/>
          <w:szCs w:val="26"/>
        </w:rPr>
        <w:t>Nil</w:t>
      </w:r>
    </w:p>
    <w:p w:rsidR="00486AD5" w:rsidRDefault="00486AD5"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32"/>
          <w:u w:val="single"/>
        </w:rPr>
      </w:pPr>
      <w:r w:rsidRPr="006531F9">
        <w:rPr>
          <w:rFonts w:ascii="Gill Sans MT" w:hAnsi="Gill Sans MT"/>
          <w:b/>
          <w:sz w:val="32"/>
          <w:szCs w:val="32"/>
        </w:rPr>
        <w:t>Criterion – VI</w:t>
      </w:r>
    </w:p>
    <w:p w:rsidR="00965C9C" w:rsidRPr="00CC78E7"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32"/>
          <w:u w:val="single"/>
        </w:rPr>
      </w:pPr>
      <w:r w:rsidRPr="00CC78E7">
        <w:rPr>
          <w:rFonts w:ascii="Gill Sans MT" w:hAnsi="Gill Sans MT"/>
          <w:b/>
          <w:sz w:val="32"/>
          <w:szCs w:val="32"/>
          <w:u w:val="single"/>
        </w:rPr>
        <w:t>6.  Governance, Leadership and Management</w:t>
      </w:r>
    </w:p>
    <w:p w:rsidR="00965C9C" w:rsidRPr="00CC78E7"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Gill Sans MT" w:hAnsi="Gill Sans MT"/>
          <w:noProof/>
          <w:sz w:val="32"/>
          <w:szCs w:val="32"/>
        </w:rPr>
        <w:pict>
          <v:shape id="Text Box 16" o:spid="_x0000_s1240" type="#_x0000_t202" style="position:absolute;margin-left:19.25pt;margin-top:15.9pt;width:460.65pt;height:264.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">
            <v:textbox>
              <w:txbxContent>
                <w:p w:rsidR="00411EB5" w:rsidRDefault="00411EB5" w:rsidP="00965C9C">
                  <w:pPr>
                    <w:rPr>
                      <w:sz w:val="26"/>
                      <w:szCs w:val="26"/>
                    </w:rPr>
                  </w:pPr>
                  <w:r w:rsidRPr="00061DAA">
                    <w:rPr>
                      <w:b/>
                      <w:bCs/>
                      <w:sz w:val="30"/>
                      <w:szCs w:val="30"/>
                    </w:rPr>
                    <w:t xml:space="preserve">Vision: </w:t>
                  </w:r>
                  <w:r>
                    <w:rPr>
                      <w:sz w:val="26"/>
                      <w:szCs w:val="26"/>
                    </w:rPr>
                    <w:t>“Kindling</w:t>
                  </w:r>
                  <w:r w:rsidRPr="00CA35CF">
                    <w:rPr>
                      <w:sz w:val="26"/>
                      <w:szCs w:val="26"/>
                    </w:rPr>
                    <w:t xml:space="preserve"> minds”.</w:t>
                  </w:r>
                </w:p>
                <w:p w:rsidR="00411EB5" w:rsidRDefault="00411EB5" w:rsidP="00AE1AAA">
                  <w:pPr>
                    <w:jc w:val="both"/>
                    <w:rPr>
                      <w:sz w:val="26"/>
                      <w:szCs w:val="26"/>
                    </w:rPr>
                  </w:pPr>
                  <w:r w:rsidRPr="00061DAA">
                    <w:rPr>
                      <w:b/>
                      <w:bCs/>
                      <w:sz w:val="30"/>
                      <w:szCs w:val="30"/>
                    </w:rPr>
                    <w:t>Mission:</w:t>
                  </w:r>
                  <w:r>
                    <w:rPr>
                      <w:sz w:val="26"/>
                      <w:szCs w:val="26"/>
                    </w:rPr>
                    <w:t xml:space="preserve"> imparting quality education through innovative techniques and practices to equip the socially and economically backward students to cope with the latest requirements. </w:t>
                  </w:r>
                </w:p>
                <w:p w:rsidR="00411EB5" w:rsidRDefault="00411EB5" w:rsidP="00965C9C">
                  <w:pPr>
                    <w:rPr>
                      <w:sz w:val="26"/>
                      <w:szCs w:val="26"/>
                    </w:rPr>
                  </w:pPr>
                  <w:r>
                    <w:rPr>
                      <w:sz w:val="26"/>
                      <w:szCs w:val="26"/>
                    </w:rPr>
                    <w:t xml:space="preserve">To provide basic facilities for them to familiarize with new areas of knowledge and to engage more deeply in studies and researches. </w:t>
                  </w:r>
                </w:p>
                <w:p w:rsidR="00411EB5" w:rsidRDefault="00411EB5" w:rsidP="005969E8">
                  <w:pPr>
                    <w:jc w:val="both"/>
                    <w:rPr>
                      <w:sz w:val="26"/>
                      <w:szCs w:val="26"/>
                    </w:rPr>
                  </w:pPr>
                  <w:r>
                    <w:rPr>
                      <w:sz w:val="26"/>
                      <w:szCs w:val="26"/>
                    </w:rPr>
                    <w:t>Ensuring the physical, mental, spiritual development of the students through curricular and co-curricular activities and their contribution to the society and to the country at large.</w:t>
                  </w:r>
                </w:p>
                <w:p w:rsidR="00411EB5" w:rsidRDefault="00411EB5" w:rsidP="005969E8">
                  <w:pPr>
                    <w:jc w:val="both"/>
                    <w:rPr>
                      <w:sz w:val="26"/>
                      <w:szCs w:val="26"/>
                    </w:rPr>
                  </w:pPr>
                  <w:r>
                    <w:rPr>
                      <w:sz w:val="26"/>
                      <w:szCs w:val="26"/>
                    </w:rPr>
                    <w:t xml:space="preserve">To mould an intelligent, healthy and talented youth and dedicate them for the country </w:t>
                  </w:r>
                </w:p>
                <w:p w:rsidR="00411EB5" w:rsidRPr="00CA35CF" w:rsidRDefault="00411EB5" w:rsidP="00965C9C">
                  <w:pPr>
                    <w:rPr>
                      <w:sz w:val="26"/>
                      <w:szCs w:val="26"/>
                    </w:rPr>
                  </w:pPr>
                </w:p>
                <w:p w:rsidR="00411EB5" w:rsidRDefault="00411EB5" w:rsidP="00965C9C"/>
              </w:txbxContent>
            </v:textbox>
          </v:shape>
        </w:pict>
      </w:r>
      <w:r w:rsidR="00965C9C" w:rsidRPr="00CC78E7">
        <w:rPr>
          <w:rFonts w:ascii="Times New Roman" w:hAnsi="Times New Roman"/>
          <w:sz w:val="26"/>
          <w:szCs w:val="26"/>
        </w:rPr>
        <w:t>6.1 State the Vision and Mission of the institution</w:t>
      </w:r>
    </w:p>
    <w:p w:rsidR="00965C9C" w:rsidRPr="00CC78E7"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5E1024" w:rsidRDefault="00965C9C" w:rsidP="00965C9C">
      <w:pPr>
        <w:pStyle w:val="Title"/>
        <w:rPr>
          <w:color w:val="C00000"/>
          <w:sz w:val="32"/>
          <w:szCs w:val="28"/>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E19DC" w:rsidRDefault="00BE19D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E19DC" w:rsidRPr="006531F9" w:rsidRDefault="00BE19D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486AD5" w:rsidRDefault="00486AD5"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A5478" w:rsidRDefault="006A547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A5478" w:rsidRDefault="006A547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A5478" w:rsidRDefault="006A547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37" o:spid="_x0000_s1241" type="#_x0000_t202" style="position:absolute;margin-left:18pt;margin-top:17.15pt;width:461.7pt;height:112.65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">
            <v:textbox>
              <w:txbxContent>
                <w:p w:rsidR="00411EB5" w:rsidRPr="00CA35CF" w:rsidRDefault="00411EB5" w:rsidP="00A07369">
                  <w:pPr>
                    <w:pStyle w:val="ListParagraph"/>
                    <w:numPr>
                      <w:ilvl w:val="0"/>
                      <w:numId w:val="27"/>
                    </w:numPr>
                  </w:pPr>
                  <w:r>
                    <w:rPr>
                      <w:sz w:val="26"/>
                      <w:szCs w:val="26"/>
                      <w:lang w:val="en-US"/>
                    </w:rPr>
                    <w:t>Daily rough cash book, personally checked by accountant and principal.</w:t>
                  </w:r>
                </w:p>
                <w:p w:rsidR="00411EB5" w:rsidRPr="001C6DA0" w:rsidRDefault="00411EB5" w:rsidP="00A07369">
                  <w:pPr>
                    <w:pStyle w:val="ListParagraph"/>
                    <w:numPr>
                      <w:ilvl w:val="0"/>
                      <w:numId w:val="27"/>
                    </w:numPr>
                  </w:pPr>
                  <w:r>
                    <w:rPr>
                      <w:sz w:val="26"/>
                      <w:szCs w:val="26"/>
                    </w:rPr>
                    <w:t xml:space="preserve">Pre-planned administrative feedback meetings.  </w:t>
                  </w:r>
                </w:p>
                <w:p w:rsidR="00411EB5" w:rsidRDefault="00411EB5" w:rsidP="00A07369">
                  <w:pPr>
                    <w:pStyle w:val="ListParagraph"/>
                    <w:numPr>
                      <w:ilvl w:val="0"/>
                      <w:numId w:val="27"/>
                    </w:numPr>
                    <w:rPr>
                      <w:sz w:val="26"/>
                      <w:szCs w:val="26"/>
                    </w:rPr>
                  </w:pPr>
                  <w:r w:rsidRPr="001C6DA0">
                    <w:rPr>
                      <w:sz w:val="26"/>
                      <w:szCs w:val="26"/>
                    </w:rPr>
                    <w:t xml:space="preserve">IQAC </w:t>
                  </w:r>
                  <w:r>
                    <w:rPr>
                      <w:sz w:val="26"/>
                      <w:szCs w:val="26"/>
                    </w:rPr>
                    <w:t>and Governing council meetings for feedback and decision making.</w:t>
                  </w:r>
                </w:p>
                <w:p w:rsidR="00411EB5" w:rsidRDefault="00411EB5" w:rsidP="00A07369">
                  <w:pPr>
                    <w:pStyle w:val="ListParagraph"/>
                    <w:numPr>
                      <w:ilvl w:val="0"/>
                      <w:numId w:val="27"/>
                    </w:numPr>
                    <w:rPr>
                      <w:sz w:val="26"/>
                      <w:szCs w:val="26"/>
                    </w:rPr>
                  </w:pPr>
                  <w:r>
                    <w:rPr>
                      <w:sz w:val="26"/>
                      <w:szCs w:val="26"/>
                    </w:rPr>
                    <w:t xml:space="preserve">Periodic meetings of various committees and decision making there in. </w:t>
                  </w:r>
                </w:p>
                <w:p w:rsidR="00411EB5" w:rsidRPr="001C6DA0" w:rsidRDefault="00411EB5" w:rsidP="00A07369">
                  <w:pPr>
                    <w:pStyle w:val="ListParagraph"/>
                    <w:numPr>
                      <w:ilvl w:val="0"/>
                      <w:numId w:val="27"/>
                    </w:numPr>
                    <w:rPr>
                      <w:sz w:val="26"/>
                      <w:szCs w:val="26"/>
                    </w:rPr>
                  </w:pPr>
                  <w:r>
                    <w:rPr>
                      <w:sz w:val="26"/>
                      <w:szCs w:val="26"/>
                    </w:rPr>
                    <w:t>Departmental meetings on syllabus completion and correction feedback.</w:t>
                  </w:r>
                </w:p>
              </w:txbxContent>
            </v:textbox>
          </v:shape>
        </w:pict>
      </w:r>
      <w:r w:rsidR="00965C9C" w:rsidRPr="006531F9">
        <w:rPr>
          <w:rFonts w:ascii="Times New Roman" w:hAnsi="Times New Roman"/>
          <w:sz w:val="26"/>
          <w:szCs w:val="26"/>
        </w:rPr>
        <w:t xml:space="preserve">6.2 Does the Institution has a management Information System </w:t>
      </w: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CA35CF" w:rsidRDefault="00CA35CF"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8955A6" w:rsidRDefault="008955A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6.3 Quality improvement strategies adopted by the institution for each of the following:</w:t>
      </w:r>
    </w:p>
    <w:p w:rsidR="00965C9C" w:rsidRPr="006531F9" w:rsidRDefault="00230842" w:rsidP="00A10011">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48" o:spid="_x0000_s1242" type="#_x0000_t202" style="position:absolute;margin-left:18.4pt;margin-top:23.6pt;width:457.1pt;height:86.9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oQMQIAAF0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">
            <v:textbox>
              <w:txbxContent>
                <w:p w:rsidR="00411EB5" w:rsidRPr="00BC47F5" w:rsidRDefault="00411EB5" w:rsidP="00433F9D">
                  <w:pPr>
                    <w:jc w:val="both"/>
                    <w:rPr>
                      <w:sz w:val="26"/>
                      <w:szCs w:val="26"/>
                    </w:rPr>
                  </w:pPr>
                  <w:r w:rsidRPr="00BC47F5">
                    <w:rPr>
                      <w:sz w:val="26"/>
                      <w:szCs w:val="26"/>
                    </w:rPr>
                    <w:t>The</w:t>
                  </w:r>
                  <w:r>
                    <w:rPr>
                      <w:sz w:val="26"/>
                      <w:szCs w:val="26"/>
                    </w:rPr>
                    <w:t xml:space="preserve"> curriculum is designed by the University Board of studies. As the institution is not autonomous, there is lack of freedom to design curriculum for the college. But the participation is available to the elected teacher representative to the Board of studies.     </w:t>
                  </w:r>
                </w:p>
                <w:p w:rsidR="00411EB5" w:rsidRDefault="00411EB5" w:rsidP="00433F9D">
                  <w:pPr>
                    <w:jc w:val="both"/>
                  </w:pPr>
                </w:p>
              </w:txbxContent>
            </v:textbox>
          </v:shape>
        </w:pict>
      </w:r>
      <w:r w:rsidR="00965C9C" w:rsidRPr="006531F9">
        <w:rPr>
          <w:rFonts w:ascii="Times New Roman" w:hAnsi="Times New Roman"/>
          <w:sz w:val="26"/>
          <w:szCs w:val="26"/>
        </w:rPr>
        <w:t xml:space="preserve">6.3.1   Curriculum Development </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224F5B" w:rsidRDefault="00224F5B" w:rsidP="00224F5B">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7B54FC" w:rsidRPr="006531F9" w:rsidRDefault="007B54FC" w:rsidP="00224F5B">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49" o:spid="_x0000_s1243" type="#_x0000_t202" style="position:absolute;margin-left:18.4pt;margin-top:21.75pt;width:457.15pt;height:100.4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">
            <v:textbox>
              <w:txbxContent>
                <w:p w:rsidR="00411EB5" w:rsidRPr="008D6B7A" w:rsidRDefault="00411EB5" w:rsidP="006E66E8">
                  <w:pPr>
                    <w:jc w:val="both"/>
                    <w:rPr>
                      <w:sz w:val="26"/>
                      <w:szCs w:val="26"/>
                    </w:rPr>
                  </w:pPr>
                  <w:r>
                    <w:rPr>
                      <w:sz w:val="26"/>
                      <w:szCs w:val="26"/>
                    </w:rPr>
                    <w:t xml:space="preserve">The college has a well-furnished computer lab and digital theater. ICT techniques are used to present seminars by the teachers. Projects are also assigned to students which are guided by the teachers, the college has a huge library including CDs and various journals, internet facility for students, and inflibnet facility jest started in college. </w:t>
                  </w:r>
                </w:p>
                <w:p w:rsidR="00411EB5" w:rsidRDefault="00411EB5" w:rsidP="00433F9D"/>
              </w:txbxContent>
            </v:textbox>
          </v:shape>
        </w:pict>
      </w:r>
      <w:r w:rsidR="00965C9C" w:rsidRPr="006531F9">
        <w:rPr>
          <w:rFonts w:ascii="Times New Roman" w:hAnsi="Times New Roman"/>
          <w:sz w:val="26"/>
          <w:szCs w:val="26"/>
        </w:rPr>
        <w:t xml:space="preserve">6.3.2   Teaching and Learning </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D6B7A" w:rsidRPr="006531F9" w:rsidRDefault="008D6B7A"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6F30E1" w:rsidRDefault="006F30E1"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0" o:spid="_x0000_s1244" type="#_x0000_t202" style="position:absolute;margin-left:26.8pt;margin-top:17.6pt;width:448.95pt;height:119.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">
            <v:textbox>
              <w:txbxContent>
                <w:p w:rsidR="00411EB5" w:rsidRPr="00641F0D" w:rsidRDefault="00411EB5" w:rsidP="00B41816">
                  <w:pPr>
                    <w:jc w:val="both"/>
                    <w:rPr>
                      <w:sz w:val="26"/>
                      <w:szCs w:val="26"/>
                    </w:rPr>
                  </w:pPr>
                  <w:r>
                    <w:rPr>
                      <w:sz w:val="26"/>
                      <w:szCs w:val="26"/>
                    </w:rPr>
                    <w:t xml:space="preserve">Records are maintained to keep marks secured by each student on a regular basis. Evaluation through seminars, assignments, interaction etc. are also being done. After conducting examinations progress reports are prepared by the teachers and the progress is evaluated. Then parent teacher association meetings are convened on a class wise basis, it is an opportunity for interaction among students, parents and teachers. </w:t>
                  </w:r>
                </w:p>
                <w:p w:rsidR="00411EB5" w:rsidRDefault="00411EB5" w:rsidP="00965C9C"/>
              </w:txbxContent>
            </v:textbox>
          </v:shape>
        </w:pict>
      </w:r>
      <w:r w:rsidR="00965C9C" w:rsidRPr="006531F9">
        <w:rPr>
          <w:rFonts w:ascii="Times New Roman" w:hAnsi="Times New Roman"/>
          <w:sz w:val="26"/>
          <w:szCs w:val="26"/>
        </w:rPr>
        <w:t xml:space="preserve">6.3.3   Examination and Evaluation </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55051" w:rsidRDefault="00855051"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55051" w:rsidRDefault="00855051"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55051" w:rsidRPr="006531F9" w:rsidRDefault="00855051"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Pr="006531F9" w:rsidRDefault="00230842"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1" o:spid="_x0000_s1245" type="#_x0000_t202" style="position:absolute;margin-left:81pt;margin-top:19.85pt;width:256.15pt;height:37.4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">
            <v:textbox>
              <w:txbxContent>
                <w:p w:rsidR="00411EB5" w:rsidRPr="007D6DE8" w:rsidRDefault="00411EB5" w:rsidP="00965C9C">
                  <w:pPr>
                    <w:rPr>
                      <w:sz w:val="26"/>
                      <w:szCs w:val="26"/>
                    </w:rPr>
                  </w:pPr>
                  <w:r>
                    <w:rPr>
                      <w:sz w:val="26"/>
                      <w:szCs w:val="26"/>
                    </w:rPr>
                    <w:t>The institution is not a research Centre</w:t>
                  </w:r>
                </w:p>
                <w:p w:rsidR="00411EB5" w:rsidRDefault="00411EB5" w:rsidP="00965C9C"/>
              </w:txbxContent>
            </v:textbox>
          </v:shape>
        </w:pict>
      </w:r>
      <w:r w:rsidR="00965C9C" w:rsidRPr="006531F9">
        <w:rPr>
          <w:rFonts w:ascii="Times New Roman" w:hAnsi="Times New Roman"/>
          <w:sz w:val="26"/>
          <w:szCs w:val="26"/>
        </w:rPr>
        <w:t>6.3.4   Research and Development</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F13E10" w:rsidRDefault="00F13E10"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2" o:spid="_x0000_s1246" type="#_x0000_t202" style="position:absolute;margin-left:26.8pt;margin-top:17.8pt;width:454.8pt;height:104.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">
            <v:textbox>
              <w:txbxContent>
                <w:p w:rsidR="00411EB5" w:rsidRPr="007D6DE8" w:rsidRDefault="00411EB5" w:rsidP="007D6DE8">
                  <w:pPr>
                    <w:jc w:val="both"/>
                    <w:rPr>
                      <w:sz w:val="26"/>
                      <w:szCs w:val="26"/>
                    </w:rPr>
                  </w:pPr>
                  <w:r w:rsidRPr="00ED2D7A">
                    <w:rPr>
                      <w:sz w:val="26"/>
                      <w:szCs w:val="26"/>
                    </w:rPr>
                    <w:t xml:space="preserve">Our Library services is one of the best activity in the college, 117 text books, 4 journals and 20 CDs are newly added to the library. Internet facilities are provided in the inflibnet lab for five hours during working days to students and faculty. 20 computers are newly purchased, Malayalam English Arabic DTP coaching also </w:t>
                  </w:r>
                  <w:r>
                    <w:rPr>
                      <w:sz w:val="26"/>
                      <w:szCs w:val="26"/>
                    </w:rPr>
                    <w:t>giving for students.</w:t>
                  </w:r>
                </w:p>
                <w:p w:rsidR="00411EB5" w:rsidRDefault="00411EB5" w:rsidP="00965C9C"/>
              </w:txbxContent>
            </v:textbox>
          </v:shape>
        </w:pict>
      </w:r>
      <w:r w:rsidR="00965C9C" w:rsidRPr="006531F9">
        <w:rPr>
          <w:rFonts w:ascii="Times New Roman" w:hAnsi="Times New Roman"/>
          <w:sz w:val="26"/>
          <w:szCs w:val="26"/>
        </w:rPr>
        <w:t>6.3.5   Library, ICT and physical infrastructure / instrumentation</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404D21" w:rsidRDefault="00404D21"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lastRenderedPageBreak/>
        <w:pict>
          <v:shape id="Text Box 153" o:spid="_x0000_s1247" type="#_x0000_t202" style="position:absolute;margin-left:26.8pt;margin-top:16.65pt;width:454.8pt;height:113.8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M2LwIAAF0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">
            <v:textbox>
              <w:txbxContent>
                <w:p w:rsidR="00411EB5" w:rsidRPr="00A56D6D" w:rsidRDefault="00411EB5" w:rsidP="00A56D6D">
                  <w:pPr>
                    <w:jc w:val="both"/>
                    <w:rPr>
                      <w:sz w:val="26"/>
                      <w:szCs w:val="26"/>
                    </w:rPr>
                  </w:pPr>
                  <w:r>
                    <w:rPr>
                      <w:sz w:val="26"/>
                      <w:szCs w:val="26"/>
                    </w:rPr>
                    <w:t xml:space="preserve">All the staff of the college are shareholders of the co-operative society functioning in the college. There is a vibrant staff club in the college that pools the dues from the staff and utilizes the fund for welfare measures for staff and faculty, this staff club existing not only for staff but planned for providing teaching aids and scholarships for backward students. </w:t>
                  </w:r>
                </w:p>
                <w:p w:rsidR="00411EB5" w:rsidRDefault="00411EB5" w:rsidP="00965C9C"/>
              </w:txbxContent>
            </v:textbox>
          </v:shape>
        </w:pict>
      </w:r>
      <w:r w:rsidR="00965C9C" w:rsidRPr="006531F9">
        <w:rPr>
          <w:rFonts w:ascii="Times New Roman" w:hAnsi="Times New Roman"/>
          <w:sz w:val="26"/>
          <w:szCs w:val="26"/>
        </w:rPr>
        <w:t>6.3.6   Human Resource Management</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955A6" w:rsidRDefault="008955A6"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F13E10" w:rsidRDefault="00F13E10"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4" o:spid="_x0000_s1248" type="#_x0000_t202" style="position:absolute;margin-left:31pt;margin-top:20.85pt;width:450.65pt;height:88.7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">
            <v:textbox>
              <w:txbxContent>
                <w:p w:rsidR="00411EB5" w:rsidRPr="00A56D6D" w:rsidRDefault="00411EB5" w:rsidP="00270173">
                  <w:pPr>
                    <w:jc w:val="both"/>
                    <w:rPr>
                      <w:sz w:val="26"/>
                      <w:szCs w:val="26"/>
                    </w:rPr>
                  </w:pPr>
                  <w:r>
                    <w:rPr>
                      <w:sz w:val="26"/>
                      <w:szCs w:val="26"/>
                    </w:rPr>
                    <w:t>The recruitment of the faculty and non-teaching staff is done on the basis of type of post created strictly by following the rules and regulations laid down by the government, university and UGC. The temporary teaching and non-teaching staff is recruited for one year, on the institutional level.</w:t>
                  </w:r>
                </w:p>
                <w:p w:rsidR="00411EB5" w:rsidRDefault="00411EB5" w:rsidP="00965C9C"/>
              </w:txbxContent>
            </v:textbox>
          </v:shape>
        </w:pict>
      </w:r>
      <w:r w:rsidR="00965C9C" w:rsidRPr="006531F9">
        <w:rPr>
          <w:rFonts w:ascii="Times New Roman" w:hAnsi="Times New Roman"/>
          <w:sz w:val="26"/>
          <w:szCs w:val="26"/>
        </w:rPr>
        <w:t>6.3.7   Faculty and Staff recruitment</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270173" w:rsidRDefault="00270173"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270173" w:rsidRPr="006531F9" w:rsidRDefault="00270173" w:rsidP="00270173">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C3B29">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5" o:spid="_x0000_s1249" type="#_x0000_t202" style="position:absolute;margin-left:81pt;margin-top:22.3pt;width:256.15pt;height:37.7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">
            <v:textbox>
              <w:txbxContent>
                <w:p w:rsidR="00411EB5" w:rsidRDefault="00411EB5" w:rsidP="00270173">
                  <w:pPr>
                    <w:jc w:val="center"/>
                  </w:pPr>
                  <w:r>
                    <w:t>-----------</w:t>
                  </w:r>
                </w:p>
                <w:p w:rsidR="00411EB5" w:rsidRDefault="00411EB5" w:rsidP="00965C9C"/>
              </w:txbxContent>
            </v:textbox>
          </v:shape>
        </w:pict>
      </w:r>
      <w:r w:rsidR="00965C9C" w:rsidRPr="006531F9">
        <w:rPr>
          <w:rFonts w:ascii="Times New Roman" w:hAnsi="Times New Roman"/>
          <w:sz w:val="26"/>
          <w:szCs w:val="26"/>
        </w:rPr>
        <w:t>6.3.8   Industry Interaction / Collaboration</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Pr="006531F9" w:rsidRDefault="00965C9C" w:rsidP="00270173">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C3B29">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6.3.9   Admission of Students </w:t>
      </w:r>
    </w:p>
    <w:p w:rsidR="00965C9C" w:rsidRPr="006531F9" w:rsidRDefault="00230842"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r>
        <w:rPr>
          <w:rFonts w:ascii="Times New Roman" w:hAnsi="Times New Roman"/>
          <w:noProof/>
          <w:sz w:val="26"/>
          <w:szCs w:val="26"/>
        </w:rPr>
        <w:pict>
          <v:shape id="Text Box 156" o:spid="_x0000_s1250" type="#_x0000_t202" style="position:absolute;left:0;text-align:left;margin-left:81pt;margin-top:1.6pt;width:400.4pt;height:78.9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">
            <v:textbox>
              <w:txbxContent>
                <w:p w:rsidR="00411EB5" w:rsidRPr="00045C5F" w:rsidRDefault="00411EB5" w:rsidP="00045C5F">
                  <w:pPr>
                    <w:jc w:val="both"/>
                    <w:rPr>
                      <w:sz w:val="26"/>
                      <w:szCs w:val="26"/>
                    </w:rPr>
                  </w:pPr>
                  <w:r>
                    <w:rPr>
                      <w:sz w:val="26"/>
                      <w:szCs w:val="26"/>
                    </w:rPr>
                    <w:t>The admission committee conducts mandatory meetings with the parents before the commencement of admission. The purpose of parent meetings is to inform the parents a</w:t>
                  </w:r>
                  <w:r w:rsidRPr="00927E8D">
                    <w:rPr>
                      <w:sz w:val="26"/>
                      <w:szCs w:val="26"/>
                    </w:rPr>
                    <w:t>nd their wards</w:t>
                  </w:r>
                  <w:r>
                    <w:rPr>
                      <w:sz w:val="26"/>
                      <w:szCs w:val="26"/>
                    </w:rPr>
                    <w:t xml:space="preserve"> about rules and regulations of the college and university. </w:t>
                  </w:r>
                </w:p>
                <w:p w:rsidR="00411EB5" w:rsidRDefault="00411EB5" w:rsidP="00965C9C"/>
              </w:txbxContent>
            </v:textbox>
          </v:shape>
        </w:pic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5D1919" w:rsidRDefault="005D1919" w:rsidP="00965C9C">
      <w:pPr>
        <w:tabs>
          <w:tab w:val="left" w:pos="1418"/>
          <w:tab w:val="left" w:pos="2268"/>
          <w:tab w:val="left" w:pos="3402"/>
          <w:tab w:val="left" w:pos="4536"/>
          <w:tab w:val="left" w:pos="5670"/>
          <w:tab w:val="left" w:pos="6804"/>
          <w:tab w:val="left" w:pos="7545"/>
          <w:tab w:val="left" w:pos="7938"/>
        </w:tabs>
        <w:rPr>
          <w:rFonts w:ascii="Times New Roman" w:hAnsi="Times New Roman"/>
          <w:sz w:val="26"/>
          <w:szCs w:val="26"/>
        </w:rPr>
      </w:pPr>
    </w:p>
    <w:tbl>
      <w:tblPr>
        <w:tblpPr w:leftFromText="180" w:rightFromText="180" w:vertAnchor="text" w:horzAnchor="margin" w:tblpXSpec="right" w:tblpY="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5226"/>
      </w:tblGrid>
      <w:tr w:rsidR="005D1919" w:rsidRPr="006531F9" w:rsidTr="005D1919">
        <w:trPr>
          <w:trHeight w:val="280"/>
        </w:trPr>
        <w:tc>
          <w:tcPr>
            <w:tcW w:w="2091"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50C3C">
              <w:rPr>
                <w:rFonts w:ascii="Times New Roman" w:hAnsi="Times New Roman"/>
                <w:sz w:val="26"/>
                <w:szCs w:val="26"/>
              </w:rPr>
              <w:t>Teaching</w:t>
            </w:r>
          </w:p>
        </w:tc>
        <w:tc>
          <w:tcPr>
            <w:tcW w:w="5226"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Staff club</w:t>
            </w:r>
          </w:p>
        </w:tc>
      </w:tr>
      <w:tr w:rsidR="005D1919" w:rsidRPr="006531F9" w:rsidTr="005D1919">
        <w:trPr>
          <w:trHeight w:val="243"/>
        </w:trPr>
        <w:tc>
          <w:tcPr>
            <w:tcW w:w="2091" w:type="dxa"/>
          </w:tcPr>
          <w:p w:rsidR="005D1919" w:rsidRPr="00E50C3C" w:rsidRDefault="00357903"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E50C3C">
              <w:rPr>
                <w:rFonts w:ascii="Times New Roman" w:hAnsi="Times New Roman"/>
                <w:sz w:val="26"/>
                <w:szCs w:val="26"/>
              </w:rPr>
              <w:t>Non-teaching</w:t>
            </w:r>
          </w:p>
        </w:tc>
        <w:tc>
          <w:tcPr>
            <w:tcW w:w="5226"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Staff club</w:t>
            </w:r>
          </w:p>
        </w:tc>
      </w:tr>
      <w:tr w:rsidR="005D1919" w:rsidRPr="006531F9" w:rsidTr="005D1919">
        <w:trPr>
          <w:trHeight w:val="722"/>
        </w:trPr>
        <w:tc>
          <w:tcPr>
            <w:tcW w:w="2091" w:type="dxa"/>
          </w:tcPr>
          <w:p w:rsidR="005D1919" w:rsidRPr="00E50C3C"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E50C3C">
              <w:rPr>
                <w:rFonts w:ascii="Times New Roman" w:hAnsi="Times New Roman"/>
                <w:sz w:val="26"/>
                <w:szCs w:val="26"/>
              </w:rPr>
              <w:t>Students</w:t>
            </w:r>
          </w:p>
        </w:tc>
        <w:tc>
          <w:tcPr>
            <w:tcW w:w="5226"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Computer with internet access free of cost, poor student’s aid fund, endowment.</w:t>
            </w:r>
          </w:p>
        </w:tc>
      </w:tr>
    </w:tbl>
    <w:p w:rsidR="005D1919" w:rsidRDefault="005D1919" w:rsidP="005D1919">
      <w:pPr>
        <w:tabs>
          <w:tab w:val="left" w:pos="3583"/>
        </w:tabs>
        <w:rPr>
          <w:rFonts w:ascii="Times New Roman" w:hAnsi="Times New Roman"/>
          <w:sz w:val="26"/>
          <w:szCs w:val="26"/>
        </w:rPr>
      </w:pPr>
      <w:r>
        <w:rPr>
          <w:rFonts w:ascii="Times New Roman" w:hAnsi="Times New Roman"/>
          <w:sz w:val="26"/>
          <w:szCs w:val="26"/>
        </w:rPr>
        <w:tab/>
      </w:r>
    </w:p>
    <w:p w:rsidR="00965C9C" w:rsidRPr="006531F9" w:rsidRDefault="00965C9C" w:rsidP="00965C9C">
      <w:pPr>
        <w:tabs>
          <w:tab w:val="left" w:pos="1418"/>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6.4 Welfare schemes for</w:t>
      </w:r>
      <w:r w:rsidRPr="006531F9">
        <w:rPr>
          <w:rFonts w:ascii="Times New Roman" w:hAnsi="Times New Roman"/>
          <w:sz w:val="26"/>
          <w:szCs w:val="26"/>
        </w:rPr>
        <w:tab/>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7" o:spid="_x0000_s1251" type="#_x0000_t202" style="position:absolute;margin-left:175.8pt;margin-top:.8pt;width:70.85pt;height:21.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">
            <v:textbox>
              <w:txbxContent>
                <w:p w:rsidR="00411EB5" w:rsidRPr="002B1A93" w:rsidRDefault="00411EB5" w:rsidP="005B157A">
                  <w:pPr>
                    <w:jc w:val="center"/>
                    <w:rPr>
                      <w:sz w:val="26"/>
                      <w:szCs w:val="26"/>
                    </w:rPr>
                  </w:pPr>
                  <w:r w:rsidRPr="002B1A93">
                    <w:rPr>
                      <w:sz w:val="26"/>
                      <w:szCs w:val="26"/>
                    </w:rPr>
                    <w:t>35000</w:t>
                  </w:r>
                </w:p>
              </w:txbxContent>
            </v:textbox>
          </v:shape>
        </w:pict>
      </w:r>
      <w:r w:rsidR="00965C9C" w:rsidRPr="006531F9">
        <w:rPr>
          <w:rFonts w:ascii="Times New Roman" w:hAnsi="Times New Roman"/>
          <w:sz w:val="26"/>
          <w:szCs w:val="26"/>
        </w:rPr>
        <w:t>6.5 Total corpus fund generated</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38" o:spid="_x0000_s1252" type="#_x0000_t202" style="position:absolute;margin-left:324.65pt;margin-top:19.05pt;width:47.05pt;height:21.05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Pj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">
            <v:textbox>
              <w:txbxContent>
                <w:p w:rsidR="00411EB5" w:rsidRDefault="00411EB5" w:rsidP="00A07369">
                  <w:pPr>
                    <w:pStyle w:val="ListParagraph"/>
                    <w:numPr>
                      <w:ilvl w:val="0"/>
                      <w:numId w:val="28"/>
                    </w:numPr>
                  </w:pPr>
                </w:p>
              </w:txbxContent>
            </v:textbox>
          </v:shape>
        </w:pict>
      </w:r>
      <w:r>
        <w:rPr>
          <w:rFonts w:ascii="Times New Roman" w:hAnsi="Times New Roman"/>
          <w:noProof/>
          <w:sz w:val="26"/>
          <w:szCs w:val="26"/>
        </w:rPr>
        <w:pict>
          <v:shape id="Text Box 239" o:spid="_x0000_s1253" type="#_x0000_t202" style="position:absolute;margin-left:401.05pt;margin-top:19.05pt;width:27pt;height:21.05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">
            <v:textbox>
              <w:txbxContent>
                <w:p w:rsidR="00411EB5" w:rsidRDefault="00411EB5" w:rsidP="00965C9C"/>
              </w:txbxContent>
            </v:textbox>
          </v:shape>
        </w:pict>
      </w:r>
    </w:p>
    <w:p w:rsidR="00965C9C" w:rsidRPr="006531F9" w:rsidRDefault="00965C9C" w:rsidP="007B54F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6.6 Whether annual financial audit has been done </w:t>
      </w:r>
      <w:r w:rsidRPr="006531F9">
        <w:rPr>
          <w:rFonts w:ascii="Times New Roman" w:hAnsi="Times New Roman"/>
          <w:sz w:val="26"/>
          <w:szCs w:val="26"/>
        </w:rPr>
        <w:tab/>
        <w:t xml:space="preserve">    Yes                </w:t>
      </w:r>
      <w:r w:rsidR="006E66E8">
        <w:rPr>
          <w:rFonts w:ascii="Times New Roman" w:hAnsi="Times New Roman"/>
          <w:sz w:val="26"/>
          <w:szCs w:val="26"/>
        </w:rPr>
        <w:t xml:space="preserve">No     </w:t>
      </w:r>
      <w:r w:rsidR="007B54FC">
        <w:rPr>
          <w:rFonts w:ascii="Times New Roman" w:hAnsi="Times New Roman"/>
          <w:sz w:val="26"/>
          <w:szCs w:val="26"/>
        </w:rPr>
        <w:tab/>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lastRenderedPageBreak/>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344"/>
      </w:tblGrid>
      <w:tr w:rsidR="006531F9" w:rsidRPr="006531F9" w:rsidTr="00FC1414">
        <w:tc>
          <w:tcPr>
            <w:tcW w:w="1814" w:type="dxa"/>
            <w:vMerge w:val="restart"/>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Internal</w:t>
            </w:r>
          </w:p>
        </w:tc>
      </w:tr>
      <w:tr w:rsidR="006531F9" w:rsidRPr="006531F9" w:rsidTr="00FC1414">
        <w:tc>
          <w:tcPr>
            <w:tcW w:w="1814" w:type="dxa"/>
            <w:vMerge/>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p>
        </w:tc>
        <w:tc>
          <w:tcPr>
            <w:tcW w:w="133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Yes/No</w:t>
            </w:r>
          </w:p>
        </w:tc>
        <w:tc>
          <w:tcPr>
            <w:tcW w:w="154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Agency</w:t>
            </w:r>
          </w:p>
        </w:tc>
        <w:tc>
          <w:tcPr>
            <w:tcW w:w="1427"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Yes/No</w:t>
            </w:r>
          </w:p>
        </w:tc>
        <w:tc>
          <w:tcPr>
            <w:tcW w:w="1344" w:type="dxa"/>
            <w:tcBorders>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Authority</w:t>
            </w:r>
          </w:p>
        </w:tc>
      </w:tr>
      <w:tr w:rsidR="006531F9" w:rsidRPr="006531F9" w:rsidTr="00FC1414">
        <w:tc>
          <w:tcPr>
            <w:tcW w:w="1814"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Academic</w:t>
            </w:r>
          </w:p>
        </w:tc>
        <w:tc>
          <w:tcPr>
            <w:tcW w:w="1330"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w:t>
            </w:r>
          </w:p>
        </w:tc>
        <w:tc>
          <w:tcPr>
            <w:tcW w:w="1540"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w:t>
            </w:r>
          </w:p>
        </w:tc>
        <w:tc>
          <w:tcPr>
            <w:tcW w:w="1427"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yes</w:t>
            </w:r>
          </w:p>
        </w:tc>
        <w:tc>
          <w:tcPr>
            <w:tcW w:w="1344" w:type="dxa"/>
            <w:tcBorders>
              <w:left w:val="single" w:sz="1" w:space="0" w:color="000000"/>
              <w:bottom w:val="single" w:sz="1" w:space="0" w:color="000000"/>
              <w:right w:val="single" w:sz="1" w:space="0" w:color="000000"/>
            </w:tcBorders>
            <w:shd w:val="clear" w:color="auto" w:fill="auto"/>
          </w:tcPr>
          <w:p w:rsidR="00965C9C" w:rsidRPr="006531F9" w:rsidRDefault="00736074" w:rsidP="00FC1414">
            <w:pPr>
              <w:pStyle w:val="TableContents"/>
              <w:jc w:val="center"/>
              <w:rPr>
                <w:rFonts w:cs="Times New Roman"/>
                <w:sz w:val="26"/>
                <w:szCs w:val="26"/>
              </w:rPr>
            </w:pPr>
            <w:r>
              <w:rPr>
                <w:rFonts w:cs="Times New Roman"/>
                <w:sz w:val="28"/>
                <w:szCs w:val="28"/>
              </w:rPr>
              <w:t>P</w:t>
            </w:r>
            <w:r w:rsidR="00227DC8">
              <w:rPr>
                <w:rFonts w:cs="Times New Roman"/>
                <w:sz w:val="28"/>
                <w:szCs w:val="28"/>
              </w:rPr>
              <w:t>rincipal</w:t>
            </w:r>
          </w:p>
        </w:tc>
      </w:tr>
      <w:tr w:rsidR="006531F9" w:rsidRPr="006531F9" w:rsidTr="00FC1414">
        <w:tc>
          <w:tcPr>
            <w:tcW w:w="1814"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Administrative</w:t>
            </w:r>
          </w:p>
        </w:tc>
        <w:tc>
          <w:tcPr>
            <w:tcW w:w="1330" w:type="dxa"/>
            <w:tcBorders>
              <w:left w:val="single" w:sz="1" w:space="0" w:color="000000"/>
              <w:bottom w:val="single" w:sz="1" w:space="0" w:color="000000"/>
            </w:tcBorders>
            <w:shd w:val="clear" w:color="auto" w:fill="auto"/>
          </w:tcPr>
          <w:p w:rsidR="00965C9C" w:rsidRPr="006531F9" w:rsidRDefault="00CC7783" w:rsidP="00FC1414">
            <w:pPr>
              <w:pStyle w:val="TableContents"/>
              <w:jc w:val="center"/>
              <w:rPr>
                <w:rFonts w:cs="Times New Roman"/>
                <w:sz w:val="26"/>
                <w:szCs w:val="26"/>
              </w:rPr>
            </w:pPr>
            <w:r>
              <w:rPr>
                <w:rFonts w:cs="Times New Roman"/>
                <w:sz w:val="28"/>
                <w:szCs w:val="28"/>
              </w:rPr>
              <w:t>Y</w:t>
            </w:r>
            <w:r w:rsidR="002D108C">
              <w:rPr>
                <w:rFonts w:cs="Times New Roman"/>
                <w:sz w:val="28"/>
                <w:szCs w:val="28"/>
              </w:rPr>
              <w:t>es</w:t>
            </w:r>
          </w:p>
        </w:tc>
        <w:tc>
          <w:tcPr>
            <w:tcW w:w="1540" w:type="dxa"/>
            <w:tcBorders>
              <w:left w:val="single" w:sz="1" w:space="0" w:color="000000"/>
              <w:bottom w:val="single" w:sz="1" w:space="0" w:color="000000"/>
            </w:tcBorders>
            <w:shd w:val="clear" w:color="auto" w:fill="auto"/>
          </w:tcPr>
          <w:p w:rsidR="00965C9C" w:rsidRPr="006531F9" w:rsidRDefault="002D108C" w:rsidP="00FC1414">
            <w:pPr>
              <w:pStyle w:val="TableContents"/>
              <w:jc w:val="center"/>
              <w:rPr>
                <w:rFonts w:cs="Times New Roman"/>
                <w:sz w:val="26"/>
                <w:szCs w:val="26"/>
              </w:rPr>
            </w:pPr>
            <w:r>
              <w:rPr>
                <w:rFonts w:cs="Times New Roman"/>
                <w:sz w:val="28"/>
                <w:szCs w:val="28"/>
              </w:rPr>
              <w:t>AG, DCE</w:t>
            </w:r>
          </w:p>
        </w:tc>
        <w:tc>
          <w:tcPr>
            <w:tcW w:w="1427"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yes</w:t>
            </w:r>
          </w:p>
        </w:tc>
        <w:tc>
          <w:tcPr>
            <w:tcW w:w="1344" w:type="dxa"/>
            <w:tcBorders>
              <w:left w:val="single" w:sz="1" w:space="0" w:color="000000"/>
              <w:bottom w:val="single" w:sz="1" w:space="0" w:color="000000"/>
              <w:right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IQAC</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41" o:spid="_x0000_s1254" type="#_x0000_t202" style="position:absolute;margin-left:346.8pt;margin-top:22.15pt;width:47.55pt;height:21.05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">
            <v:textbox>
              <w:txbxContent>
                <w:p w:rsidR="00411EB5" w:rsidRDefault="00411EB5" w:rsidP="00A07369">
                  <w:pPr>
                    <w:pStyle w:val="ListParagraph"/>
                    <w:numPr>
                      <w:ilvl w:val="0"/>
                      <w:numId w:val="29"/>
                    </w:numPr>
                  </w:pPr>
                </w:p>
              </w:txbxContent>
            </v:textbox>
          </v:shape>
        </w:pict>
      </w:r>
      <w:r>
        <w:rPr>
          <w:rFonts w:ascii="Times New Roman" w:hAnsi="Times New Roman"/>
          <w:noProof/>
          <w:sz w:val="26"/>
          <w:szCs w:val="26"/>
        </w:rPr>
        <w:pict>
          <v:shape id="Text Box 240" o:spid="_x0000_s1255" type="#_x0000_t202" style="position:absolute;margin-left:267.7pt;margin-top:22.15pt;width:27pt;height:21.05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">
            <v:textbox>
              <w:txbxContent>
                <w:p w:rsidR="00411EB5" w:rsidRDefault="00411EB5" w:rsidP="00965C9C"/>
              </w:txbxContent>
            </v:textbox>
          </v:shape>
        </w:pict>
      </w:r>
      <w:r w:rsidR="00965C9C" w:rsidRPr="006531F9">
        <w:rPr>
          <w:rFonts w:ascii="Times New Roman" w:hAnsi="Times New Roman"/>
          <w:sz w:val="26"/>
          <w:szCs w:val="26"/>
        </w:rPr>
        <w:t xml:space="preserve">6.8 Does the University/ Autonomous College declares results within 30 days?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b/>
        <w:t>For UG Programmes</w:t>
      </w:r>
      <w:r w:rsidRPr="006531F9">
        <w:rPr>
          <w:rFonts w:ascii="Times New Roman" w:hAnsi="Times New Roman"/>
          <w:sz w:val="26"/>
          <w:szCs w:val="26"/>
        </w:rPr>
        <w:tab/>
        <w:t xml:space="preserve">   Yes                No           </w:t>
      </w:r>
    </w:p>
    <w:p w:rsidR="00677AE6" w:rsidRDefault="00230842" w:rsidP="00F8730B">
      <w:pPr>
        <w:tabs>
          <w:tab w:val="left" w:pos="2268"/>
          <w:tab w:val="left" w:pos="3402"/>
          <w:tab w:val="left" w:pos="4536"/>
          <w:tab w:val="left" w:pos="5670"/>
          <w:tab w:val="left" w:pos="6804"/>
          <w:tab w:val="left" w:pos="7545"/>
          <w:tab w:val="left" w:pos="7938"/>
        </w:tabs>
        <w:ind w:firstLine="2160"/>
        <w:rPr>
          <w:rFonts w:ascii="Times New Roman" w:hAnsi="Times New Roman"/>
          <w:sz w:val="26"/>
          <w:szCs w:val="26"/>
        </w:rPr>
      </w:pPr>
      <w:r>
        <w:rPr>
          <w:rFonts w:ascii="Times New Roman" w:hAnsi="Times New Roman"/>
          <w:noProof/>
          <w:sz w:val="26"/>
          <w:szCs w:val="26"/>
        </w:rPr>
        <w:pict>
          <v:shape id="Text Box 243" o:spid="_x0000_s1256" type="#_x0000_t202" style="position:absolute;left:0;text-align:left;margin-left:346.8pt;margin-top:5.55pt;width:46.7pt;height:21.05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EyLwIAAFs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">
            <v:textbox>
              <w:txbxContent>
                <w:p w:rsidR="00411EB5" w:rsidRDefault="00411EB5" w:rsidP="00A07369">
                  <w:pPr>
                    <w:pStyle w:val="ListParagraph"/>
                    <w:numPr>
                      <w:ilvl w:val="0"/>
                      <w:numId w:val="30"/>
                    </w:numPr>
                  </w:pPr>
                </w:p>
              </w:txbxContent>
            </v:textbox>
          </v:shape>
        </w:pict>
      </w:r>
      <w:r>
        <w:rPr>
          <w:rFonts w:ascii="Times New Roman" w:hAnsi="Times New Roman"/>
          <w:noProof/>
          <w:sz w:val="26"/>
          <w:szCs w:val="26"/>
        </w:rPr>
        <w:pict>
          <v:shape id="Text Box 242" o:spid="_x0000_s1257" type="#_x0000_t202" style="position:absolute;left:0;text-align:left;margin-left:267.7pt;margin-top:2.95pt;width:27pt;height:21.05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MtLg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">
            <v:textbox>
              <w:txbxContent>
                <w:p w:rsidR="00411EB5" w:rsidRDefault="00411EB5" w:rsidP="00965C9C"/>
              </w:txbxContent>
            </v:textbox>
          </v:shape>
        </w:pict>
      </w:r>
      <w:r w:rsidR="00965C9C" w:rsidRPr="006531F9">
        <w:rPr>
          <w:rFonts w:ascii="Times New Roman" w:hAnsi="Times New Roman"/>
          <w:sz w:val="26"/>
          <w:szCs w:val="26"/>
        </w:rPr>
        <w:t>For PG Programmes</w:t>
      </w:r>
      <w:r w:rsidR="00965C9C" w:rsidRPr="006531F9">
        <w:rPr>
          <w:rFonts w:ascii="Times New Roman" w:hAnsi="Times New Roman"/>
          <w:sz w:val="26"/>
          <w:szCs w:val="26"/>
        </w:rPr>
        <w:tab/>
        <w:t xml:space="preserve">   Y</w:t>
      </w:r>
      <w:r w:rsidR="00F8730B">
        <w:rPr>
          <w:rFonts w:ascii="Times New Roman" w:hAnsi="Times New Roman"/>
          <w:sz w:val="26"/>
          <w:szCs w:val="26"/>
        </w:rPr>
        <w:t xml:space="preserve">es                No           </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8" o:spid="_x0000_s1258" type="#_x0000_t202" style="position:absolute;margin-left:63.35pt;margin-top:35pt;width:358.6pt;height:65.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">
            <v:textbox>
              <w:txbxContent>
                <w:p w:rsidR="00411EB5" w:rsidRPr="00064D25" w:rsidRDefault="00411EB5" w:rsidP="00CA587C">
                  <w:pPr>
                    <w:jc w:val="both"/>
                    <w:rPr>
                      <w:sz w:val="26"/>
                      <w:szCs w:val="26"/>
                    </w:rPr>
                  </w:pPr>
                  <w:r>
                    <w:rPr>
                      <w:sz w:val="26"/>
                      <w:szCs w:val="26"/>
                    </w:rPr>
                    <w:t xml:space="preserve">The affiliating university, the Calicut University has introduced credit based semester and grading system. Our college has implemented the system proactively. </w:t>
                  </w:r>
                </w:p>
              </w:txbxContent>
            </v:textbox>
          </v:shape>
        </w:pict>
      </w:r>
      <w:r w:rsidR="00965C9C" w:rsidRPr="006531F9">
        <w:rPr>
          <w:rFonts w:ascii="Times New Roman" w:hAnsi="Times New Roman"/>
          <w:sz w:val="26"/>
          <w:szCs w:val="26"/>
        </w:rPr>
        <w:t>6.9 What efforts are made by the University/ Autonomous College for Examination Reforms?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12"/>
          <w:szCs w:val="26"/>
        </w:rPr>
      </w:pPr>
    </w:p>
    <w:p w:rsidR="00F8730B" w:rsidRDefault="00F8730B"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7" o:spid="_x0000_s1259" type="#_x0000_t202" style="position:absolute;margin-left:63.35pt;margin-top:39.7pt;width:237.4pt;height:34.3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">
            <v:textbox>
              <w:txbxContent>
                <w:p w:rsidR="00411EB5" w:rsidRDefault="00411EB5" w:rsidP="00064D25">
                  <w:pPr>
                    <w:jc w:val="center"/>
                  </w:pPr>
                  <w:r>
                    <w:t>------------</w:t>
                  </w:r>
                </w:p>
              </w:txbxContent>
            </v:textbox>
          </v:shape>
        </w:pict>
      </w:r>
      <w:r w:rsidR="00965C9C" w:rsidRPr="006531F9">
        <w:rPr>
          <w:rFonts w:ascii="Times New Roman" w:hAnsi="Times New Roman"/>
          <w:sz w:val="26"/>
          <w:szCs w:val="26"/>
        </w:rPr>
        <w:t>6.10 What efforts are made by the University to promote autonomy in the affiliated/constituent colleges?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486AD5" w:rsidRPr="006531F9" w:rsidRDefault="00486AD5"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12"/>
          <w:szCs w:val="26"/>
        </w:rPr>
        <w:pict>
          <v:shape id="Text Box 158" o:spid="_x0000_s1260" type="#_x0000_t202" style="position:absolute;margin-left:4.2pt;margin-top:22.75pt;width:428.95pt;height:102.1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">
            <v:textbox>
              <w:txbxContent>
                <w:p w:rsidR="00411EB5" w:rsidRPr="00331BFE" w:rsidRDefault="00411EB5" w:rsidP="00D96281">
                  <w:pPr>
                    <w:jc w:val="both"/>
                    <w:rPr>
                      <w:sz w:val="26"/>
                      <w:szCs w:val="26"/>
                    </w:rPr>
                  </w:pPr>
                  <w:r>
                    <w:rPr>
                      <w:sz w:val="26"/>
                      <w:szCs w:val="26"/>
                    </w:rPr>
                    <w:t xml:space="preserve">The old students of the college working in diverse fields and having key positions in the society are the members of alumni association. Some of the alumni represent Governing Council of the college and some are teaching and non-teaching staff of the college, and they have dynamic roll in the development of college.  </w:t>
                  </w:r>
                </w:p>
              </w:txbxContent>
            </v:textbox>
          </v:shape>
        </w:pict>
      </w:r>
      <w:r w:rsidR="00965C9C" w:rsidRPr="006531F9">
        <w:rPr>
          <w:rFonts w:ascii="Times New Roman" w:hAnsi="Times New Roman"/>
          <w:sz w:val="26"/>
          <w:szCs w:val="26"/>
        </w:rPr>
        <w:t>6.11 Activities and support from the Alumni Association</w:t>
      </w:r>
    </w:p>
    <w:p w:rsidR="00CA587C" w:rsidRDefault="00CA587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87927" w:rsidRDefault="00B87927"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A5478" w:rsidRDefault="006A547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A5478" w:rsidRDefault="006A547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A5478" w:rsidRDefault="006A547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lastRenderedPageBreak/>
        <w:pict>
          <v:shape id="Text Box 159" o:spid="_x0000_s1261" type="#_x0000_t202" style="position:absolute;margin-left:57.75pt;margin-top:23.3pt;width:375.35pt;height:18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">
            <v:textbox>
              <w:txbxContent>
                <w:p w:rsidR="00411EB5" w:rsidRDefault="00411EB5" w:rsidP="00965C9C">
                  <w:pPr>
                    <w:rPr>
                      <w:sz w:val="26"/>
                      <w:szCs w:val="26"/>
                    </w:rPr>
                  </w:pPr>
                  <w:r>
                    <w:rPr>
                      <w:sz w:val="26"/>
                      <w:szCs w:val="26"/>
                    </w:rPr>
                    <w:t>Parent- Teacher Association actively involved in following student related aspects:</w:t>
                  </w:r>
                </w:p>
                <w:p w:rsidR="00411EB5" w:rsidRDefault="00411EB5" w:rsidP="00A07369">
                  <w:pPr>
                    <w:pStyle w:val="ListParagraph"/>
                    <w:numPr>
                      <w:ilvl w:val="0"/>
                      <w:numId w:val="31"/>
                    </w:numPr>
                    <w:rPr>
                      <w:sz w:val="26"/>
                      <w:szCs w:val="26"/>
                    </w:rPr>
                  </w:pPr>
                  <w:r>
                    <w:rPr>
                      <w:sz w:val="26"/>
                      <w:szCs w:val="26"/>
                    </w:rPr>
                    <w:t>Attendance of the students.</w:t>
                  </w:r>
                </w:p>
                <w:p w:rsidR="00411EB5" w:rsidRDefault="00411EB5" w:rsidP="00A07369">
                  <w:pPr>
                    <w:pStyle w:val="ListParagraph"/>
                    <w:numPr>
                      <w:ilvl w:val="0"/>
                      <w:numId w:val="31"/>
                    </w:numPr>
                    <w:rPr>
                      <w:sz w:val="26"/>
                      <w:szCs w:val="26"/>
                    </w:rPr>
                  </w:pPr>
                  <w:r>
                    <w:rPr>
                      <w:sz w:val="26"/>
                      <w:szCs w:val="26"/>
                    </w:rPr>
                    <w:t>Discipline in the campus.</w:t>
                  </w:r>
                </w:p>
                <w:p w:rsidR="00411EB5" w:rsidRDefault="00411EB5" w:rsidP="00A07369">
                  <w:pPr>
                    <w:pStyle w:val="ListParagraph"/>
                    <w:numPr>
                      <w:ilvl w:val="0"/>
                      <w:numId w:val="31"/>
                    </w:numPr>
                    <w:rPr>
                      <w:sz w:val="26"/>
                      <w:szCs w:val="26"/>
                    </w:rPr>
                  </w:pPr>
                  <w:r>
                    <w:rPr>
                      <w:sz w:val="26"/>
                      <w:szCs w:val="26"/>
                    </w:rPr>
                    <w:t>Academic results.</w:t>
                  </w:r>
                </w:p>
                <w:p w:rsidR="00411EB5" w:rsidRDefault="00411EB5" w:rsidP="00A07369">
                  <w:pPr>
                    <w:pStyle w:val="ListParagraph"/>
                    <w:numPr>
                      <w:ilvl w:val="0"/>
                      <w:numId w:val="31"/>
                    </w:numPr>
                    <w:rPr>
                      <w:sz w:val="26"/>
                      <w:szCs w:val="26"/>
                    </w:rPr>
                  </w:pPr>
                  <w:r>
                    <w:rPr>
                      <w:sz w:val="26"/>
                      <w:szCs w:val="26"/>
                    </w:rPr>
                    <w:t>Facilities available in the campus.</w:t>
                  </w:r>
                </w:p>
                <w:p w:rsidR="00411EB5" w:rsidRDefault="00411EB5" w:rsidP="00A07369">
                  <w:pPr>
                    <w:pStyle w:val="ListParagraph"/>
                    <w:numPr>
                      <w:ilvl w:val="0"/>
                      <w:numId w:val="31"/>
                    </w:numPr>
                    <w:rPr>
                      <w:sz w:val="26"/>
                      <w:szCs w:val="26"/>
                    </w:rPr>
                  </w:pPr>
                  <w:r>
                    <w:rPr>
                      <w:sz w:val="26"/>
                      <w:szCs w:val="26"/>
                    </w:rPr>
                    <w:t>Co-curricular and extra- curricular activities.</w:t>
                  </w:r>
                </w:p>
                <w:p w:rsidR="00411EB5" w:rsidRPr="00CA587C" w:rsidRDefault="00411EB5" w:rsidP="00A07369">
                  <w:pPr>
                    <w:pStyle w:val="ListParagraph"/>
                    <w:numPr>
                      <w:ilvl w:val="0"/>
                      <w:numId w:val="31"/>
                    </w:numPr>
                    <w:rPr>
                      <w:sz w:val="26"/>
                      <w:szCs w:val="26"/>
                    </w:rPr>
                  </w:pPr>
                  <w:r>
                    <w:rPr>
                      <w:sz w:val="26"/>
                      <w:szCs w:val="26"/>
                    </w:rPr>
                    <w:t>Supervising the construction works on going in the campus</w:t>
                  </w:r>
                </w:p>
                <w:p w:rsidR="00411EB5" w:rsidRPr="00F33336" w:rsidRDefault="00411EB5" w:rsidP="00965C9C">
                  <w:pPr>
                    <w:rPr>
                      <w:sz w:val="26"/>
                      <w:szCs w:val="26"/>
                      <w:lang w:val="en-IN"/>
                    </w:rPr>
                  </w:pPr>
                </w:p>
              </w:txbxContent>
            </v:textbox>
          </v:shape>
        </w:pict>
      </w:r>
      <w:r w:rsidR="00965C9C" w:rsidRPr="006531F9">
        <w:rPr>
          <w:rFonts w:ascii="Times New Roman" w:hAnsi="Times New Roman"/>
          <w:sz w:val="26"/>
          <w:szCs w:val="26"/>
        </w:rPr>
        <w:t>6.12 Activities and support from the Parent – Teacher Association</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A72492" w:rsidRDefault="00A7249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A72492" w:rsidRDefault="00A7249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1D0387" w:rsidRDefault="001D0387"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0" o:spid="_x0000_s1262" type="#_x0000_t202" style="position:absolute;margin-left:57.75pt;margin-top:18.4pt;width:283.45pt;height:107.1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">
            <v:textbox>
              <w:txbxContent>
                <w:p w:rsidR="00411EB5" w:rsidRPr="00520158" w:rsidRDefault="00411EB5" w:rsidP="00A07369">
                  <w:pPr>
                    <w:pStyle w:val="ListParagraph"/>
                    <w:numPr>
                      <w:ilvl w:val="0"/>
                      <w:numId w:val="32"/>
                    </w:numPr>
                    <w:rPr>
                      <w:sz w:val="26"/>
                      <w:szCs w:val="26"/>
                    </w:rPr>
                  </w:pPr>
                  <w:r>
                    <w:rPr>
                      <w:sz w:val="26"/>
                      <w:szCs w:val="26"/>
                      <w:lang w:val="en-US"/>
                    </w:rPr>
                    <w:t>Time bound allotted duties</w:t>
                  </w:r>
                </w:p>
                <w:p w:rsidR="00411EB5" w:rsidRPr="00520158" w:rsidRDefault="00411EB5" w:rsidP="00A07369">
                  <w:pPr>
                    <w:pStyle w:val="ListParagraph"/>
                    <w:numPr>
                      <w:ilvl w:val="0"/>
                      <w:numId w:val="32"/>
                    </w:numPr>
                    <w:rPr>
                      <w:sz w:val="26"/>
                      <w:szCs w:val="26"/>
                    </w:rPr>
                  </w:pPr>
                  <w:r>
                    <w:rPr>
                      <w:sz w:val="26"/>
                      <w:szCs w:val="26"/>
                      <w:lang w:val="en-US"/>
                    </w:rPr>
                    <w:t>Annual gathering of staff</w:t>
                  </w:r>
                </w:p>
                <w:p w:rsidR="00411EB5" w:rsidRPr="00480D89" w:rsidRDefault="00411EB5" w:rsidP="00A07369">
                  <w:pPr>
                    <w:pStyle w:val="ListParagraph"/>
                    <w:numPr>
                      <w:ilvl w:val="0"/>
                      <w:numId w:val="32"/>
                    </w:numPr>
                    <w:rPr>
                      <w:sz w:val="26"/>
                      <w:szCs w:val="26"/>
                    </w:rPr>
                  </w:pPr>
                  <w:r>
                    <w:rPr>
                      <w:sz w:val="26"/>
                      <w:szCs w:val="26"/>
                      <w:lang w:val="en-US"/>
                    </w:rPr>
                    <w:t>Participation in the training programme.</w:t>
                  </w:r>
                </w:p>
                <w:p w:rsidR="00411EB5" w:rsidRPr="00480D89" w:rsidRDefault="00411EB5" w:rsidP="00A07369">
                  <w:pPr>
                    <w:pStyle w:val="ListParagraph"/>
                    <w:numPr>
                      <w:ilvl w:val="0"/>
                      <w:numId w:val="32"/>
                    </w:numPr>
                    <w:rPr>
                      <w:sz w:val="26"/>
                      <w:szCs w:val="26"/>
                    </w:rPr>
                  </w:pPr>
                  <w:r>
                    <w:rPr>
                      <w:sz w:val="26"/>
                      <w:szCs w:val="26"/>
                      <w:lang w:val="en-US"/>
                    </w:rPr>
                    <w:t>Motivations for pursuing research</w:t>
                  </w:r>
                </w:p>
                <w:p w:rsidR="00411EB5" w:rsidRPr="00520158" w:rsidRDefault="00411EB5" w:rsidP="00A07369">
                  <w:pPr>
                    <w:pStyle w:val="ListParagraph"/>
                    <w:numPr>
                      <w:ilvl w:val="0"/>
                      <w:numId w:val="32"/>
                    </w:numPr>
                    <w:rPr>
                      <w:sz w:val="26"/>
                      <w:szCs w:val="26"/>
                    </w:rPr>
                  </w:pPr>
                  <w:r>
                    <w:rPr>
                      <w:sz w:val="26"/>
                      <w:szCs w:val="26"/>
                      <w:lang w:val="en-US"/>
                    </w:rPr>
                    <w:t xml:space="preserve">Refresher and orientation programmes. </w:t>
                  </w:r>
                </w:p>
              </w:txbxContent>
            </v:textbox>
          </v:shape>
        </w:pict>
      </w:r>
      <w:r w:rsidR="00965C9C" w:rsidRPr="006531F9">
        <w:rPr>
          <w:rFonts w:ascii="Times New Roman" w:hAnsi="Times New Roman"/>
          <w:sz w:val="26"/>
          <w:szCs w:val="26"/>
        </w:rPr>
        <w:t>6.13 Development programmes for support staff</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480D89" w:rsidRDefault="00480D8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1" o:spid="_x0000_s1263" type="#_x0000_t202" style="position:absolute;margin-left:10.9pt;margin-top:22.3pt;width:484.75pt;height:159.0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h7LwIAAF0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">
            <v:textbox>
              <w:txbxContent>
                <w:p w:rsidR="00411EB5" w:rsidRPr="001660B5" w:rsidRDefault="00411EB5" w:rsidP="009D6DF0">
                  <w:pPr>
                    <w:jc w:val="both"/>
                    <w:rPr>
                      <w:sz w:val="26"/>
                      <w:szCs w:val="26"/>
                    </w:rPr>
                  </w:pPr>
                  <w:r w:rsidRPr="001660B5">
                    <w:rPr>
                      <w:sz w:val="26"/>
                      <w:szCs w:val="26"/>
                    </w:rPr>
                    <w:t>College is located in the hilly area naturally crowded with variety of trees and vegetation. The properly landscape hill adds to the beauty of the campus. The college has covered open land in the campus with mini gardens, having lush of plants and grass. Solid waste is disposed off properly Drainage lines are covered. This makes the institution eco-friendly. Associating with Kalpetta Municipality the college has put up a portable bio gas plant, food waste from the canteen and students used for generating gas used in the canteen. Besides the campus is plastic free.</w:t>
                  </w:r>
                </w:p>
              </w:txbxContent>
            </v:textbox>
          </v:shape>
        </w:pict>
      </w:r>
      <w:r w:rsidR="00965C9C" w:rsidRPr="006531F9">
        <w:rPr>
          <w:rFonts w:ascii="Times New Roman" w:hAnsi="Times New Roman"/>
          <w:sz w:val="26"/>
          <w:szCs w:val="26"/>
        </w:rPr>
        <w:t>6.14 Initiatives taken by the institution to make the campus eco-friendly</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rPr>
      </w:pPr>
    </w:p>
    <w:p w:rsidR="00965C9C"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rPr>
      </w:pPr>
    </w:p>
    <w:p w:rsidR="00271104" w:rsidRDefault="00271104" w:rsidP="006C0BEA">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6A5478" w:rsidRDefault="006A5478"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rPr>
      </w:pPr>
    </w:p>
    <w:p w:rsidR="006A5478" w:rsidRDefault="006A5478"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rPr>
      </w:pPr>
    </w:p>
    <w:p w:rsidR="006A5478" w:rsidRDefault="006A5478"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rPr>
      </w:pPr>
    </w:p>
    <w:p w:rsidR="006A5478" w:rsidRDefault="006A5478"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rPr>
      </w:pPr>
    </w:p>
    <w:p w:rsidR="006A5478" w:rsidRDefault="006A5478"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rPr>
      </w:pPr>
    </w:p>
    <w:p w:rsidR="00965C9C" w:rsidRPr="006531F9"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u w:val="single"/>
        </w:rPr>
      </w:pPr>
      <w:r w:rsidRPr="006531F9">
        <w:rPr>
          <w:rFonts w:ascii="Gill Sans MT" w:hAnsi="Gill Sans MT"/>
          <w:b/>
          <w:sz w:val="32"/>
          <w:szCs w:val="32"/>
        </w:rPr>
        <w:lastRenderedPageBreak/>
        <w:t>Criterion – VII</w:t>
      </w:r>
    </w:p>
    <w:p w:rsidR="00965C9C" w:rsidRPr="006531F9"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u w:val="single"/>
        </w:rPr>
      </w:pPr>
      <w:r w:rsidRPr="006531F9">
        <w:rPr>
          <w:rFonts w:ascii="Gill Sans MT" w:hAnsi="Gill Sans MT"/>
          <w:b/>
          <w:sz w:val="32"/>
          <w:szCs w:val="32"/>
        </w:rPr>
        <w:t xml:space="preserve">7. </w:t>
      </w:r>
      <w:r w:rsidRPr="006531F9">
        <w:rPr>
          <w:rFonts w:ascii="Gill Sans MT" w:hAnsi="Gill Sans MT"/>
          <w:b/>
          <w:sz w:val="32"/>
          <w:szCs w:val="32"/>
          <w:u w:val="single"/>
        </w:rPr>
        <w:t>Innovations and Best Practices</w:t>
      </w:r>
    </w:p>
    <w:p w:rsidR="00965C9C" w:rsidRPr="006531F9" w:rsidRDefault="00965C9C" w:rsidP="0058287E">
      <w:pPr>
        <w:pStyle w:val="NoSpacing"/>
        <w:rPr>
          <w:rFonts w:ascii="Times New Roman" w:hAnsi="Times New Roman"/>
          <w:sz w:val="26"/>
          <w:szCs w:val="26"/>
        </w:rPr>
      </w:pPr>
      <w:r w:rsidRPr="006531F9">
        <w:rPr>
          <w:rFonts w:ascii="Times New Roman" w:hAnsi="Times New Roman"/>
          <w:sz w:val="26"/>
          <w:szCs w:val="26"/>
        </w:rPr>
        <w:t>7.1  Innovations introduced during this academic year which have create</w:t>
      </w:r>
      <w:r w:rsidR="0058287E">
        <w:rPr>
          <w:rFonts w:ascii="Times New Roman" w:hAnsi="Times New Roman"/>
          <w:sz w:val="26"/>
          <w:szCs w:val="26"/>
        </w:rPr>
        <w:t>d a positive impact on the</w:t>
      </w:r>
      <w:r w:rsidRPr="006531F9">
        <w:rPr>
          <w:rFonts w:ascii="Times New Roman" w:hAnsi="Times New Roman"/>
          <w:sz w:val="26"/>
          <w:szCs w:val="26"/>
        </w:rPr>
        <w:t xml:space="preserve"> functioning of the institution. Give details.</w:t>
      </w:r>
    </w:p>
    <w:p w:rsidR="00965C9C" w:rsidRPr="006531F9" w:rsidRDefault="00230842" w:rsidP="00965C9C">
      <w:pPr>
        <w:tabs>
          <w:tab w:val="left" w:pos="2268"/>
          <w:tab w:val="left" w:pos="3402"/>
          <w:tab w:val="left" w:pos="4536"/>
          <w:tab w:val="left" w:pos="5670"/>
          <w:tab w:val="left" w:pos="6804"/>
          <w:tab w:val="left" w:pos="7545"/>
          <w:tab w:val="left" w:pos="7938"/>
        </w:tabs>
        <w:ind w:firstLine="1077"/>
        <w:rPr>
          <w:rFonts w:ascii="Times New Roman" w:hAnsi="Times New Roman"/>
          <w:sz w:val="26"/>
          <w:szCs w:val="26"/>
        </w:rPr>
      </w:pPr>
      <w:r>
        <w:rPr>
          <w:rFonts w:ascii="Times New Roman" w:hAnsi="Times New Roman"/>
          <w:noProof/>
          <w:sz w:val="26"/>
          <w:szCs w:val="26"/>
        </w:rPr>
        <w:pict>
          <v:shape id="Text Box 162" o:spid="_x0000_s1264" type="#_x0000_t202" style="position:absolute;left:0;text-align:left;margin-left:-.85pt;margin-top:4pt;width:501.5pt;height:69.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XLLwIAAFs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">
            <v:textbox>
              <w:txbxContent>
                <w:p w:rsidR="00411EB5" w:rsidRDefault="00411EB5" w:rsidP="00647816">
                  <w:pPr>
                    <w:jc w:val="both"/>
                    <w:rPr>
                      <w:sz w:val="26"/>
                      <w:szCs w:val="26"/>
                    </w:rPr>
                  </w:pPr>
                  <w:r>
                    <w:rPr>
                      <w:sz w:val="26"/>
                      <w:szCs w:val="26"/>
                    </w:rPr>
                    <w:t>We s</w:t>
                  </w:r>
                  <w:r w:rsidRPr="006C0BEA">
                    <w:rPr>
                      <w:sz w:val="26"/>
                      <w:szCs w:val="26"/>
                    </w:rPr>
                    <w:t>tarted</w:t>
                  </w:r>
                  <w:r>
                    <w:rPr>
                      <w:sz w:val="26"/>
                      <w:szCs w:val="26"/>
                    </w:rPr>
                    <w:t xml:space="preserve"> to develop our sports ground that has scope to become a great stadium in the wayanad district. We plan to host state level competitions here. </w:t>
                  </w:r>
                </w:p>
                <w:p w:rsidR="00411EB5" w:rsidRPr="006C0BEA" w:rsidRDefault="00411EB5" w:rsidP="006C0BEA">
                  <w:pPr>
                    <w:rPr>
                      <w:sz w:val="26"/>
                      <w:szCs w:val="26"/>
                    </w:rPr>
                  </w:pPr>
                </w:p>
              </w:txbxContent>
            </v:textbox>
          </v:shape>
        </w:pict>
      </w:r>
    </w:p>
    <w:p w:rsidR="00965C9C" w:rsidRPr="006531F9" w:rsidRDefault="00965C9C" w:rsidP="00965C9C">
      <w:pPr>
        <w:pStyle w:val="NoSpacing"/>
        <w:rPr>
          <w:rFonts w:ascii="Times New Roman" w:hAnsi="Times New Roman"/>
          <w:sz w:val="26"/>
          <w:szCs w:val="26"/>
        </w:rPr>
      </w:pPr>
    </w:p>
    <w:p w:rsidR="0058287E" w:rsidRDefault="0058287E" w:rsidP="004471C1">
      <w:pPr>
        <w:pStyle w:val="NoSpacing"/>
        <w:rPr>
          <w:rFonts w:ascii="Times New Roman" w:hAnsi="Times New Roman"/>
          <w:sz w:val="26"/>
          <w:szCs w:val="26"/>
        </w:rPr>
      </w:pPr>
    </w:p>
    <w:p w:rsidR="006C0BEA" w:rsidRDefault="006C0BEA" w:rsidP="004471C1">
      <w:pPr>
        <w:pStyle w:val="NoSpacing"/>
        <w:rPr>
          <w:rFonts w:ascii="Times New Roman" w:hAnsi="Times New Roman"/>
          <w:sz w:val="26"/>
          <w:szCs w:val="26"/>
        </w:rPr>
      </w:pPr>
    </w:p>
    <w:p w:rsidR="006C0BEA" w:rsidRDefault="006C0BEA" w:rsidP="004471C1">
      <w:pPr>
        <w:pStyle w:val="NoSpacing"/>
        <w:rPr>
          <w:rFonts w:ascii="Times New Roman" w:hAnsi="Times New Roman"/>
          <w:sz w:val="26"/>
          <w:szCs w:val="26"/>
        </w:rPr>
      </w:pPr>
    </w:p>
    <w:p w:rsidR="00965C9C" w:rsidRPr="006531F9" w:rsidRDefault="00965C9C" w:rsidP="004471C1">
      <w:pPr>
        <w:pStyle w:val="NoSpacing"/>
        <w:rPr>
          <w:rFonts w:ascii="Times New Roman" w:hAnsi="Times New Roman"/>
          <w:sz w:val="26"/>
          <w:szCs w:val="26"/>
        </w:rPr>
      </w:pPr>
      <w:r w:rsidRPr="006531F9">
        <w:rPr>
          <w:rFonts w:ascii="Times New Roman" w:hAnsi="Times New Roman"/>
          <w:sz w:val="26"/>
          <w:szCs w:val="26"/>
        </w:rPr>
        <w:t>7.2  Provide the Action Taken Report (ATR) based on the plan of actio</w:t>
      </w:r>
      <w:r w:rsidR="00D707B0">
        <w:rPr>
          <w:rFonts w:ascii="Times New Roman" w:hAnsi="Times New Roman"/>
          <w:sz w:val="26"/>
          <w:szCs w:val="26"/>
        </w:rPr>
        <w:t xml:space="preserve">n decided upon at </w:t>
      </w:r>
      <w:r w:rsidR="004471C1">
        <w:rPr>
          <w:rFonts w:ascii="Times New Roman" w:hAnsi="Times New Roman"/>
          <w:sz w:val="26"/>
          <w:szCs w:val="26"/>
        </w:rPr>
        <w:t>the</w:t>
      </w:r>
      <w:r w:rsidRPr="006531F9">
        <w:rPr>
          <w:rFonts w:ascii="Times New Roman" w:hAnsi="Times New Roman"/>
          <w:sz w:val="26"/>
          <w:szCs w:val="26"/>
        </w:rPr>
        <w:t xml:space="preserve"> beginning of the year </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3" o:spid="_x0000_s1265" type="#_x0000_t202" style="position:absolute;margin-left:27pt;margin-top:8.3pt;width:432.65pt;height:125.9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">
            <v:textbox>
              <w:txbxContent>
                <w:p w:rsidR="00411EB5" w:rsidRPr="00755164" w:rsidRDefault="00411EB5" w:rsidP="00A07369">
                  <w:pPr>
                    <w:pStyle w:val="ListParagraph"/>
                    <w:numPr>
                      <w:ilvl w:val="0"/>
                      <w:numId w:val="33"/>
                    </w:numPr>
                    <w:rPr>
                      <w:sz w:val="26"/>
                      <w:szCs w:val="26"/>
                    </w:rPr>
                  </w:pPr>
                  <w:r>
                    <w:rPr>
                      <w:sz w:val="26"/>
                      <w:szCs w:val="26"/>
                      <w:lang w:val="en-US"/>
                    </w:rPr>
                    <w:t>Structural reforms of internal examinations.</w:t>
                  </w:r>
                </w:p>
                <w:p w:rsidR="00411EB5" w:rsidRDefault="00411EB5" w:rsidP="00A07369">
                  <w:pPr>
                    <w:pStyle w:val="ListParagraph"/>
                    <w:numPr>
                      <w:ilvl w:val="0"/>
                      <w:numId w:val="33"/>
                    </w:numPr>
                    <w:rPr>
                      <w:sz w:val="26"/>
                      <w:szCs w:val="26"/>
                    </w:rPr>
                  </w:pPr>
                  <w:r>
                    <w:rPr>
                      <w:sz w:val="26"/>
                      <w:szCs w:val="26"/>
                    </w:rPr>
                    <w:t>Systematic preparation and presentation of continuous assessment grades.</w:t>
                  </w:r>
                </w:p>
                <w:p w:rsidR="00411EB5" w:rsidRDefault="00411EB5" w:rsidP="00A07369">
                  <w:pPr>
                    <w:pStyle w:val="ListParagraph"/>
                    <w:numPr>
                      <w:ilvl w:val="0"/>
                      <w:numId w:val="33"/>
                    </w:numPr>
                    <w:rPr>
                      <w:sz w:val="26"/>
                      <w:szCs w:val="26"/>
                    </w:rPr>
                  </w:pPr>
                  <w:r>
                    <w:rPr>
                      <w:sz w:val="26"/>
                      <w:szCs w:val="26"/>
                    </w:rPr>
                    <w:t>Coaching for UGC-NET and other competitive examinations.</w:t>
                  </w:r>
                </w:p>
                <w:p w:rsidR="00411EB5" w:rsidRDefault="00411EB5" w:rsidP="00A07369">
                  <w:pPr>
                    <w:pStyle w:val="ListParagraph"/>
                    <w:numPr>
                      <w:ilvl w:val="0"/>
                      <w:numId w:val="33"/>
                    </w:numPr>
                    <w:rPr>
                      <w:sz w:val="26"/>
                      <w:szCs w:val="26"/>
                    </w:rPr>
                  </w:pPr>
                  <w:r>
                    <w:rPr>
                      <w:sz w:val="26"/>
                      <w:szCs w:val="26"/>
                    </w:rPr>
                    <w:t xml:space="preserve"> Remedial coaching for students with scholastic difficulties.</w:t>
                  </w:r>
                </w:p>
                <w:p w:rsidR="00411EB5" w:rsidRPr="00755164" w:rsidRDefault="00411EB5" w:rsidP="00A07369">
                  <w:pPr>
                    <w:pStyle w:val="ListParagraph"/>
                    <w:numPr>
                      <w:ilvl w:val="0"/>
                      <w:numId w:val="33"/>
                    </w:numPr>
                    <w:rPr>
                      <w:sz w:val="26"/>
                      <w:szCs w:val="26"/>
                    </w:rPr>
                  </w:pPr>
                  <w:r>
                    <w:rPr>
                      <w:sz w:val="26"/>
                      <w:szCs w:val="26"/>
                    </w:rPr>
                    <w:t>Seminars/workshops on various disciplines.</w:t>
                  </w:r>
                </w:p>
              </w:txbxContent>
            </v:textbox>
          </v:shape>
        </w:pic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43043A" w:rsidRDefault="0043043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43043A" w:rsidRPr="006531F9" w:rsidRDefault="0043043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C0C9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4" o:spid="_x0000_s1266" type="#_x0000_t202" style="position:absolute;margin-left:26.8pt;margin-top:38.05pt;width:432.65pt;height:59.4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">
            <v:textbox>
              <w:txbxContent>
                <w:p w:rsidR="008B0FC0" w:rsidRPr="00944702" w:rsidRDefault="008B0FC0" w:rsidP="00944702">
                  <w:pPr>
                    <w:pStyle w:val="ListParagraph"/>
                    <w:numPr>
                      <w:ilvl w:val="0"/>
                      <w:numId w:val="41"/>
                    </w:numPr>
                  </w:pPr>
                  <w:r>
                    <w:rPr>
                      <w:sz w:val="26"/>
                      <w:szCs w:val="26"/>
                    </w:rPr>
                    <w:t xml:space="preserve">PTA honoured meritorious students </w:t>
                  </w:r>
                </w:p>
                <w:p w:rsidR="008B0FC0" w:rsidRPr="000C2C37" w:rsidRDefault="008B0FC0" w:rsidP="00944702">
                  <w:pPr>
                    <w:pStyle w:val="ListParagraph"/>
                    <w:numPr>
                      <w:ilvl w:val="0"/>
                      <w:numId w:val="41"/>
                    </w:numPr>
                  </w:pPr>
                  <w:r>
                    <w:rPr>
                      <w:sz w:val="26"/>
                      <w:szCs w:val="26"/>
                    </w:rPr>
                    <w:t>Foundation stone laid for an academic block</w:t>
                  </w:r>
                  <w:r w:rsidR="000C2C37">
                    <w:rPr>
                      <w:sz w:val="26"/>
                      <w:szCs w:val="26"/>
                    </w:rPr>
                    <w:t xml:space="preserve"> and women’s hostel. </w:t>
                  </w:r>
                </w:p>
                <w:p w:rsidR="000C2C37" w:rsidRDefault="000C2C37" w:rsidP="000C2C37">
                  <w:pPr>
                    <w:pStyle w:val="ListParagraph"/>
                    <w:ind w:left="820"/>
                  </w:pPr>
                </w:p>
              </w:txbxContent>
            </v:textbox>
          </v:shape>
        </w:pict>
      </w:r>
      <w:r w:rsidR="00965C9C" w:rsidRPr="006531F9">
        <w:rPr>
          <w:rFonts w:ascii="Times New Roman" w:hAnsi="Times New Roman"/>
          <w:sz w:val="26"/>
          <w:szCs w:val="26"/>
        </w:rPr>
        <w:t xml:space="preserve">7.3 Give two Best Practices of the institution </w:t>
      </w:r>
      <w:r w:rsidR="00965C9C" w:rsidRPr="006531F9">
        <w:rPr>
          <w:rFonts w:ascii="Times New Roman" w:hAnsi="Times New Roman"/>
          <w:i/>
          <w:sz w:val="24"/>
          <w:szCs w:val="26"/>
        </w:rPr>
        <w:t>(please see the format in the NAAC Self-study Manuals)</w:t>
      </w:r>
    </w:p>
    <w:p w:rsidR="00B87927" w:rsidRDefault="00B87927" w:rsidP="00965C9C">
      <w:pPr>
        <w:tabs>
          <w:tab w:val="left" w:pos="1260"/>
          <w:tab w:val="left" w:pos="2268"/>
          <w:tab w:val="left" w:pos="3402"/>
          <w:tab w:val="left" w:pos="4536"/>
          <w:tab w:val="left" w:pos="5670"/>
          <w:tab w:val="left" w:pos="6804"/>
          <w:tab w:val="left" w:pos="7545"/>
          <w:tab w:val="left" w:pos="7938"/>
        </w:tabs>
        <w:rPr>
          <w:rFonts w:ascii="Times New Roman" w:hAnsi="Times New Roman"/>
          <w:sz w:val="26"/>
          <w:szCs w:val="26"/>
        </w:rPr>
      </w:pPr>
    </w:p>
    <w:p w:rsidR="00B87927" w:rsidRDefault="00B87927" w:rsidP="00965C9C">
      <w:pPr>
        <w:tabs>
          <w:tab w:val="left" w:pos="1260"/>
          <w:tab w:val="left" w:pos="2268"/>
          <w:tab w:val="left" w:pos="3402"/>
          <w:tab w:val="left" w:pos="4536"/>
          <w:tab w:val="left" w:pos="5670"/>
          <w:tab w:val="left" w:pos="6804"/>
          <w:tab w:val="left" w:pos="7545"/>
          <w:tab w:val="left" w:pos="7938"/>
        </w:tabs>
        <w:rPr>
          <w:rFonts w:ascii="Times New Roman" w:hAnsi="Times New Roman"/>
          <w:sz w:val="26"/>
          <w:szCs w:val="26"/>
        </w:rPr>
      </w:pPr>
    </w:p>
    <w:p w:rsidR="00B87927" w:rsidRDefault="00B87927" w:rsidP="00965C9C">
      <w:pPr>
        <w:tabs>
          <w:tab w:val="left" w:pos="1260"/>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1260"/>
          <w:tab w:val="left" w:pos="2268"/>
          <w:tab w:val="left" w:pos="3402"/>
          <w:tab w:val="left" w:pos="4536"/>
          <w:tab w:val="left" w:pos="5670"/>
          <w:tab w:val="left" w:pos="6804"/>
          <w:tab w:val="left" w:pos="7545"/>
          <w:tab w:val="left" w:pos="7938"/>
        </w:tabs>
        <w:rPr>
          <w:rFonts w:ascii="Times New Roman" w:hAnsi="Times New Roman"/>
          <w:b/>
          <w:i/>
          <w:sz w:val="26"/>
          <w:szCs w:val="26"/>
        </w:rPr>
      </w:pPr>
      <w:r w:rsidRPr="006531F9">
        <w:rPr>
          <w:rFonts w:ascii="Times New Roman" w:hAnsi="Times New Roman"/>
          <w:sz w:val="26"/>
          <w:szCs w:val="26"/>
        </w:rPr>
        <w:tab/>
      </w:r>
      <w:r w:rsidRPr="006531F9">
        <w:rPr>
          <w:rFonts w:ascii="Times New Roman" w:hAnsi="Times New Roman"/>
          <w:b/>
          <w:i/>
          <w:sz w:val="26"/>
          <w:szCs w:val="26"/>
        </w:rPr>
        <w:t>*Provide the details in annexure (annexure need to be numbered as i, ii,iii)</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5" o:spid="_x0000_s1267" type="#_x0000_t202" style="position:absolute;margin-left:27pt;margin-top:19pt;width:432.65pt;height:59.4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">
            <v:textbox>
              <w:txbxContent>
                <w:p w:rsidR="00411EB5" w:rsidRPr="006674F5" w:rsidRDefault="00411EB5" w:rsidP="002C731A">
                  <w:pPr>
                    <w:jc w:val="both"/>
                    <w:rPr>
                      <w:sz w:val="26"/>
                      <w:szCs w:val="26"/>
                    </w:rPr>
                  </w:pPr>
                  <w:r>
                    <w:rPr>
                      <w:sz w:val="26"/>
                      <w:szCs w:val="26"/>
                    </w:rPr>
                    <w:t xml:space="preserve">Every year college organizes tree plantation programmes in the college campus. The faculties in the college awake the people and convince the role of trees in the survival of the living things, during the NSS camp and elsewhere. </w:t>
                  </w:r>
                </w:p>
              </w:txbxContent>
            </v:textbox>
          </v:shape>
        </w:pict>
      </w:r>
      <w:r w:rsidR="00965C9C" w:rsidRPr="006531F9">
        <w:rPr>
          <w:rFonts w:ascii="Times New Roman" w:hAnsi="Times New Roman"/>
          <w:sz w:val="26"/>
          <w:szCs w:val="26"/>
        </w:rPr>
        <w:t>7.4 Contribution to environmental awareness / protection</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44" o:spid="_x0000_s1268" type="#_x0000_t202" style="position:absolute;margin-left:393.5pt;margin-top:22pt;width:47.7pt;height:21.0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dzLwIAAFoEAAAOAAAAZHJzL2Uyb0RvYy54bWysVNtu2zAMfR+wfxD0vjhxna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">
            <v:textbox>
              <w:txbxContent>
                <w:p w:rsidR="00411EB5" w:rsidRDefault="00411EB5" w:rsidP="00831238">
                  <w:pPr>
                    <w:pStyle w:val="ListParagraph"/>
                    <w:numPr>
                      <w:ilvl w:val="0"/>
                      <w:numId w:val="34"/>
                    </w:numPr>
                  </w:pPr>
                </w:p>
              </w:txbxContent>
            </v:textbox>
          </v:shape>
        </w:pict>
      </w:r>
      <w:r>
        <w:rPr>
          <w:rFonts w:ascii="Times New Roman" w:hAnsi="Times New Roman"/>
          <w:noProof/>
          <w:sz w:val="26"/>
          <w:szCs w:val="26"/>
        </w:rPr>
        <w:pict>
          <v:shape id="Text Box 245" o:spid="_x0000_s1269" type="#_x0000_t202" style="position:absolute;margin-left:324pt;margin-top:22pt;width:27pt;height:21.0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GGLwIAAFoEAAAOAAAAZHJzL2Uyb0RvYy54bWysVNtu2zAMfR+wfxD0vthxnL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">
            <v:textbox>
              <w:txbxContent>
                <w:p w:rsidR="00411EB5" w:rsidRDefault="00411EB5" w:rsidP="00965C9C"/>
              </w:txbxContent>
            </v:textbox>
          </v:shape>
        </w:pict>
      </w:r>
    </w:p>
    <w:p w:rsidR="0043043A" w:rsidRDefault="00E62D10" w:rsidP="0043043A">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 xml:space="preserve">7.5 </w:t>
      </w:r>
      <w:r w:rsidR="00965C9C" w:rsidRPr="006531F9">
        <w:rPr>
          <w:rFonts w:ascii="Times New Roman" w:hAnsi="Times New Roman"/>
          <w:sz w:val="26"/>
          <w:szCs w:val="26"/>
        </w:rPr>
        <w:t>Whether environmental audit was conducted?         Y</w:t>
      </w:r>
      <w:r w:rsidR="0043043A">
        <w:rPr>
          <w:rFonts w:ascii="Times New Roman" w:hAnsi="Times New Roman"/>
          <w:sz w:val="26"/>
          <w:szCs w:val="26"/>
        </w:rPr>
        <w:t xml:space="preserve">es                No          </w:t>
      </w:r>
    </w:p>
    <w:p w:rsidR="00965C9C" w:rsidRPr="006531F9" w:rsidRDefault="0023084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Gill Sans MT" w:hAnsi="Gill Sans MT"/>
          <w:b/>
          <w:noProof/>
          <w:sz w:val="28"/>
          <w:szCs w:val="28"/>
          <w:u w:val="single"/>
        </w:rPr>
        <w:lastRenderedPageBreak/>
        <w:pict>
          <v:shape id="Text Box 166" o:spid="_x0000_s1270" type="#_x0000_t202" style="position:absolute;margin-left:37.65pt;margin-top:42.7pt;width:379.2pt;height:608.6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">
            <v:textbox>
              <w:txbxContent>
                <w:p w:rsidR="00411EB5" w:rsidRDefault="00411EB5" w:rsidP="00965C9C">
                  <w:pPr>
                    <w:rPr>
                      <w:b/>
                      <w:bCs/>
                      <w:sz w:val="30"/>
                      <w:szCs w:val="30"/>
                    </w:rPr>
                  </w:pPr>
                  <w:r w:rsidRPr="00C400F0">
                    <w:rPr>
                      <w:b/>
                      <w:bCs/>
                      <w:sz w:val="30"/>
                      <w:szCs w:val="30"/>
                    </w:rPr>
                    <w:t>Strength</w:t>
                  </w:r>
                  <w:r>
                    <w:rPr>
                      <w:b/>
                      <w:bCs/>
                      <w:sz w:val="30"/>
                      <w:szCs w:val="30"/>
                    </w:rPr>
                    <w:t xml:space="preserve">: </w:t>
                  </w:r>
                </w:p>
                <w:p w:rsidR="00411EB5" w:rsidRPr="00C400F0" w:rsidRDefault="00411EB5" w:rsidP="00C400F0">
                  <w:pPr>
                    <w:pStyle w:val="ListParagraph"/>
                    <w:numPr>
                      <w:ilvl w:val="0"/>
                      <w:numId w:val="37"/>
                    </w:numPr>
                    <w:rPr>
                      <w:b/>
                      <w:bCs/>
                      <w:sz w:val="26"/>
                      <w:szCs w:val="26"/>
                    </w:rPr>
                  </w:pPr>
                  <w:r w:rsidRPr="00C400F0">
                    <w:rPr>
                      <w:sz w:val="26"/>
                      <w:szCs w:val="26"/>
                    </w:rPr>
                    <w:t>higher perc</w:t>
                  </w:r>
                  <w:r>
                    <w:rPr>
                      <w:sz w:val="26"/>
                      <w:szCs w:val="26"/>
                    </w:rPr>
                    <w:t>entage of pass out</w:t>
                  </w:r>
                  <w:r w:rsidRPr="00C400F0">
                    <w:rPr>
                      <w:sz w:val="26"/>
                      <w:szCs w:val="26"/>
                    </w:rPr>
                    <w:t xml:space="preserve"> in UG and PG </w:t>
                  </w:r>
                  <w:r>
                    <w:rPr>
                      <w:sz w:val="26"/>
                      <w:szCs w:val="26"/>
                    </w:rPr>
                    <w:t>courses</w:t>
                  </w:r>
                </w:p>
                <w:p w:rsidR="00411EB5" w:rsidRPr="00C400F0" w:rsidRDefault="00411EB5" w:rsidP="00C400F0">
                  <w:pPr>
                    <w:pStyle w:val="ListParagraph"/>
                    <w:numPr>
                      <w:ilvl w:val="0"/>
                      <w:numId w:val="37"/>
                    </w:numPr>
                    <w:rPr>
                      <w:b/>
                      <w:bCs/>
                      <w:sz w:val="26"/>
                      <w:szCs w:val="26"/>
                    </w:rPr>
                  </w:pPr>
                  <w:r>
                    <w:rPr>
                      <w:sz w:val="26"/>
                      <w:szCs w:val="26"/>
                    </w:rPr>
                    <w:t>NET qualified students</w:t>
                  </w:r>
                </w:p>
                <w:p w:rsidR="00411EB5" w:rsidRPr="00C400F0" w:rsidRDefault="00411EB5" w:rsidP="00C400F0">
                  <w:pPr>
                    <w:pStyle w:val="ListParagraph"/>
                    <w:numPr>
                      <w:ilvl w:val="0"/>
                      <w:numId w:val="37"/>
                    </w:numPr>
                    <w:rPr>
                      <w:b/>
                      <w:bCs/>
                      <w:sz w:val="26"/>
                      <w:szCs w:val="26"/>
                    </w:rPr>
                  </w:pPr>
                  <w:r>
                    <w:rPr>
                      <w:sz w:val="26"/>
                      <w:szCs w:val="26"/>
                    </w:rPr>
                    <w:t>All class rooms are equipped with interactive boards</w:t>
                  </w:r>
                </w:p>
                <w:p w:rsidR="00411EB5" w:rsidRPr="00C400F0" w:rsidRDefault="00411EB5" w:rsidP="00C400F0">
                  <w:pPr>
                    <w:pStyle w:val="ListParagraph"/>
                    <w:numPr>
                      <w:ilvl w:val="0"/>
                      <w:numId w:val="37"/>
                    </w:numPr>
                    <w:rPr>
                      <w:b/>
                      <w:bCs/>
                      <w:sz w:val="26"/>
                      <w:szCs w:val="26"/>
                    </w:rPr>
                  </w:pPr>
                  <w:r>
                    <w:rPr>
                      <w:sz w:val="26"/>
                      <w:szCs w:val="26"/>
                    </w:rPr>
                    <w:t>Computer lab for students</w:t>
                  </w:r>
                </w:p>
                <w:p w:rsidR="00411EB5" w:rsidRPr="00550AAA" w:rsidRDefault="00411EB5" w:rsidP="00C400F0">
                  <w:pPr>
                    <w:pStyle w:val="ListParagraph"/>
                    <w:numPr>
                      <w:ilvl w:val="0"/>
                      <w:numId w:val="37"/>
                    </w:numPr>
                    <w:rPr>
                      <w:b/>
                      <w:bCs/>
                      <w:sz w:val="26"/>
                      <w:szCs w:val="26"/>
                    </w:rPr>
                  </w:pPr>
                  <w:r>
                    <w:rPr>
                      <w:sz w:val="26"/>
                      <w:szCs w:val="26"/>
                    </w:rPr>
                    <w:t>Active alumni forum</w:t>
                  </w:r>
                </w:p>
                <w:p w:rsidR="00411EB5" w:rsidRPr="00C400F0" w:rsidRDefault="00411EB5" w:rsidP="00C400F0">
                  <w:pPr>
                    <w:pStyle w:val="ListParagraph"/>
                    <w:numPr>
                      <w:ilvl w:val="0"/>
                      <w:numId w:val="37"/>
                    </w:numPr>
                    <w:rPr>
                      <w:b/>
                      <w:bCs/>
                      <w:sz w:val="26"/>
                      <w:szCs w:val="26"/>
                    </w:rPr>
                  </w:pPr>
                  <w:r>
                    <w:rPr>
                      <w:sz w:val="26"/>
                      <w:szCs w:val="26"/>
                    </w:rPr>
                    <w:t>Radio broadcasting studio</w:t>
                  </w:r>
                </w:p>
                <w:p w:rsidR="00411EB5" w:rsidRPr="00C400F0" w:rsidRDefault="00411EB5" w:rsidP="00C400F0">
                  <w:pPr>
                    <w:pStyle w:val="ListParagraph"/>
                    <w:numPr>
                      <w:ilvl w:val="0"/>
                      <w:numId w:val="37"/>
                    </w:numPr>
                    <w:rPr>
                      <w:b/>
                      <w:bCs/>
                      <w:sz w:val="26"/>
                      <w:szCs w:val="26"/>
                    </w:rPr>
                  </w:pPr>
                  <w:r>
                    <w:rPr>
                      <w:sz w:val="26"/>
                      <w:szCs w:val="26"/>
                    </w:rPr>
                    <w:t>Qualified permanent teachers</w:t>
                  </w:r>
                </w:p>
                <w:p w:rsidR="00411EB5" w:rsidRDefault="00411EB5" w:rsidP="00C400F0">
                  <w:pPr>
                    <w:rPr>
                      <w:b/>
                      <w:bCs/>
                      <w:sz w:val="30"/>
                      <w:szCs w:val="30"/>
                    </w:rPr>
                  </w:pPr>
                  <w:r w:rsidRPr="00C400F0">
                    <w:rPr>
                      <w:b/>
                      <w:bCs/>
                      <w:sz w:val="30"/>
                      <w:szCs w:val="30"/>
                    </w:rPr>
                    <w:t>Weakness:</w:t>
                  </w:r>
                </w:p>
                <w:p w:rsidR="00411EB5" w:rsidRDefault="00411EB5" w:rsidP="004F6FFE">
                  <w:pPr>
                    <w:pStyle w:val="ListParagraph"/>
                    <w:numPr>
                      <w:ilvl w:val="0"/>
                      <w:numId w:val="38"/>
                    </w:numPr>
                    <w:rPr>
                      <w:sz w:val="26"/>
                      <w:szCs w:val="26"/>
                    </w:rPr>
                  </w:pPr>
                  <w:r>
                    <w:rPr>
                      <w:sz w:val="26"/>
                      <w:szCs w:val="26"/>
                    </w:rPr>
                    <w:t>Only one PG department</w:t>
                  </w:r>
                </w:p>
                <w:p w:rsidR="00411EB5" w:rsidRDefault="00411EB5" w:rsidP="004F6FFE">
                  <w:pPr>
                    <w:pStyle w:val="ListParagraph"/>
                    <w:numPr>
                      <w:ilvl w:val="0"/>
                      <w:numId w:val="38"/>
                    </w:numPr>
                    <w:rPr>
                      <w:sz w:val="26"/>
                      <w:szCs w:val="26"/>
                    </w:rPr>
                  </w:pPr>
                  <w:r>
                    <w:rPr>
                      <w:sz w:val="26"/>
                      <w:szCs w:val="26"/>
                    </w:rPr>
                    <w:t>Frequent transfer of teachers from the college</w:t>
                  </w:r>
                </w:p>
                <w:p w:rsidR="00411EB5" w:rsidRDefault="00411EB5" w:rsidP="004F6FFE">
                  <w:pPr>
                    <w:pStyle w:val="ListParagraph"/>
                    <w:numPr>
                      <w:ilvl w:val="0"/>
                      <w:numId w:val="38"/>
                    </w:numPr>
                    <w:rPr>
                      <w:sz w:val="26"/>
                      <w:szCs w:val="26"/>
                    </w:rPr>
                  </w:pPr>
                  <w:r>
                    <w:rPr>
                      <w:sz w:val="26"/>
                      <w:szCs w:val="26"/>
                    </w:rPr>
                    <w:t>Problem of travelling facility</w:t>
                  </w:r>
                </w:p>
                <w:p w:rsidR="00411EB5" w:rsidRDefault="00411EB5" w:rsidP="004F6FFE">
                  <w:pPr>
                    <w:pStyle w:val="ListParagraph"/>
                    <w:numPr>
                      <w:ilvl w:val="0"/>
                      <w:numId w:val="38"/>
                    </w:numPr>
                    <w:rPr>
                      <w:sz w:val="26"/>
                      <w:szCs w:val="26"/>
                    </w:rPr>
                  </w:pPr>
                  <w:r>
                    <w:rPr>
                      <w:sz w:val="26"/>
                      <w:szCs w:val="26"/>
                    </w:rPr>
                    <w:t>No research departments</w:t>
                  </w:r>
                </w:p>
                <w:p w:rsidR="00411EB5" w:rsidRPr="004F6FFE" w:rsidRDefault="00411EB5" w:rsidP="004F6FFE">
                  <w:pPr>
                    <w:pStyle w:val="ListParagraph"/>
                    <w:numPr>
                      <w:ilvl w:val="0"/>
                      <w:numId w:val="38"/>
                    </w:numPr>
                    <w:rPr>
                      <w:sz w:val="26"/>
                      <w:szCs w:val="26"/>
                    </w:rPr>
                  </w:pPr>
                  <w:r>
                    <w:rPr>
                      <w:sz w:val="26"/>
                      <w:szCs w:val="26"/>
                    </w:rPr>
                    <w:t>Major part of the students from tribal and backward community</w:t>
                  </w:r>
                </w:p>
                <w:p w:rsidR="00411EB5" w:rsidRDefault="00411EB5" w:rsidP="00C400F0">
                  <w:pPr>
                    <w:rPr>
                      <w:b/>
                      <w:bCs/>
                      <w:sz w:val="30"/>
                      <w:szCs w:val="30"/>
                    </w:rPr>
                  </w:pPr>
                  <w:r>
                    <w:rPr>
                      <w:b/>
                      <w:bCs/>
                      <w:sz w:val="30"/>
                      <w:szCs w:val="30"/>
                    </w:rPr>
                    <w:t>Opportunities:</w:t>
                  </w:r>
                </w:p>
                <w:p w:rsidR="00411EB5" w:rsidRDefault="00411EB5" w:rsidP="004F6FFE">
                  <w:pPr>
                    <w:pStyle w:val="ListParagraph"/>
                    <w:numPr>
                      <w:ilvl w:val="0"/>
                      <w:numId w:val="39"/>
                    </w:numPr>
                    <w:rPr>
                      <w:sz w:val="26"/>
                      <w:szCs w:val="26"/>
                    </w:rPr>
                  </w:pPr>
                  <w:r>
                    <w:rPr>
                      <w:sz w:val="26"/>
                      <w:szCs w:val="26"/>
                    </w:rPr>
                    <w:t>Students are provided with different types of scholarships</w:t>
                  </w:r>
                </w:p>
                <w:p w:rsidR="00411EB5" w:rsidRDefault="00411EB5" w:rsidP="004F6FFE">
                  <w:pPr>
                    <w:pStyle w:val="ListParagraph"/>
                    <w:numPr>
                      <w:ilvl w:val="0"/>
                      <w:numId w:val="39"/>
                    </w:numPr>
                    <w:rPr>
                      <w:sz w:val="26"/>
                      <w:szCs w:val="26"/>
                    </w:rPr>
                  </w:pPr>
                  <w:r>
                    <w:rPr>
                      <w:sz w:val="26"/>
                      <w:szCs w:val="26"/>
                    </w:rPr>
                    <w:t>Remedial coaching classes</w:t>
                  </w:r>
                </w:p>
                <w:p w:rsidR="00411EB5" w:rsidRDefault="00411EB5" w:rsidP="004F6FFE">
                  <w:pPr>
                    <w:pStyle w:val="ListParagraph"/>
                    <w:numPr>
                      <w:ilvl w:val="0"/>
                      <w:numId w:val="39"/>
                    </w:numPr>
                    <w:rPr>
                      <w:sz w:val="26"/>
                      <w:szCs w:val="26"/>
                    </w:rPr>
                  </w:pPr>
                  <w:r>
                    <w:rPr>
                      <w:sz w:val="26"/>
                      <w:szCs w:val="26"/>
                    </w:rPr>
                    <w:t>NET/JRF, PSC coaching classes</w:t>
                  </w:r>
                </w:p>
                <w:p w:rsidR="00411EB5" w:rsidRDefault="00411EB5" w:rsidP="004F6FFE">
                  <w:pPr>
                    <w:pStyle w:val="ListParagraph"/>
                    <w:numPr>
                      <w:ilvl w:val="0"/>
                      <w:numId w:val="39"/>
                    </w:numPr>
                    <w:rPr>
                      <w:sz w:val="26"/>
                      <w:szCs w:val="26"/>
                    </w:rPr>
                  </w:pPr>
                  <w:r>
                    <w:rPr>
                      <w:sz w:val="26"/>
                      <w:szCs w:val="26"/>
                    </w:rPr>
                    <w:t>Vocational programmes such as soap making, umbrella making, jewellery making etc.</w:t>
                  </w:r>
                </w:p>
                <w:p w:rsidR="00411EB5" w:rsidRDefault="00411EB5" w:rsidP="004F6FFE">
                  <w:pPr>
                    <w:pStyle w:val="ListParagraph"/>
                    <w:numPr>
                      <w:ilvl w:val="0"/>
                      <w:numId w:val="39"/>
                    </w:numPr>
                    <w:rPr>
                      <w:sz w:val="26"/>
                      <w:szCs w:val="26"/>
                    </w:rPr>
                  </w:pPr>
                  <w:r>
                    <w:rPr>
                      <w:sz w:val="26"/>
                      <w:szCs w:val="26"/>
                    </w:rPr>
                    <w:t>On/off campus interviews and placement for students</w:t>
                  </w:r>
                </w:p>
                <w:p w:rsidR="00411EB5" w:rsidRDefault="00411EB5" w:rsidP="004F6FFE">
                  <w:pPr>
                    <w:pStyle w:val="ListParagraph"/>
                    <w:numPr>
                      <w:ilvl w:val="0"/>
                      <w:numId w:val="39"/>
                    </w:numPr>
                    <w:rPr>
                      <w:sz w:val="26"/>
                      <w:szCs w:val="26"/>
                    </w:rPr>
                  </w:pPr>
                  <w:r>
                    <w:rPr>
                      <w:sz w:val="26"/>
                      <w:szCs w:val="26"/>
                    </w:rPr>
                    <w:t xml:space="preserve">Value added courses for skill development like ASAP. </w:t>
                  </w:r>
                </w:p>
                <w:p w:rsidR="00411EB5" w:rsidRDefault="00411EB5" w:rsidP="00155152">
                  <w:pPr>
                    <w:rPr>
                      <w:b/>
                      <w:bCs/>
                      <w:sz w:val="30"/>
                      <w:szCs w:val="30"/>
                    </w:rPr>
                  </w:pPr>
                  <w:r>
                    <w:rPr>
                      <w:b/>
                      <w:bCs/>
                      <w:sz w:val="30"/>
                      <w:szCs w:val="30"/>
                    </w:rPr>
                    <w:t>Threats:</w:t>
                  </w:r>
                </w:p>
                <w:p w:rsidR="00411EB5" w:rsidRDefault="00411EB5" w:rsidP="00547478">
                  <w:pPr>
                    <w:pStyle w:val="ListParagraph"/>
                    <w:numPr>
                      <w:ilvl w:val="0"/>
                      <w:numId w:val="40"/>
                    </w:numPr>
                    <w:rPr>
                      <w:sz w:val="26"/>
                      <w:szCs w:val="26"/>
                    </w:rPr>
                  </w:pPr>
                  <w:r w:rsidRPr="00547478">
                    <w:rPr>
                      <w:sz w:val="26"/>
                      <w:szCs w:val="26"/>
                    </w:rPr>
                    <w:t>Drop out of students due to marriage and financial crisis</w:t>
                  </w:r>
                  <w:r>
                    <w:rPr>
                      <w:sz w:val="26"/>
                      <w:szCs w:val="26"/>
                    </w:rPr>
                    <w:t>.</w:t>
                  </w:r>
                </w:p>
                <w:p w:rsidR="00411EB5" w:rsidRPr="00547478" w:rsidRDefault="00411EB5" w:rsidP="00C603DA">
                  <w:pPr>
                    <w:pStyle w:val="ListParagraph"/>
                    <w:numPr>
                      <w:ilvl w:val="0"/>
                      <w:numId w:val="40"/>
                    </w:numPr>
                    <w:jc w:val="both"/>
                    <w:rPr>
                      <w:sz w:val="26"/>
                      <w:szCs w:val="26"/>
                    </w:rPr>
                  </w:pPr>
                  <w:r>
                    <w:rPr>
                      <w:sz w:val="26"/>
                      <w:szCs w:val="26"/>
                    </w:rPr>
                    <w:t xml:space="preserve">Government /University’s policy towards self-financing colleges in the state. </w:t>
                  </w:r>
                </w:p>
              </w:txbxContent>
            </v:textbox>
          </v:shape>
        </w:pict>
      </w:r>
      <w:r w:rsidR="00965C9C" w:rsidRPr="006531F9">
        <w:rPr>
          <w:rFonts w:ascii="Times New Roman" w:hAnsi="Times New Roman"/>
          <w:sz w:val="26"/>
          <w:szCs w:val="26"/>
        </w:rPr>
        <w:t>7.6 Any other relevant information the institution wishes to add. (for example SWOT Analysis)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2229FA" w:rsidRPr="006531F9" w:rsidRDefault="002229FA" w:rsidP="00965C9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p>
    <w:p w:rsidR="004F6FFE" w:rsidRDefault="004F6FF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1551E3" w:rsidRDefault="001551E3"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32310F" w:rsidRDefault="0032310F"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D6488A" w:rsidRDefault="00D6488A"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D6488A" w:rsidRDefault="00D6488A"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D6488A" w:rsidRDefault="00D6488A"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965C9C" w:rsidRPr="00D72922" w:rsidRDefault="00230842" w:rsidP="00D72922">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Pr>
          <w:rFonts w:ascii="Gill Sans MT" w:hAnsi="Gill Sans MT"/>
          <w:noProof/>
          <w:sz w:val="26"/>
          <w:szCs w:val="26"/>
        </w:rPr>
        <w:lastRenderedPageBreak/>
        <w:pict>
          <v:shape id="Text Box 25" o:spid="_x0000_s1271" type="#_x0000_t202" style="position:absolute;margin-left:18.75pt;margin-top:26.25pt;width:359.45pt;height:188.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">
            <v:textbox>
              <w:txbxContent>
                <w:p w:rsidR="00411EB5" w:rsidRPr="00D35945" w:rsidRDefault="00411EB5" w:rsidP="00D35945">
                  <w:pPr>
                    <w:pStyle w:val="ListParagraph"/>
                    <w:numPr>
                      <w:ilvl w:val="0"/>
                      <w:numId w:val="35"/>
                    </w:numPr>
                  </w:pPr>
                  <w:r>
                    <w:rPr>
                      <w:sz w:val="26"/>
                      <w:szCs w:val="26"/>
                      <w:lang w:val="en-US"/>
                    </w:rPr>
                    <w:t>Publish research journals</w:t>
                  </w:r>
                </w:p>
                <w:p w:rsidR="00411EB5" w:rsidRPr="00F32E23" w:rsidRDefault="00F32E23" w:rsidP="00D35945">
                  <w:pPr>
                    <w:pStyle w:val="ListParagraph"/>
                    <w:numPr>
                      <w:ilvl w:val="0"/>
                      <w:numId w:val="35"/>
                    </w:numPr>
                    <w:rPr>
                      <w:sz w:val="26"/>
                      <w:szCs w:val="26"/>
                    </w:rPr>
                  </w:pPr>
                  <w:r w:rsidRPr="00F32E23">
                    <w:rPr>
                      <w:sz w:val="26"/>
                      <w:szCs w:val="26"/>
                    </w:rPr>
                    <w:t>Bringing new courses</w:t>
                  </w:r>
                  <w:r>
                    <w:rPr>
                      <w:sz w:val="26"/>
                      <w:szCs w:val="26"/>
                    </w:rPr>
                    <w:t xml:space="preserve"> including add-on courses</w:t>
                  </w:r>
                </w:p>
                <w:p w:rsidR="00411EB5" w:rsidRPr="009C2843" w:rsidRDefault="00411EB5" w:rsidP="00D72922">
                  <w:pPr>
                    <w:pStyle w:val="ListParagraph"/>
                    <w:numPr>
                      <w:ilvl w:val="0"/>
                      <w:numId w:val="35"/>
                    </w:numPr>
                  </w:pPr>
                  <w:r>
                    <w:rPr>
                      <w:sz w:val="26"/>
                      <w:szCs w:val="26"/>
                      <w:lang w:val="en-US"/>
                    </w:rPr>
                    <w:t>Organize extension talks, lectures and work shops</w:t>
                  </w:r>
                </w:p>
                <w:p w:rsidR="00411EB5" w:rsidRPr="009C2843" w:rsidRDefault="00F32E23" w:rsidP="00D72922">
                  <w:pPr>
                    <w:pStyle w:val="ListParagraph"/>
                    <w:numPr>
                      <w:ilvl w:val="0"/>
                      <w:numId w:val="35"/>
                    </w:numPr>
                  </w:pPr>
                  <w:r>
                    <w:rPr>
                      <w:sz w:val="26"/>
                      <w:szCs w:val="26"/>
                      <w:lang w:val="en-US"/>
                    </w:rPr>
                    <w:t>Making research atmosphere in the campus.</w:t>
                  </w:r>
                </w:p>
                <w:p w:rsidR="00411EB5" w:rsidRPr="00F32E23" w:rsidRDefault="00F32E23" w:rsidP="00D72922">
                  <w:pPr>
                    <w:pStyle w:val="ListParagraph"/>
                    <w:numPr>
                      <w:ilvl w:val="0"/>
                      <w:numId w:val="35"/>
                    </w:numPr>
                    <w:rPr>
                      <w:sz w:val="26"/>
                      <w:szCs w:val="26"/>
                    </w:rPr>
                  </w:pPr>
                  <w:r w:rsidRPr="00F32E23">
                    <w:rPr>
                      <w:sz w:val="26"/>
                      <w:szCs w:val="26"/>
                    </w:rPr>
                    <w:t>Motivating students to earn while learning</w:t>
                  </w:r>
                </w:p>
                <w:p w:rsidR="00411EB5" w:rsidRPr="009037AF" w:rsidRDefault="00F32E23" w:rsidP="00D72922">
                  <w:pPr>
                    <w:pStyle w:val="ListParagraph"/>
                    <w:numPr>
                      <w:ilvl w:val="0"/>
                      <w:numId w:val="35"/>
                    </w:numPr>
                  </w:pPr>
                  <w:r>
                    <w:rPr>
                      <w:sz w:val="26"/>
                      <w:szCs w:val="26"/>
                    </w:rPr>
                    <w:t xml:space="preserve">Increasing the infrastructure. </w:t>
                  </w:r>
                </w:p>
                <w:p w:rsidR="00411EB5" w:rsidRPr="000269B9" w:rsidRDefault="00411EB5" w:rsidP="000269B9">
                  <w:pPr>
                    <w:pStyle w:val="ListParagraph"/>
                    <w:numPr>
                      <w:ilvl w:val="0"/>
                      <w:numId w:val="35"/>
                    </w:numPr>
                  </w:pPr>
                  <w:r w:rsidRPr="000269B9">
                    <w:rPr>
                      <w:sz w:val="26"/>
                      <w:szCs w:val="26"/>
                    </w:rPr>
                    <w:t>Conducting national and international seminars</w:t>
                  </w:r>
                  <w:r w:rsidR="00F32E23">
                    <w:rPr>
                      <w:sz w:val="26"/>
                      <w:szCs w:val="26"/>
                    </w:rPr>
                    <w:t xml:space="preserve"> and workshops.</w:t>
                  </w:r>
                </w:p>
                <w:p w:rsidR="00411EB5" w:rsidRPr="000269B9" w:rsidRDefault="00411EB5" w:rsidP="000269B9">
                  <w:pPr>
                    <w:pStyle w:val="ListParagraph"/>
                    <w:numPr>
                      <w:ilvl w:val="0"/>
                      <w:numId w:val="35"/>
                    </w:numPr>
                  </w:pPr>
                  <w:r>
                    <w:rPr>
                      <w:sz w:val="26"/>
                      <w:szCs w:val="26"/>
                    </w:rPr>
                    <w:t>Make the institution a centre of excellence.</w:t>
                  </w:r>
                </w:p>
              </w:txbxContent>
            </v:textbox>
          </v:shape>
        </w:pict>
      </w:r>
      <w:r w:rsidR="00965C9C" w:rsidRPr="006531F9">
        <w:rPr>
          <w:rFonts w:ascii="Gill Sans MT" w:hAnsi="Gill Sans MT"/>
          <w:sz w:val="28"/>
          <w:szCs w:val="28"/>
        </w:rPr>
        <w:t>8.</w:t>
      </w:r>
      <w:r w:rsidR="00965C9C" w:rsidRPr="006531F9">
        <w:rPr>
          <w:rFonts w:ascii="Gill Sans MT" w:hAnsi="Gill Sans MT"/>
          <w:b/>
          <w:sz w:val="28"/>
          <w:szCs w:val="28"/>
          <w:u w:val="single"/>
        </w:rPr>
        <w:t>Plans of institution for next year</w:t>
      </w: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2742E" w:rsidRDefault="0052742E"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p>
    <w:p w:rsidR="000269B9" w:rsidRDefault="000269B9"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p>
    <w:p w:rsidR="00890DA5" w:rsidRDefault="00890DA5"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p>
    <w:p w:rsidR="00965C9C" w:rsidRPr="006531F9" w:rsidRDefault="00DC1722"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r>
        <w:rPr>
          <w:rFonts w:ascii="Times New Roman" w:hAnsi="Times New Roman"/>
          <w:i/>
          <w:sz w:val="26"/>
          <w:szCs w:val="26"/>
        </w:rPr>
        <w:t>Name :Dr, BasheerPoolakkal</w:t>
      </w:r>
      <w:r>
        <w:rPr>
          <w:rFonts w:ascii="Times New Roman" w:hAnsi="Times New Roman"/>
          <w:i/>
          <w:sz w:val="26"/>
          <w:szCs w:val="26"/>
        </w:rPr>
        <w:tab/>
      </w:r>
      <w:r w:rsidR="00D72922">
        <w:rPr>
          <w:rFonts w:ascii="Times New Roman" w:hAnsi="Times New Roman"/>
          <w:i/>
          <w:sz w:val="26"/>
          <w:szCs w:val="26"/>
        </w:rPr>
        <w:tab/>
      </w:r>
      <w:r w:rsidR="00D72922" w:rsidRPr="00271104">
        <w:rPr>
          <w:rFonts w:ascii="Times New Roman" w:hAnsi="Times New Roman"/>
          <w:i/>
          <w:sz w:val="26"/>
          <w:szCs w:val="26"/>
        </w:rPr>
        <w:t>Name</w:t>
      </w:r>
      <w:r w:rsidR="00271104" w:rsidRPr="00271104">
        <w:rPr>
          <w:rFonts w:ascii="Times New Roman" w:hAnsi="Times New Roman"/>
          <w:i/>
          <w:sz w:val="26"/>
          <w:szCs w:val="26"/>
        </w:rPr>
        <w:t>: Prof: E.K. Mahendran</w:t>
      </w:r>
    </w:p>
    <w:p w:rsidR="00965C9C" w:rsidRPr="006531F9" w:rsidRDefault="00A977E8" w:rsidP="00965C9C">
      <w:pPr>
        <w:tabs>
          <w:tab w:val="left" w:pos="2268"/>
          <w:tab w:val="left" w:pos="3402"/>
          <w:tab w:val="left" w:pos="4536"/>
          <w:tab w:val="left" w:pos="5670"/>
          <w:tab w:val="left" w:pos="6804"/>
          <w:tab w:val="left" w:pos="7545"/>
          <w:tab w:val="left" w:pos="7938"/>
        </w:tabs>
        <w:rPr>
          <w:rFonts w:ascii="Times New Roman" w:hAnsi="Times New Roman"/>
          <w:i/>
          <w:sz w:val="26"/>
          <w:szCs w:val="26"/>
        </w:rPr>
      </w:pPr>
      <w:r>
        <w:rPr>
          <w:noProof/>
          <w:lang w:val="en-IN" w:eastAsia="en-IN"/>
        </w:rPr>
        <w:drawing>
          <wp:inline distT="0" distB="0" distL="0" distR="0">
            <wp:extent cx="1520456" cy="627321"/>
            <wp:effectExtent l="0" t="0" r="3810" b="1905"/>
            <wp:docPr id="248" name="Picture 0" descr="bp.jpg"/>
            <wp:cNvGraphicFramePr/>
            <a:graphic xmlns:a="http://schemas.openxmlformats.org/drawingml/2006/main">
              <a:graphicData uri="http://schemas.openxmlformats.org/drawingml/2006/picture">
                <pic:pic xmlns:pic="http://schemas.openxmlformats.org/drawingml/2006/picture">
                  <pic:nvPicPr>
                    <pic:cNvPr id="3" name="Picture 0" descr="bp.jpg"/>
                    <pic:cNvPicPr/>
                  </pic:nvPicPr>
                  <pic:blipFill>
                    <a:blip r:embed="rId8" cstate="print"/>
                    <a:stretch>
                      <a:fillRect/>
                    </a:stretch>
                  </pic:blipFill>
                  <pic:spPr>
                    <a:xfrm>
                      <a:off x="0" y="0"/>
                      <a:ext cx="1522732" cy="628260"/>
                    </a:xfrm>
                    <a:prstGeom prst="rect">
                      <a:avLst/>
                    </a:prstGeom>
                  </pic:spPr>
                </pic:pic>
              </a:graphicData>
            </a:graphic>
          </wp:inline>
        </w:drawing>
      </w:r>
      <w:r w:rsidR="006C5D9B">
        <w:rPr>
          <w:rFonts w:ascii="Times New Roman" w:hAnsi="Times New Roman"/>
          <w:i/>
          <w:sz w:val="26"/>
          <w:szCs w:val="26"/>
        </w:rPr>
        <w:tab/>
      </w:r>
      <w:r w:rsidR="006C5D9B">
        <w:rPr>
          <w:rFonts w:ascii="Times New Roman" w:hAnsi="Times New Roman"/>
          <w:i/>
          <w:sz w:val="26"/>
          <w:szCs w:val="26"/>
        </w:rPr>
        <w:tab/>
      </w:r>
      <w:r w:rsidR="006C5D9B">
        <w:rPr>
          <w:rFonts w:ascii="Times New Roman" w:hAnsi="Times New Roman"/>
          <w:i/>
          <w:sz w:val="26"/>
          <w:szCs w:val="26"/>
        </w:rPr>
        <w:tab/>
      </w:r>
      <w:r w:rsidR="006C5D9B">
        <w:rPr>
          <w:noProof/>
          <w:lang w:val="en-IN" w:eastAsia="en-IN"/>
        </w:rPr>
        <w:drawing>
          <wp:inline distT="0" distB="0" distL="0" distR="0">
            <wp:extent cx="1362075" cy="781050"/>
            <wp:effectExtent l="0" t="0" r="9525" b="0"/>
            <wp:docPr id="249" name="Picture 3" descr="te copy.JPG"/>
            <wp:cNvGraphicFramePr/>
            <a:graphic xmlns:a="http://schemas.openxmlformats.org/drawingml/2006/main">
              <a:graphicData uri="http://schemas.openxmlformats.org/drawingml/2006/picture">
                <pic:pic xmlns:pic="http://schemas.openxmlformats.org/drawingml/2006/picture">
                  <pic:nvPicPr>
                    <pic:cNvPr id="5" name="Picture 3" descr="te copy.JPG"/>
                    <pic:cNvPicPr/>
                  </pic:nvPicPr>
                  <pic:blipFill>
                    <a:blip r:embed="rId9" cstate="print"/>
                    <a:stretch>
                      <a:fillRect/>
                    </a:stretch>
                  </pic:blipFill>
                  <pic:spPr>
                    <a:xfrm>
                      <a:off x="0" y="0"/>
                      <a:ext cx="1363540" cy="781890"/>
                    </a:xfrm>
                    <a:prstGeom prst="rect">
                      <a:avLst/>
                    </a:prstGeom>
                  </pic:spPr>
                </pic:pic>
              </a:graphicData>
            </a:graphic>
          </wp:inline>
        </w:drawing>
      </w:r>
    </w:p>
    <w:p w:rsidR="00965C9C" w:rsidRPr="006531F9" w:rsidRDefault="00706F3C" w:rsidP="00965C9C">
      <w:pPr>
        <w:tabs>
          <w:tab w:val="left" w:pos="2268"/>
          <w:tab w:val="left" w:pos="3402"/>
          <w:tab w:val="left" w:pos="4536"/>
          <w:tab w:val="left" w:pos="5670"/>
          <w:tab w:val="left" w:pos="6804"/>
          <w:tab w:val="left" w:pos="7545"/>
          <w:tab w:val="left" w:pos="7938"/>
        </w:tabs>
        <w:rPr>
          <w:rFonts w:ascii="Times New Roman" w:hAnsi="Times New Roman"/>
          <w:i/>
          <w:sz w:val="26"/>
          <w:szCs w:val="26"/>
        </w:rPr>
      </w:pPr>
      <w:r>
        <w:rPr>
          <w:rFonts w:ascii="Times New Roman" w:hAnsi="Times New Roman"/>
          <w:i/>
          <w:sz w:val="26"/>
          <w:szCs w:val="26"/>
        </w:rPr>
        <w:t>_________________________</w:t>
      </w:r>
      <w:r w:rsidR="00DC1722">
        <w:rPr>
          <w:rFonts w:ascii="Times New Roman" w:hAnsi="Times New Roman"/>
          <w:i/>
          <w:sz w:val="26"/>
          <w:szCs w:val="26"/>
        </w:rPr>
        <w:tab/>
      </w:r>
      <w:r w:rsidR="00965C9C" w:rsidRPr="006531F9">
        <w:rPr>
          <w:rFonts w:ascii="Times New Roman" w:hAnsi="Times New Roman"/>
          <w:i/>
          <w:sz w:val="26"/>
          <w:szCs w:val="26"/>
        </w:rPr>
        <w:t>____</w:t>
      </w:r>
      <w:r>
        <w:rPr>
          <w:rFonts w:ascii="Times New Roman" w:hAnsi="Times New Roman"/>
          <w:i/>
          <w:sz w:val="26"/>
          <w:szCs w:val="26"/>
        </w:rPr>
        <w:t>__________________________</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i/>
          <w:sz w:val="26"/>
          <w:szCs w:val="26"/>
        </w:rPr>
      </w:pPr>
      <w:r w:rsidRPr="006531F9">
        <w:rPr>
          <w:rFonts w:ascii="Times New Roman" w:hAnsi="Times New Roman"/>
          <w:i/>
          <w:sz w:val="26"/>
          <w:szCs w:val="26"/>
        </w:rPr>
        <w:t>Signature of the Coordinator, IQAC</w:t>
      </w:r>
      <w:r w:rsidRPr="006531F9">
        <w:rPr>
          <w:rFonts w:ascii="Times New Roman" w:hAnsi="Times New Roman"/>
          <w:i/>
          <w:sz w:val="26"/>
          <w:szCs w:val="26"/>
        </w:rPr>
        <w:tab/>
        <w:t xml:space="preserve"> Signature of the Chairperson, IQAC</w:t>
      </w:r>
    </w:p>
    <w:p w:rsidR="009008A8" w:rsidRPr="006531F9" w:rsidRDefault="009008A8">
      <w:pPr>
        <w:rPr>
          <w:sz w:val="26"/>
          <w:szCs w:val="26"/>
        </w:rPr>
      </w:pPr>
    </w:p>
    <w:sectPr w:rsidR="009008A8" w:rsidRPr="006531F9" w:rsidSect="00DE534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42" w:rsidRDefault="00230842" w:rsidP="00075A6E">
      <w:pPr>
        <w:spacing w:after="0" w:line="240" w:lineRule="auto"/>
      </w:pPr>
      <w:r>
        <w:separator/>
      </w:r>
    </w:p>
  </w:endnote>
  <w:endnote w:type="continuationSeparator" w:id="0">
    <w:p w:rsidR="00230842" w:rsidRDefault="00230842" w:rsidP="0007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42" w:rsidRDefault="00230842" w:rsidP="00075A6E">
      <w:pPr>
        <w:spacing w:after="0" w:line="240" w:lineRule="auto"/>
      </w:pPr>
      <w:r>
        <w:separator/>
      </w:r>
    </w:p>
  </w:footnote>
  <w:footnote w:type="continuationSeparator" w:id="0">
    <w:p w:rsidR="00230842" w:rsidRDefault="00230842" w:rsidP="00075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1EF8"/>
    <w:multiLevelType w:val="hybridMultilevel"/>
    <w:tmpl w:val="93EC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00A83"/>
    <w:multiLevelType w:val="hybridMultilevel"/>
    <w:tmpl w:val="E89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4F91"/>
    <w:multiLevelType w:val="hybridMultilevel"/>
    <w:tmpl w:val="7056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1825"/>
    <w:multiLevelType w:val="hybridMultilevel"/>
    <w:tmpl w:val="D0BA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71073"/>
    <w:multiLevelType w:val="hybridMultilevel"/>
    <w:tmpl w:val="A3F6B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4535F"/>
    <w:multiLevelType w:val="hybridMultilevel"/>
    <w:tmpl w:val="3EBE6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06032"/>
    <w:multiLevelType w:val="hybridMultilevel"/>
    <w:tmpl w:val="5C1653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525287A"/>
    <w:multiLevelType w:val="hybridMultilevel"/>
    <w:tmpl w:val="FF065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16BF3"/>
    <w:multiLevelType w:val="hybridMultilevel"/>
    <w:tmpl w:val="3306E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25FDF"/>
    <w:multiLevelType w:val="hybridMultilevel"/>
    <w:tmpl w:val="8682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45A75"/>
    <w:multiLevelType w:val="hybridMultilevel"/>
    <w:tmpl w:val="FA540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05E44"/>
    <w:multiLevelType w:val="hybridMultilevel"/>
    <w:tmpl w:val="47B2C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E5599"/>
    <w:multiLevelType w:val="hybridMultilevel"/>
    <w:tmpl w:val="0EE81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729FC"/>
    <w:multiLevelType w:val="hybridMultilevel"/>
    <w:tmpl w:val="B6DA6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85018"/>
    <w:multiLevelType w:val="hybridMultilevel"/>
    <w:tmpl w:val="DFF2E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915C6"/>
    <w:multiLevelType w:val="hybridMultilevel"/>
    <w:tmpl w:val="F3F8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774BD"/>
    <w:multiLevelType w:val="hybridMultilevel"/>
    <w:tmpl w:val="8910D3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E4AF1"/>
    <w:multiLevelType w:val="hybridMultilevel"/>
    <w:tmpl w:val="8E3A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84798"/>
    <w:multiLevelType w:val="hybridMultilevel"/>
    <w:tmpl w:val="B0CE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2195D"/>
    <w:multiLevelType w:val="hybridMultilevel"/>
    <w:tmpl w:val="57386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3F3337B2"/>
    <w:multiLevelType w:val="hybridMultilevel"/>
    <w:tmpl w:val="F0629A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43362581"/>
    <w:multiLevelType w:val="hybridMultilevel"/>
    <w:tmpl w:val="DC449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C021F7D"/>
    <w:multiLevelType w:val="hybridMultilevel"/>
    <w:tmpl w:val="890E5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E626F"/>
    <w:multiLevelType w:val="hybridMultilevel"/>
    <w:tmpl w:val="27B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95B0F"/>
    <w:multiLevelType w:val="hybridMultilevel"/>
    <w:tmpl w:val="4DEEF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863A5"/>
    <w:multiLevelType w:val="hybridMultilevel"/>
    <w:tmpl w:val="F192E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0A6D5E"/>
    <w:multiLevelType w:val="hybridMultilevel"/>
    <w:tmpl w:val="EC1ED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704EC"/>
    <w:multiLevelType w:val="hybridMultilevel"/>
    <w:tmpl w:val="0CE4C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950ABC"/>
    <w:multiLevelType w:val="hybridMultilevel"/>
    <w:tmpl w:val="F624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D340F"/>
    <w:multiLevelType w:val="hybridMultilevel"/>
    <w:tmpl w:val="DD98C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145A6"/>
    <w:multiLevelType w:val="hybridMultilevel"/>
    <w:tmpl w:val="5F92E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D546A"/>
    <w:multiLevelType w:val="hybridMultilevel"/>
    <w:tmpl w:val="4BDEE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446CF"/>
    <w:multiLevelType w:val="hybridMultilevel"/>
    <w:tmpl w:val="5F5A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D6158A"/>
    <w:multiLevelType w:val="hybridMultilevel"/>
    <w:tmpl w:val="E3F864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nsid w:val="642940C0"/>
    <w:multiLevelType w:val="hybridMultilevel"/>
    <w:tmpl w:val="9344FC8E"/>
    <w:lvl w:ilvl="0" w:tplc="0409000D">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7">
    <w:nsid w:val="6A866F2C"/>
    <w:multiLevelType w:val="hybridMultilevel"/>
    <w:tmpl w:val="937EF2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nsid w:val="6C6E0171"/>
    <w:multiLevelType w:val="hybridMultilevel"/>
    <w:tmpl w:val="ED06A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60D58"/>
    <w:multiLevelType w:val="hybridMultilevel"/>
    <w:tmpl w:val="20D60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4B5A32"/>
    <w:multiLevelType w:val="hybridMultilevel"/>
    <w:tmpl w:val="0A66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2458B3"/>
    <w:multiLevelType w:val="hybridMultilevel"/>
    <w:tmpl w:val="422C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53F67"/>
    <w:multiLevelType w:val="hybridMultilevel"/>
    <w:tmpl w:val="324C1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4"/>
  </w:num>
  <w:num w:numId="4">
    <w:abstractNumId w:val="3"/>
  </w:num>
  <w:num w:numId="5">
    <w:abstractNumId w:val="16"/>
  </w:num>
  <w:num w:numId="6">
    <w:abstractNumId w:val="40"/>
  </w:num>
  <w:num w:numId="7">
    <w:abstractNumId w:val="23"/>
  </w:num>
  <w:num w:numId="8">
    <w:abstractNumId w:val="17"/>
  </w:num>
  <w:num w:numId="9">
    <w:abstractNumId w:val="42"/>
  </w:num>
  <w:num w:numId="10">
    <w:abstractNumId w:val="21"/>
  </w:num>
  <w:num w:numId="11">
    <w:abstractNumId w:val="11"/>
  </w:num>
  <w:num w:numId="12">
    <w:abstractNumId w:val="31"/>
  </w:num>
  <w:num w:numId="13">
    <w:abstractNumId w:val="36"/>
  </w:num>
  <w:num w:numId="14">
    <w:abstractNumId w:val="32"/>
  </w:num>
  <w:num w:numId="15">
    <w:abstractNumId w:val="33"/>
  </w:num>
  <w:num w:numId="16">
    <w:abstractNumId w:val="28"/>
  </w:num>
  <w:num w:numId="17">
    <w:abstractNumId w:val="26"/>
  </w:num>
  <w:num w:numId="18">
    <w:abstractNumId w:val="5"/>
  </w:num>
  <w:num w:numId="19">
    <w:abstractNumId w:val="39"/>
  </w:num>
  <w:num w:numId="20">
    <w:abstractNumId w:val="38"/>
  </w:num>
  <w:num w:numId="21">
    <w:abstractNumId w:val="2"/>
  </w:num>
  <w:num w:numId="22">
    <w:abstractNumId w:val="35"/>
  </w:num>
  <w:num w:numId="23">
    <w:abstractNumId w:val="25"/>
  </w:num>
  <w:num w:numId="24">
    <w:abstractNumId w:val="15"/>
  </w:num>
  <w:num w:numId="25">
    <w:abstractNumId w:val="24"/>
  </w:num>
  <w:num w:numId="26">
    <w:abstractNumId w:val="34"/>
  </w:num>
  <w:num w:numId="27">
    <w:abstractNumId w:val="30"/>
  </w:num>
  <w:num w:numId="28">
    <w:abstractNumId w:val="14"/>
  </w:num>
  <w:num w:numId="29">
    <w:abstractNumId w:val="12"/>
  </w:num>
  <w:num w:numId="30">
    <w:abstractNumId w:val="29"/>
  </w:num>
  <w:num w:numId="31">
    <w:abstractNumId w:val="9"/>
  </w:num>
  <w:num w:numId="32">
    <w:abstractNumId w:val="6"/>
  </w:num>
  <w:num w:numId="33">
    <w:abstractNumId w:val="37"/>
  </w:num>
  <w:num w:numId="34">
    <w:abstractNumId w:val="8"/>
  </w:num>
  <w:num w:numId="35">
    <w:abstractNumId w:val="0"/>
  </w:num>
  <w:num w:numId="36">
    <w:abstractNumId w:val="10"/>
  </w:num>
  <w:num w:numId="37">
    <w:abstractNumId w:val="20"/>
  </w:num>
  <w:num w:numId="38">
    <w:abstractNumId w:val="1"/>
  </w:num>
  <w:num w:numId="39">
    <w:abstractNumId w:val="18"/>
  </w:num>
  <w:num w:numId="40">
    <w:abstractNumId w:val="41"/>
  </w:num>
  <w:num w:numId="41">
    <w:abstractNumId w:val="19"/>
  </w:num>
  <w:num w:numId="42">
    <w:abstractNumId w:val="7"/>
  </w:num>
  <w:num w:numId="4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5C9C"/>
    <w:rsid w:val="000015AC"/>
    <w:rsid w:val="000068A0"/>
    <w:rsid w:val="00006B3C"/>
    <w:rsid w:val="000137F5"/>
    <w:rsid w:val="00016B75"/>
    <w:rsid w:val="00020439"/>
    <w:rsid w:val="00023FAA"/>
    <w:rsid w:val="000269B9"/>
    <w:rsid w:val="00030DD2"/>
    <w:rsid w:val="000350CB"/>
    <w:rsid w:val="00035C74"/>
    <w:rsid w:val="00045C5F"/>
    <w:rsid w:val="0005162E"/>
    <w:rsid w:val="000530AA"/>
    <w:rsid w:val="00060FAD"/>
    <w:rsid w:val="00061DAA"/>
    <w:rsid w:val="00064D25"/>
    <w:rsid w:val="000675E0"/>
    <w:rsid w:val="0007028D"/>
    <w:rsid w:val="00075A6E"/>
    <w:rsid w:val="000855F2"/>
    <w:rsid w:val="000871F4"/>
    <w:rsid w:val="00091406"/>
    <w:rsid w:val="00092C46"/>
    <w:rsid w:val="00093295"/>
    <w:rsid w:val="000A3E49"/>
    <w:rsid w:val="000A5D9B"/>
    <w:rsid w:val="000B48AA"/>
    <w:rsid w:val="000B7AF3"/>
    <w:rsid w:val="000C2C37"/>
    <w:rsid w:val="000C627C"/>
    <w:rsid w:val="000D0C93"/>
    <w:rsid w:val="000D24A2"/>
    <w:rsid w:val="000D38A0"/>
    <w:rsid w:val="000E7480"/>
    <w:rsid w:val="000E74D2"/>
    <w:rsid w:val="000E7BD7"/>
    <w:rsid w:val="000F0600"/>
    <w:rsid w:val="000F1855"/>
    <w:rsid w:val="000F389B"/>
    <w:rsid w:val="000F3BC4"/>
    <w:rsid w:val="000F5539"/>
    <w:rsid w:val="001020C6"/>
    <w:rsid w:val="00103308"/>
    <w:rsid w:val="00104222"/>
    <w:rsid w:val="0010576C"/>
    <w:rsid w:val="0010621C"/>
    <w:rsid w:val="00114A2F"/>
    <w:rsid w:val="001158C1"/>
    <w:rsid w:val="00115DE6"/>
    <w:rsid w:val="00125FE7"/>
    <w:rsid w:val="001307C8"/>
    <w:rsid w:val="0013344C"/>
    <w:rsid w:val="00142FE0"/>
    <w:rsid w:val="0014426B"/>
    <w:rsid w:val="001533D1"/>
    <w:rsid w:val="00155152"/>
    <w:rsid w:val="001551E3"/>
    <w:rsid w:val="0016344C"/>
    <w:rsid w:val="001660B5"/>
    <w:rsid w:val="001661EE"/>
    <w:rsid w:val="00167170"/>
    <w:rsid w:val="0016726C"/>
    <w:rsid w:val="00170D1F"/>
    <w:rsid w:val="00173586"/>
    <w:rsid w:val="001735FA"/>
    <w:rsid w:val="00175A15"/>
    <w:rsid w:val="00181156"/>
    <w:rsid w:val="00182A04"/>
    <w:rsid w:val="001946A0"/>
    <w:rsid w:val="001968EA"/>
    <w:rsid w:val="001A01A1"/>
    <w:rsid w:val="001A5FC9"/>
    <w:rsid w:val="001A6D44"/>
    <w:rsid w:val="001B1E30"/>
    <w:rsid w:val="001B4A71"/>
    <w:rsid w:val="001B5703"/>
    <w:rsid w:val="001C6DA0"/>
    <w:rsid w:val="001D0387"/>
    <w:rsid w:val="001D07FC"/>
    <w:rsid w:val="001D2C22"/>
    <w:rsid w:val="001E0344"/>
    <w:rsid w:val="001E3CE9"/>
    <w:rsid w:val="001E4B99"/>
    <w:rsid w:val="001E6AC9"/>
    <w:rsid w:val="001F20CB"/>
    <w:rsid w:val="001F2B62"/>
    <w:rsid w:val="001F5F60"/>
    <w:rsid w:val="00201A20"/>
    <w:rsid w:val="00202817"/>
    <w:rsid w:val="002029FD"/>
    <w:rsid w:val="00206451"/>
    <w:rsid w:val="0021067D"/>
    <w:rsid w:val="002110DF"/>
    <w:rsid w:val="00214E77"/>
    <w:rsid w:val="002217E1"/>
    <w:rsid w:val="002229FA"/>
    <w:rsid w:val="00224599"/>
    <w:rsid w:val="00224F5B"/>
    <w:rsid w:val="002274C6"/>
    <w:rsid w:val="00227DC8"/>
    <w:rsid w:val="00230842"/>
    <w:rsid w:val="00231590"/>
    <w:rsid w:val="00240370"/>
    <w:rsid w:val="00255808"/>
    <w:rsid w:val="0025740C"/>
    <w:rsid w:val="002609E7"/>
    <w:rsid w:val="00262C4D"/>
    <w:rsid w:val="00270173"/>
    <w:rsid w:val="00271104"/>
    <w:rsid w:val="0027463C"/>
    <w:rsid w:val="002755D3"/>
    <w:rsid w:val="00286316"/>
    <w:rsid w:val="00287F08"/>
    <w:rsid w:val="0029035A"/>
    <w:rsid w:val="00290D25"/>
    <w:rsid w:val="002A0BA7"/>
    <w:rsid w:val="002A48F7"/>
    <w:rsid w:val="002A6748"/>
    <w:rsid w:val="002B1A93"/>
    <w:rsid w:val="002B3903"/>
    <w:rsid w:val="002B568E"/>
    <w:rsid w:val="002B7A23"/>
    <w:rsid w:val="002C731A"/>
    <w:rsid w:val="002D108C"/>
    <w:rsid w:val="002D1226"/>
    <w:rsid w:val="002D4FD8"/>
    <w:rsid w:val="002E0C9F"/>
    <w:rsid w:val="002E55A4"/>
    <w:rsid w:val="002E5879"/>
    <w:rsid w:val="002E7FFA"/>
    <w:rsid w:val="002F0122"/>
    <w:rsid w:val="002F0CDB"/>
    <w:rsid w:val="002F7EF0"/>
    <w:rsid w:val="00306B9A"/>
    <w:rsid w:val="00307E3D"/>
    <w:rsid w:val="003125AC"/>
    <w:rsid w:val="00314494"/>
    <w:rsid w:val="0031672B"/>
    <w:rsid w:val="00317407"/>
    <w:rsid w:val="0032310F"/>
    <w:rsid w:val="003245B6"/>
    <w:rsid w:val="003251CC"/>
    <w:rsid w:val="0032543E"/>
    <w:rsid w:val="00331BFE"/>
    <w:rsid w:val="003329E6"/>
    <w:rsid w:val="00332B63"/>
    <w:rsid w:val="00335B74"/>
    <w:rsid w:val="00336604"/>
    <w:rsid w:val="00337AC3"/>
    <w:rsid w:val="00344586"/>
    <w:rsid w:val="00345AE4"/>
    <w:rsid w:val="003461BE"/>
    <w:rsid w:val="0034737C"/>
    <w:rsid w:val="003547B0"/>
    <w:rsid w:val="0035650B"/>
    <w:rsid w:val="00356FAA"/>
    <w:rsid w:val="00357903"/>
    <w:rsid w:val="003613CE"/>
    <w:rsid w:val="00370852"/>
    <w:rsid w:val="00375525"/>
    <w:rsid w:val="00380255"/>
    <w:rsid w:val="003803AF"/>
    <w:rsid w:val="00380DCB"/>
    <w:rsid w:val="003824B0"/>
    <w:rsid w:val="00385E85"/>
    <w:rsid w:val="00386B1D"/>
    <w:rsid w:val="003876D2"/>
    <w:rsid w:val="00391873"/>
    <w:rsid w:val="003A4577"/>
    <w:rsid w:val="003A4AA2"/>
    <w:rsid w:val="003A5330"/>
    <w:rsid w:val="003B05C6"/>
    <w:rsid w:val="003B377B"/>
    <w:rsid w:val="003B5838"/>
    <w:rsid w:val="003C5CF4"/>
    <w:rsid w:val="003D7C1D"/>
    <w:rsid w:val="003E17F3"/>
    <w:rsid w:val="003E5105"/>
    <w:rsid w:val="003E7455"/>
    <w:rsid w:val="003E76D2"/>
    <w:rsid w:val="003F63FF"/>
    <w:rsid w:val="003F6DFF"/>
    <w:rsid w:val="00404B38"/>
    <w:rsid w:val="00404D21"/>
    <w:rsid w:val="00411EB5"/>
    <w:rsid w:val="00415BC7"/>
    <w:rsid w:val="00415DD2"/>
    <w:rsid w:val="0043043A"/>
    <w:rsid w:val="00433F9D"/>
    <w:rsid w:val="00437BA8"/>
    <w:rsid w:val="0044048E"/>
    <w:rsid w:val="0044702B"/>
    <w:rsid w:val="004471C1"/>
    <w:rsid w:val="00453F83"/>
    <w:rsid w:val="004560BF"/>
    <w:rsid w:val="00461DF6"/>
    <w:rsid w:val="00465D3F"/>
    <w:rsid w:val="004668EE"/>
    <w:rsid w:val="00466B10"/>
    <w:rsid w:val="00471747"/>
    <w:rsid w:val="004718BB"/>
    <w:rsid w:val="004778B6"/>
    <w:rsid w:val="00480D89"/>
    <w:rsid w:val="00482987"/>
    <w:rsid w:val="0048622B"/>
    <w:rsid w:val="00486AD5"/>
    <w:rsid w:val="0049264B"/>
    <w:rsid w:val="004A3433"/>
    <w:rsid w:val="004A54A9"/>
    <w:rsid w:val="004A57A7"/>
    <w:rsid w:val="004B0843"/>
    <w:rsid w:val="004C1264"/>
    <w:rsid w:val="004C1B3D"/>
    <w:rsid w:val="004D0375"/>
    <w:rsid w:val="004D33CF"/>
    <w:rsid w:val="004D4B2E"/>
    <w:rsid w:val="004D7212"/>
    <w:rsid w:val="004E09C5"/>
    <w:rsid w:val="004E271D"/>
    <w:rsid w:val="004E42E4"/>
    <w:rsid w:val="004E5270"/>
    <w:rsid w:val="004E7ACB"/>
    <w:rsid w:val="004F0270"/>
    <w:rsid w:val="004F238E"/>
    <w:rsid w:val="004F2CB1"/>
    <w:rsid w:val="004F363D"/>
    <w:rsid w:val="004F3C1C"/>
    <w:rsid w:val="004F6315"/>
    <w:rsid w:val="004F6FFE"/>
    <w:rsid w:val="00501B13"/>
    <w:rsid w:val="00501FD8"/>
    <w:rsid w:val="00502CA1"/>
    <w:rsid w:val="00503301"/>
    <w:rsid w:val="00507AEF"/>
    <w:rsid w:val="00520158"/>
    <w:rsid w:val="0052435A"/>
    <w:rsid w:val="0052696A"/>
    <w:rsid w:val="0052742E"/>
    <w:rsid w:val="005354C3"/>
    <w:rsid w:val="00535901"/>
    <w:rsid w:val="00541022"/>
    <w:rsid w:val="00545241"/>
    <w:rsid w:val="00547478"/>
    <w:rsid w:val="00550AAA"/>
    <w:rsid w:val="0055127D"/>
    <w:rsid w:val="00561942"/>
    <w:rsid w:val="005622C3"/>
    <w:rsid w:val="00570D15"/>
    <w:rsid w:val="00572624"/>
    <w:rsid w:val="005767FB"/>
    <w:rsid w:val="005805A1"/>
    <w:rsid w:val="005823CC"/>
    <w:rsid w:val="0058287E"/>
    <w:rsid w:val="00594CAD"/>
    <w:rsid w:val="00595A54"/>
    <w:rsid w:val="005969E8"/>
    <w:rsid w:val="005A1D46"/>
    <w:rsid w:val="005A217E"/>
    <w:rsid w:val="005A7811"/>
    <w:rsid w:val="005B157A"/>
    <w:rsid w:val="005B1A41"/>
    <w:rsid w:val="005B4339"/>
    <w:rsid w:val="005B6D5D"/>
    <w:rsid w:val="005C04A3"/>
    <w:rsid w:val="005D1919"/>
    <w:rsid w:val="005D303C"/>
    <w:rsid w:val="005D7115"/>
    <w:rsid w:val="005D754D"/>
    <w:rsid w:val="005E05FF"/>
    <w:rsid w:val="005E1024"/>
    <w:rsid w:val="00615524"/>
    <w:rsid w:val="0061619E"/>
    <w:rsid w:val="0062014D"/>
    <w:rsid w:val="0062202A"/>
    <w:rsid w:val="006315B0"/>
    <w:rsid w:val="00635E8B"/>
    <w:rsid w:val="00641F0D"/>
    <w:rsid w:val="0064714C"/>
    <w:rsid w:val="00647816"/>
    <w:rsid w:val="006531F9"/>
    <w:rsid w:val="006544ED"/>
    <w:rsid w:val="0065459E"/>
    <w:rsid w:val="006674F5"/>
    <w:rsid w:val="006720C4"/>
    <w:rsid w:val="00675A72"/>
    <w:rsid w:val="00676236"/>
    <w:rsid w:val="00677AE6"/>
    <w:rsid w:val="006828F7"/>
    <w:rsid w:val="00685EE0"/>
    <w:rsid w:val="00691FD7"/>
    <w:rsid w:val="00694802"/>
    <w:rsid w:val="006A2F77"/>
    <w:rsid w:val="006A5478"/>
    <w:rsid w:val="006A5FDA"/>
    <w:rsid w:val="006A6659"/>
    <w:rsid w:val="006A7238"/>
    <w:rsid w:val="006C0BEA"/>
    <w:rsid w:val="006C5D9B"/>
    <w:rsid w:val="006C7B4E"/>
    <w:rsid w:val="006D2A76"/>
    <w:rsid w:val="006D75E4"/>
    <w:rsid w:val="006E16B5"/>
    <w:rsid w:val="006E2BAD"/>
    <w:rsid w:val="006E66E8"/>
    <w:rsid w:val="006F30E1"/>
    <w:rsid w:val="006F6EE7"/>
    <w:rsid w:val="00704736"/>
    <w:rsid w:val="007060BE"/>
    <w:rsid w:val="00706F3C"/>
    <w:rsid w:val="007070B7"/>
    <w:rsid w:val="007115BA"/>
    <w:rsid w:val="007115BD"/>
    <w:rsid w:val="00713A1F"/>
    <w:rsid w:val="00713C17"/>
    <w:rsid w:val="00713FCC"/>
    <w:rsid w:val="007157B0"/>
    <w:rsid w:val="00720B38"/>
    <w:rsid w:val="00723868"/>
    <w:rsid w:val="00723943"/>
    <w:rsid w:val="00724DA8"/>
    <w:rsid w:val="00726B57"/>
    <w:rsid w:val="00736074"/>
    <w:rsid w:val="00737FF2"/>
    <w:rsid w:val="0074061B"/>
    <w:rsid w:val="007422B8"/>
    <w:rsid w:val="007431F3"/>
    <w:rsid w:val="0074484F"/>
    <w:rsid w:val="007503F6"/>
    <w:rsid w:val="00751121"/>
    <w:rsid w:val="007542B5"/>
    <w:rsid w:val="00754657"/>
    <w:rsid w:val="00754A38"/>
    <w:rsid w:val="00755164"/>
    <w:rsid w:val="00775B8B"/>
    <w:rsid w:val="0077675A"/>
    <w:rsid w:val="00777B7C"/>
    <w:rsid w:val="00781E9E"/>
    <w:rsid w:val="00783438"/>
    <w:rsid w:val="00786238"/>
    <w:rsid w:val="00790BA8"/>
    <w:rsid w:val="007A6D95"/>
    <w:rsid w:val="007B1910"/>
    <w:rsid w:val="007B376F"/>
    <w:rsid w:val="007B54FC"/>
    <w:rsid w:val="007B6CA8"/>
    <w:rsid w:val="007B6E75"/>
    <w:rsid w:val="007B7466"/>
    <w:rsid w:val="007C5F8C"/>
    <w:rsid w:val="007D3BCE"/>
    <w:rsid w:val="007D4139"/>
    <w:rsid w:val="007D5556"/>
    <w:rsid w:val="007D6DE8"/>
    <w:rsid w:val="007E33E6"/>
    <w:rsid w:val="007E36C5"/>
    <w:rsid w:val="007E3E20"/>
    <w:rsid w:val="007E47CF"/>
    <w:rsid w:val="007F0150"/>
    <w:rsid w:val="007F08EF"/>
    <w:rsid w:val="007F3A0D"/>
    <w:rsid w:val="007F3BD7"/>
    <w:rsid w:val="007F4BFA"/>
    <w:rsid w:val="00801A6D"/>
    <w:rsid w:val="008034CE"/>
    <w:rsid w:val="00803A9F"/>
    <w:rsid w:val="00804980"/>
    <w:rsid w:val="00807CBF"/>
    <w:rsid w:val="00813C99"/>
    <w:rsid w:val="00831238"/>
    <w:rsid w:val="00832A3D"/>
    <w:rsid w:val="00842C05"/>
    <w:rsid w:val="00843358"/>
    <w:rsid w:val="00850126"/>
    <w:rsid w:val="008503A9"/>
    <w:rsid w:val="00855051"/>
    <w:rsid w:val="0087195E"/>
    <w:rsid w:val="008740E8"/>
    <w:rsid w:val="00886F18"/>
    <w:rsid w:val="00890CA9"/>
    <w:rsid w:val="00890DA5"/>
    <w:rsid w:val="00892FD7"/>
    <w:rsid w:val="00893CC4"/>
    <w:rsid w:val="008952B4"/>
    <w:rsid w:val="008955A6"/>
    <w:rsid w:val="00895DBE"/>
    <w:rsid w:val="008A09EA"/>
    <w:rsid w:val="008A4A34"/>
    <w:rsid w:val="008B0FC0"/>
    <w:rsid w:val="008B7341"/>
    <w:rsid w:val="008D140D"/>
    <w:rsid w:val="008D5566"/>
    <w:rsid w:val="008D6B7A"/>
    <w:rsid w:val="008E2411"/>
    <w:rsid w:val="008E258A"/>
    <w:rsid w:val="008E51CD"/>
    <w:rsid w:val="008E5532"/>
    <w:rsid w:val="008E5AE7"/>
    <w:rsid w:val="008F4D19"/>
    <w:rsid w:val="008F7248"/>
    <w:rsid w:val="009008A8"/>
    <w:rsid w:val="009028EB"/>
    <w:rsid w:val="00903419"/>
    <w:rsid w:val="009037AF"/>
    <w:rsid w:val="009057D6"/>
    <w:rsid w:val="00914C09"/>
    <w:rsid w:val="009162E3"/>
    <w:rsid w:val="00927094"/>
    <w:rsid w:val="00927E8D"/>
    <w:rsid w:val="00933B2A"/>
    <w:rsid w:val="00935A52"/>
    <w:rsid w:val="0094174F"/>
    <w:rsid w:val="00944702"/>
    <w:rsid w:val="00951F58"/>
    <w:rsid w:val="00952536"/>
    <w:rsid w:val="00952A22"/>
    <w:rsid w:val="00953C1F"/>
    <w:rsid w:val="00961D86"/>
    <w:rsid w:val="00965C9C"/>
    <w:rsid w:val="00970464"/>
    <w:rsid w:val="00971BAB"/>
    <w:rsid w:val="00972232"/>
    <w:rsid w:val="009726F1"/>
    <w:rsid w:val="00973F14"/>
    <w:rsid w:val="009812CC"/>
    <w:rsid w:val="009814B5"/>
    <w:rsid w:val="00985199"/>
    <w:rsid w:val="0099306B"/>
    <w:rsid w:val="00993FD9"/>
    <w:rsid w:val="00994904"/>
    <w:rsid w:val="009A3304"/>
    <w:rsid w:val="009A6433"/>
    <w:rsid w:val="009B2343"/>
    <w:rsid w:val="009B7562"/>
    <w:rsid w:val="009C08A2"/>
    <w:rsid w:val="009C0C97"/>
    <w:rsid w:val="009C0DC0"/>
    <w:rsid w:val="009C1037"/>
    <w:rsid w:val="009C2843"/>
    <w:rsid w:val="009C3968"/>
    <w:rsid w:val="009C3B29"/>
    <w:rsid w:val="009D6DF0"/>
    <w:rsid w:val="00A028B7"/>
    <w:rsid w:val="00A07369"/>
    <w:rsid w:val="00A10011"/>
    <w:rsid w:val="00A150A5"/>
    <w:rsid w:val="00A202BD"/>
    <w:rsid w:val="00A23A03"/>
    <w:rsid w:val="00A25B02"/>
    <w:rsid w:val="00A25D08"/>
    <w:rsid w:val="00A30C91"/>
    <w:rsid w:val="00A30ED6"/>
    <w:rsid w:val="00A3190C"/>
    <w:rsid w:val="00A34D78"/>
    <w:rsid w:val="00A43F39"/>
    <w:rsid w:val="00A440D4"/>
    <w:rsid w:val="00A4527B"/>
    <w:rsid w:val="00A467DF"/>
    <w:rsid w:val="00A5143E"/>
    <w:rsid w:val="00A54E3B"/>
    <w:rsid w:val="00A56561"/>
    <w:rsid w:val="00A56D6D"/>
    <w:rsid w:val="00A573D8"/>
    <w:rsid w:val="00A636D7"/>
    <w:rsid w:val="00A65D66"/>
    <w:rsid w:val="00A70D53"/>
    <w:rsid w:val="00A72492"/>
    <w:rsid w:val="00A72A0B"/>
    <w:rsid w:val="00A856AC"/>
    <w:rsid w:val="00A93956"/>
    <w:rsid w:val="00A977E8"/>
    <w:rsid w:val="00AA11E2"/>
    <w:rsid w:val="00AA1D2E"/>
    <w:rsid w:val="00AA1EA2"/>
    <w:rsid w:val="00AA51D4"/>
    <w:rsid w:val="00AB797A"/>
    <w:rsid w:val="00AC37C7"/>
    <w:rsid w:val="00AC3935"/>
    <w:rsid w:val="00AD4591"/>
    <w:rsid w:val="00AD7694"/>
    <w:rsid w:val="00AE1AAA"/>
    <w:rsid w:val="00AE2D3E"/>
    <w:rsid w:val="00AE4672"/>
    <w:rsid w:val="00AE6C0E"/>
    <w:rsid w:val="00AF2336"/>
    <w:rsid w:val="00AF315F"/>
    <w:rsid w:val="00B03709"/>
    <w:rsid w:val="00B04524"/>
    <w:rsid w:val="00B07AA3"/>
    <w:rsid w:val="00B20961"/>
    <w:rsid w:val="00B22F5E"/>
    <w:rsid w:val="00B2363C"/>
    <w:rsid w:val="00B25AE6"/>
    <w:rsid w:val="00B3103E"/>
    <w:rsid w:val="00B36CE5"/>
    <w:rsid w:val="00B371D3"/>
    <w:rsid w:val="00B40EAB"/>
    <w:rsid w:val="00B41233"/>
    <w:rsid w:val="00B41816"/>
    <w:rsid w:val="00B54424"/>
    <w:rsid w:val="00B54AC1"/>
    <w:rsid w:val="00B5739D"/>
    <w:rsid w:val="00B610D6"/>
    <w:rsid w:val="00B61A92"/>
    <w:rsid w:val="00B63695"/>
    <w:rsid w:val="00B66DAA"/>
    <w:rsid w:val="00B72345"/>
    <w:rsid w:val="00B72564"/>
    <w:rsid w:val="00B807F0"/>
    <w:rsid w:val="00B82DEE"/>
    <w:rsid w:val="00B859F8"/>
    <w:rsid w:val="00B87927"/>
    <w:rsid w:val="00B9093A"/>
    <w:rsid w:val="00B91415"/>
    <w:rsid w:val="00B943A6"/>
    <w:rsid w:val="00BA0387"/>
    <w:rsid w:val="00BA1863"/>
    <w:rsid w:val="00BA310D"/>
    <w:rsid w:val="00BA666F"/>
    <w:rsid w:val="00BB0777"/>
    <w:rsid w:val="00BB123E"/>
    <w:rsid w:val="00BB2494"/>
    <w:rsid w:val="00BC0C8F"/>
    <w:rsid w:val="00BC4633"/>
    <w:rsid w:val="00BC47F5"/>
    <w:rsid w:val="00BC6A33"/>
    <w:rsid w:val="00BC7A89"/>
    <w:rsid w:val="00BD0A7D"/>
    <w:rsid w:val="00BD56A9"/>
    <w:rsid w:val="00BE14E2"/>
    <w:rsid w:val="00BE19DC"/>
    <w:rsid w:val="00BE1F68"/>
    <w:rsid w:val="00BE2861"/>
    <w:rsid w:val="00BF0458"/>
    <w:rsid w:val="00C00165"/>
    <w:rsid w:val="00C01519"/>
    <w:rsid w:val="00C040F1"/>
    <w:rsid w:val="00C05317"/>
    <w:rsid w:val="00C17010"/>
    <w:rsid w:val="00C2305D"/>
    <w:rsid w:val="00C235AF"/>
    <w:rsid w:val="00C400F0"/>
    <w:rsid w:val="00C4116F"/>
    <w:rsid w:val="00C4798F"/>
    <w:rsid w:val="00C50042"/>
    <w:rsid w:val="00C5134F"/>
    <w:rsid w:val="00C53D44"/>
    <w:rsid w:val="00C5698B"/>
    <w:rsid w:val="00C603DA"/>
    <w:rsid w:val="00C62415"/>
    <w:rsid w:val="00C713A0"/>
    <w:rsid w:val="00C71887"/>
    <w:rsid w:val="00C762D1"/>
    <w:rsid w:val="00C83159"/>
    <w:rsid w:val="00C87B7D"/>
    <w:rsid w:val="00C87C09"/>
    <w:rsid w:val="00C9293C"/>
    <w:rsid w:val="00C93D70"/>
    <w:rsid w:val="00C97180"/>
    <w:rsid w:val="00CA0124"/>
    <w:rsid w:val="00CA35CF"/>
    <w:rsid w:val="00CA4AA4"/>
    <w:rsid w:val="00CA532B"/>
    <w:rsid w:val="00CA587C"/>
    <w:rsid w:val="00CB0A1B"/>
    <w:rsid w:val="00CC1A4E"/>
    <w:rsid w:val="00CC1F45"/>
    <w:rsid w:val="00CC269E"/>
    <w:rsid w:val="00CC440C"/>
    <w:rsid w:val="00CC4E6E"/>
    <w:rsid w:val="00CC59B8"/>
    <w:rsid w:val="00CC722C"/>
    <w:rsid w:val="00CC7783"/>
    <w:rsid w:val="00CC78E7"/>
    <w:rsid w:val="00CD2AA3"/>
    <w:rsid w:val="00CD2ACD"/>
    <w:rsid w:val="00CD5891"/>
    <w:rsid w:val="00CD75D3"/>
    <w:rsid w:val="00CE5782"/>
    <w:rsid w:val="00CF03EA"/>
    <w:rsid w:val="00D00B1E"/>
    <w:rsid w:val="00D0567B"/>
    <w:rsid w:val="00D07C32"/>
    <w:rsid w:val="00D07D92"/>
    <w:rsid w:val="00D1799E"/>
    <w:rsid w:val="00D20A16"/>
    <w:rsid w:val="00D20BA1"/>
    <w:rsid w:val="00D20D74"/>
    <w:rsid w:val="00D21924"/>
    <w:rsid w:val="00D32856"/>
    <w:rsid w:val="00D35945"/>
    <w:rsid w:val="00D362BE"/>
    <w:rsid w:val="00D4682A"/>
    <w:rsid w:val="00D46A33"/>
    <w:rsid w:val="00D4701D"/>
    <w:rsid w:val="00D50C0F"/>
    <w:rsid w:val="00D5164D"/>
    <w:rsid w:val="00D51C1F"/>
    <w:rsid w:val="00D54DF5"/>
    <w:rsid w:val="00D6488A"/>
    <w:rsid w:val="00D66668"/>
    <w:rsid w:val="00D677EA"/>
    <w:rsid w:val="00D678C1"/>
    <w:rsid w:val="00D707B0"/>
    <w:rsid w:val="00D72922"/>
    <w:rsid w:val="00D86152"/>
    <w:rsid w:val="00D9150C"/>
    <w:rsid w:val="00D91AA6"/>
    <w:rsid w:val="00D96281"/>
    <w:rsid w:val="00D96F61"/>
    <w:rsid w:val="00DA152B"/>
    <w:rsid w:val="00DA2ED7"/>
    <w:rsid w:val="00DB0111"/>
    <w:rsid w:val="00DB236F"/>
    <w:rsid w:val="00DB6799"/>
    <w:rsid w:val="00DC00DF"/>
    <w:rsid w:val="00DC12FD"/>
    <w:rsid w:val="00DC1722"/>
    <w:rsid w:val="00DD095C"/>
    <w:rsid w:val="00DD4DE9"/>
    <w:rsid w:val="00DE534E"/>
    <w:rsid w:val="00DF20DB"/>
    <w:rsid w:val="00DF485F"/>
    <w:rsid w:val="00DF4B9C"/>
    <w:rsid w:val="00E008A2"/>
    <w:rsid w:val="00E00C76"/>
    <w:rsid w:val="00E0690D"/>
    <w:rsid w:val="00E108B4"/>
    <w:rsid w:val="00E15CAB"/>
    <w:rsid w:val="00E174BD"/>
    <w:rsid w:val="00E23AFE"/>
    <w:rsid w:val="00E24251"/>
    <w:rsid w:val="00E25822"/>
    <w:rsid w:val="00E30CFE"/>
    <w:rsid w:val="00E35124"/>
    <w:rsid w:val="00E356FB"/>
    <w:rsid w:val="00E35CCE"/>
    <w:rsid w:val="00E47588"/>
    <w:rsid w:val="00E50C3C"/>
    <w:rsid w:val="00E5199D"/>
    <w:rsid w:val="00E5353E"/>
    <w:rsid w:val="00E57457"/>
    <w:rsid w:val="00E62D10"/>
    <w:rsid w:val="00E64155"/>
    <w:rsid w:val="00E655E9"/>
    <w:rsid w:val="00E657FC"/>
    <w:rsid w:val="00E6693C"/>
    <w:rsid w:val="00E77F84"/>
    <w:rsid w:val="00E82D88"/>
    <w:rsid w:val="00E84F5C"/>
    <w:rsid w:val="00E90C65"/>
    <w:rsid w:val="00E916BF"/>
    <w:rsid w:val="00E92985"/>
    <w:rsid w:val="00EA719B"/>
    <w:rsid w:val="00EB25DB"/>
    <w:rsid w:val="00EC1D1F"/>
    <w:rsid w:val="00EC3718"/>
    <w:rsid w:val="00ED2D7A"/>
    <w:rsid w:val="00ED6A95"/>
    <w:rsid w:val="00EE2A58"/>
    <w:rsid w:val="00EE6AC3"/>
    <w:rsid w:val="00EE7CF8"/>
    <w:rsid w:val="00EF552E"/>
    <w:rsid w:val="00EF6878"/>
    <w:rsid w:val="00EF7940"/>
    <w:rsid w:val="00F00398"/>
    <w:rsid w:val="00F023B8"/>
    <w:rsid w:val="00F12F21"/>
    <w:rsid w:val="00F13E10"/>
    <w:rsid w:val="00F21CFF"/>
    <w:rsid w:val="00F32245"/>
    <w:rsid w:val="00F32E23"/>
    <w:rsid w:val="00F33336"/>
    <w:rsid w:val="00F34772"/>
    <w:rsid w:val="00F406CD"/>
    <w:rsid w:val="00F41F6A"/>
    <w:rsid w:val="00F44D75"/>
    <w:rsid w:val="00F46D0B"/>
    <w:rsid w:val="00F472B6"/>
    <w:rsid w:val="00F50006"/>
    <w:rsid w:val="00F50B96"/>
    <w:rsid w:val="00F51466"/>
    <w:rsid w:val="00F52EAE"/>
    <w:rsid w:val="00F567D8"/>
    <w:rsid w:val="00F56961"/>
    <w:rsid w:val="00F57354"/>
    <w:rsid w:val="00F6321E"/>
    <w:rsid w:val="00F674EB"/>
    <w:rsid w:val="00F75878"/>
    <w:rsid w:val="00F76880"/>
    <w:rsid w:val="00F76B55"/>
    <w:rsid w:val="00F76E9E"/>
    <w:rsid w:val="00F84D87"/>
    <w:rsid w:val="00F8730B"/>
    <w:rsid w:val="00F925DF"/>
    <w:rsid w:val="00F964EE"/>
    <w:rsid w:val="00F97770"/>
    <w:rsid w:val="00F979B7"/>
    <w:rsid w:val="00FA0662"/>
    <w:rsid w:val="00FA0F47"/>
    <w:rsid w:val="00FA1752"/>
    <w:rsid w:val="00FA1F12"/>
    <w:rsid w:val="00FA34E7"/>
    <w:rsid w:val="00FB40A2"/>
    <w:rsid w:val="00FC1414"/>
    <w:rsid w:val="00FC2C8E"/>
    <w:rsid w:val="00FE17DA"/>
    <w:rsid w:val="00FE3D28"/>
    <w:rsid w:val="00FE536C"/>
    <w:rsid w:val="00FE7C0B"/>
    <w:rsid w:val="00FF5099"/>
    <w:rsid w:val="00FF738C"/>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272"/>
    <o:shapelayout v:ext="edit">
      <o:idmap v:ext="edit" data="1"/>
    </o:shapelayout>
  </w:shapeDefaults>
  <w:decimalSymbol w:val="."/>
  <w:listSeparator w:val=","/>
  <w15:docId w15:val="{001229FE-DCD2-4473-ABE8-9A3DB18D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4E"/>
  </w:style>
  <w:style w:type="paragraph" w:styleId="Heading1">
    <w:name w:val="heading 1"/>
    <w:basedOn w:val="Normal"/>
    <w:next w:val="Normal"/>
    <w:link w:val="Heading1Char"/>
    <w:uiPriority w:val="9"/>
    <w:qFormat/>
    <w:rsid w:val="00965C9C"/>
    <w:pPr>
      <w:keepNext/>
      <w:keepLines/>
      <w:spacing w:before="480" w:after="0"/>
      <w:outlineLvl w:val="0"/>
    </w:pPr>
    <w:rPr>
      <w:rFonts w:ascii="Cambria" w:eastAsia="Times New Roman" w:hAnsi="Cambria" w:cs="Times New Roman"/>
      <w:b/>
      <w:bCs/>
      <w:color w:val="365F91"/>
      <w:sz w:val="28"/>
      <w:szCs w:val="28"/>
      <w:lang w:val="en-IN" w:eastAsia="en-IN"/>
    </w:rPr>
  </w:style>
  <w:style w:type="paragraph" w:styleId="Heading2">
    <w:name w:val="heading 2"/>
    <w:basedOn w:val="Normal"/>
    <w:next w:val="Normal"/>
    <w:link w:val="Heading2Char"/>
    <w:qFormat/>
    <w:rsid w:val="00965C9C"/>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965C9C"/>
    <w:pPr>
      <w:keepNext/>
      <w:spacing w:before="240" w:after="60"/>
      <w:outlineLvl w:val="3"/>
    </w:pPr>
    <w:rPr>
      <w:rFonts w:ascii="Calibri" w:eastAsia="Times New Roman" w:hAnsi="Calibri" w:cs="Times New Roman"/>
      <w:b/>
      <w:bCs/>
      <w:sz w:val="28"/>
      <w:szCs w:val="28"/>
      <w:lang w:val="en-IN" w:eastAsia="en-IN"/>
    </w:rPr>
  </w:style>
  <w:style w:type="paragraph" w:styleId="Heading6">
    <w:name w:val="heading 6"/>
    <w:basedOn w:val="Normal"/>
    <w:next w:val="Normal"/>
    <w:link w:val="Heading6Char"/>
    <w:uiPriority w:val="9"/>
    <w:semiHidden/>
    <w:unhideWhenUsed/>
    <w:qFormat/>
    <w:rsid w:val="00965C9C"/>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9C"/>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965C9C"/>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965C9C"/>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965C9C"/>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965C9C"/>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965C9C"/>
    <w:rPr>
      <w:rFonts w:ascii="Tahoma" w:eastAsia="Times New Roman" w:hAnsi="Tahoma" w:cs="Tahoma"/>
      <w:sz w:val="16"/>
      <w:szCs w:val="16"/>
      <w:lang w:val="en-IN" w:eastAsia="en-IN"/>
    </w:rPr>
  </w:style>
  <w:style w:type="table" w:styleId="TableGrid">
    <w:name w:val="Table Grid"/>
    <w:basedOn w:val="TableNormal"/>
    <w:uiPriority w:val="59"/>
    <w:rsid w:val="00965C9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65C9C"/>
    <w:pPr>
      <w:ind w:left="720"/>
      <w:contextualSpacing/>
    </w:pPr>
    <w:rPr>
      <w:rFonts w:ascii="Calibri" w:eastAsia="Times New Roman" w:hAnsi="Calibri" w:cs="Times New Roman"/>
      <w:lang w:val="en-IN" w:eastAsia="en-IN"/>
    </w:rPr>
  </w:style>
  <w:style w:type="character" w:styleId="PlaceholderText">
    <w:name w:val="Placeholder Text"/>
    <w:basedOn w:val="DefaultParagraphFont"/>
    <w:uiPriority w:val="99"/>
    <w:semiHidden/>
    <w:rsid w:val="00965C9C"/>
    <w:rPr>
      <w:color w:val="808080"/>
    </w:rPr>
  </w:style>
  <w:style w:type="paragraph" w:styleId="Header">
    <w:name w:val="header"/>
    <w:basedOn w:val="Normal"/>
    <w:link w:val="HeaderChar"/>
    <w:uiPriority w:val="99"/>
    <w:unhideWhenUsed/>
    <w:rsid w:val="00965C9C"/>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rsid w:val="00965C9C"/>
    <w:rPr>
      <w:rFonts w:ascii="Calibri" w:eastAsia="Times New Roman" w:hAnsi="Calibri" w:cs="Times New Roman"/>
      <w:lang w:val="en-IN" w:eastAsia="en-IN"/>
    </w:rPr>
  </w:style>
  <w:style w:type="paragraph" w:styleId="Footer">
    <w:name w:val="footer"/>
    <w:basedOn w:val="Normal"/>
    <w:link w:val="FooterChar"/>
    <w:unhideWhenUsed/>
    <w:rsid w:val="00965C9C"/>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rsid w:val="00965C9C"/>
    <w:rPr>
      <w:rFonts w:ascii="Calibri" w:eastAsia="Times New Roman" w:hAnsi="Calibri" w:cs="Times New Roman"/>
      <w:lang w:val="en-IN" w:eastAsia="en-IN"/>
    </w:rPr>
  </w:style>
  <w:style w:type="paragraph" w:styleId="BodyText">
    <w:name w:val="Body Text"/>
    <w:basedOn w:val="Normal"/>
    <w:link w:val="BodyTextChar"/>
    <w:rsid w:val="00965C9C"/>
    <w:pPr>
      <w:autoSpaceDE w:val="0"/>
      <w:autoSpaceDN w:val="0"/>
      <w:adjustRightInd w:val="0"/>
      <w:spacing w:after="0" w:line="240" w:lineRule="auto"/>
      <w:jc w:val="both"/>
    </w:pPr>
    <w:rPr>
      <w:rFonts w:ascii="Book Antiqua" w:eastAsia="Times New Roman" w:hAnsi="Book Antiqua" w:cs="Book Antiqua"/>
      <w:sz w:val="24"/>
      <w:szCs w:val="24"/>
    </w:rPr>
  </w:style>
  <w:style w:type="character" w:customStyle="1" w:styleId="BodyTextChar">
    <w:name w:val="Body Text Char"/>
    <w:basedOn w:val="DefaultParagraphFont"/>
    <w:link w:val="BodyText"/>
    <w:rsid w:val="00965C9C"/>
    <w:rPr>
      <w:rFonts w:ascii="Book Antiqua" w:eastAsia="Times New Roman" w:hAnsi="Book Antiqua" w:cs="Book Antiqua"/>
      <w:sz w:val="24"/>
      <w:szCs w:val="24"/>
    </w:rPr>
  </w:style>
  <w:style w:type="paragraph" w:styleId="NormalWeb">
    <w:name w:val="Normal (Web)"/>
    <w:basedOn w:val="Normal"/>
    <w:uiPriority w:val="99"/>
    <w:semiHidden/>
    <w:unhideWhenUsed/>
    <w:rsid w:val="00965C9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965C9C"/>
    <w:rPr>
      <w:color w:val="0000FF"/>
      <w:u w:val="single"/>
    </w:rPr>
  </w:style>
  <w:style w:type="paragraph" w:styleId="NoSpacing">
    <w:name w:val="No Spacing"/>
    <w:qFormat/>
    <w:rsid w:val="00965C9C"/>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965C9C"/>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BodyTextIndent2">
    <w:name w:val="Body Text Indent 2"/>
    <w:basedOn w:val="Normal"/>
    <w:link w:val="BodyTextIndent2Char"/>
    <w:uiPriority w:val="99"/>
    <w:unhideWhenUsed/>
    <w:rsid w:val="00965C9C"/>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rsid w:val="00965C9C"/>
    <w:rPr>
      <w:rFonts w:ascii="Calibri" w:eastAsia="Times New Roman" w:hAnsi="Calibri" w:cs="Times New Roman"/>
      <w:lang w:val="en-IN" w:eastAsia="en-IN"/>
    </w:rPr>
  </w:style>
  <w:style w:type="paragraph" w:styleId="Title">
    <w:name w:val="Title"/>
    <w:basedOn w:val="Normal"/>
    <w:link w:val="TitleChar"/>
    <w:qFormat/>
    <w:rsid w:val="00965C9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5C9C"/>
    <w:rPr>
      <w:rFonts w:ascii="Times New Roman" w:eastAsia="Times New Roman" w:hAnsi="Times New Roman" w:cs="Times New Roman"/>
      <w:b/>
      <w:bCs/>
      <w:sz w:val="28"/>
      <w:szCs w:val="24"/>
    </w:rPr>
  </w:style>
  <w:style w:type="paragraph" w:customStyle="1" w:styleId="p16">
    <w:name w:val="p16"/>
    <w:basedOn w:val="Normal"/>
    <w:rsid w:val="00965C9C"/>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z-TopofForm">
    <w:name w:val="HTML Top of Form"/>
    <w:basedOn w:val="Normal"/>
    <w:next w:val="Normal"/>
    <w:link w:val="z-TopofFormChar"/>
    <w:hidden/>
    <w:uiPriority w:val="99"/>
    <w:semiHidden/>
    <w:unhideWhenUsed/>
    <w:rsid w:val="00965C9C"/>
    <w:pPr>
      <w:pBdr>
        <w:bottom w:val="single" w:sz="6" w:space="1" w:color="auto"/>
      </w:pBdr>
      <w:spacing w:after="0"/>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965C9C"/>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965C9C"/>
    <w:pPr>
      <w:pBdr>
        <w:top w:val="single" w:sz="6" w:space="1" w:color="auto"/>
      </w:pBdr>
      <w:spacing w:after="0"/>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965C9C"/>
    <w:rPr>
      <w:rFonts w:ascii="Arial" w:eastAsia="Times New Roman" w:hAnsi="Arial" w:cs="Arial"/>
      <w:vanish/>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28</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Tran Duy Linh</Company>
  <LinksUpToDate>false</LinksUpToDate>
  <CharactersWithSpaces>20007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Arabic</dc:creator>
  <cp:lastModifiedBy>hp</cp:lastModifiedBy>
  <cp:revision>96</cp:revision>
  <dcterms:created xsi:type="dcterms:W3CDTF">2015-02-03T16:30:00Z</dcterms:created>
  <dcterms:modified xsi:type="dcterms:W3CDTF">2015-06-06T15:57:00Z</dcterms:modified>
</cp:coreProperties>
</file>