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9C" w:rsidRPr="006531F9" w:rsidRDefault="00965C9C" w:rsidP="00965C9C">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szCs w:val="32"/>
        </w:rPr>
      </w:pPr>
      <w:r w:rsidRPr="006531F9">
        <w:rPr>
          <w:rFonts w:ascii="Gill Sans MT" w:hAnsi="Gill Sans MT"/>
          <w:color w:val="auto"/>
          <w:sz w:val="32"/>
          <w:szCs w:val="32"/>
        </w:rPr>
        <w:t>The Annual Quality Assurance Report (AQAR) of the IQAC</w:t>
      </w:r>
    </w:p>
    <w:p w:rsidR="00965C9C" w:rsidRPr="006531F9" w:rsidRDefault="00965C9C" w:rsidP="00965C9C">
      <w:pPr>
        <w:tabs>
          <w:tab w:val="left" w:pos="3402"/>
          <w:tab w:val="left" w:pos="4536"/>
          <w:tab w:val="left" w:pos="5670"/>
          <w:tab w:val="left" w:pos="6804"/>
          <w:tab w:val="left" w:pos="7938"/>
        </w:tabs>
        <w:spacing w:after="0" w:line="288" w:lineRule="auto"/>
        <w:jc w:val="both"/>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938"/>
        </w:tabs>
        <w:spacing w:after="0" w:line="288" w:lineRule="auto"/>
        <w:rPr>
          <w:rFonts w:ascii="Times New Roman" w:hAnsi="Times New Roman"/>
          <w:sz w:val="14"/>
          <w:szCs w:val="26"/>
        </w:rPr>
      </w:pP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t>Part – A</w:t>
      </w:r>
    </w:p>
    <w:p w:rsidR="00965C9C" w:rsidRPr="006531F9" w:rsidRDefault="007B17CA" w:rsidP="00965C9C">
      <w:pPr>
        <w:tabs>
          <w:tab w:val="left" w:pos="3402"/>
          <w:tab w:val="left" w:pos="4536"/>
          <w:tab w:val="left" w:pos="5670"/>
          <w:tab w:val="left" w:pos="6804"/>
          <w:tab w:val="left" w:pos="7545"/>
          <w:tab w:val="left" w:pos="7938"/>
        </w:tabs>
        <w:rPr>
          <w:rFonts w:ascii="Gill Sans MT" w:hAnsi="Gill Sans MT"/>
          <w:b/>
          <w:sz w:val="32"/>
          <w:szCs w:val="32"/>
        </w:rPr>
      </w:pPr>
      <w:r>
        <w:rPr>
          <w:rFonts w:ascii="Times New Roman" w:hAnsi="Times New Roman"/>
          <w:noProof/>
          <w:sz w:val="26"/>
          <w:szCs w:val="26"/>
        </w:rPr>
        <w:pict>
          <v:shapetype id="_x0000_t202" coordsize="21600,21600" o:spt="202" path="m,l,21600r21600,l21600,xe">
            <v:stroke joinstyle="miter"/>
            <v:path gradientshapeok="t" o:connecttype="rect"/>
          </v:shapetype>
          <v:shape id="Text Box 60" o:spid="_x0000_s1026" type="#_x0000_t202" style="position:absolute;margin-left:170.3pt;margin-top:20pt;width:207.3pt;height:25.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vCLQIAAFM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">
            <v:textbox>
              <w:txbxContent>
                <w:p w:rsidR="00B07AA3" w:rsidRPr="00503301" w:rsidRDefault="00B07AA3" w:rsidP="00965C9C">
                  <w:pPr>
                    <w:rPr>
                      <w:sz w:val="26"/>
                      <w:szCs w:val="26"/>
                    </w:rPr>
                  </w:pPr>
                  <w:r w:rsidRPr="00503301">
                    <w:rPr>
                      <w:sz w:val="26"/>
                      <w:szCs w:val="26"/>
                    </w:rPr>
                    <w:t xml:space="preserve"> N M S M Govt. College, Kalpetta.</w:t>
                  </w:r>
                </w:p>
              </w:txbxContent>
            </v:textbox>
          </v:shape>
        </w:pict>
      </w:r>
      <w:r w:rsidR="00965C9C" w:rsidRPr="006531F9">
        <w:rPr>
          <w:rFonts w:ascii="Gill Sans MT" w:hAnsi="Gill Sans MT"/>
          <w:b/>
          <w:sz w:val="32"/>
          <w:szCs w:val="32"/>
        </w:rPr>
        <w:t>1. Details of the Institution</w:t>
      </w:r>
    </w:p>
    <w:p w:rsidR="00965C9C" w:rsidRPr="006531F9" w:rsidRDefault="00965C9C" w:rsidP="00965C9C">
      <w:pPr>
        <w:tabs>
          <w:tab w:val="left" w:pos="3288"/>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1.1 Name of the Institution</w:t>
      </w:r>
      <w:r w:rsidRPr="006531F9">
        <w:rPr>
          <w:rFonts w:ascii="Times New Roman" w:hAnsi="Times New Roman"/>
          <w:sz w:val="26"/>
          <w:szCs w:val="26"/>
        </w:rPr>
        <w:tab/>
      </w:r>
      <w:r w:rsidRPr="006531F9">
        <w:rPr>
          <w:rFonts w:ascii="Times New Roman" w:hAnsi="Times New Roman"/>
          <w:sz w:val="26"/>
          <w:szCs w:val="26"/>
        </w:rPr>
        <w:tab/>
      </w:r>
      <w:r w:rsidR="007C4D0D" w:rsidRPr="006531F9">
        <w:rPr>
          <w:sz w:val="26"/>
          <w:szCs w:val="26"/>
        </w:rPr>
        <w:fldChar w:fldCharType="begin">
          <w:ffData>
            <w:name w:val="Text2"/>
            <w:enabled/>
            <w:calcOnExit w:val="0"/>
            <w:textInput/>
          </w:ffData>
        </w:fldChar>
      </w:r>
      <w:r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7C4D0D" w:rsidRPr="006531F9">
        <w:rPr>
          <w:sz w:val="26"/>
          <w:szCs w:val="26"/>
        </w:rPr>
        <w:fldChar w:fldCharType="end"/>
      </w:r>
      <w:r w:rsidR="007C4D0D" w:rsidRPr="006531F9">
        <w:rPr>
          <w:sz w:val="26"/>
          <w:szCs w:val="26"/>
        </w:rPr>
        <w:fldChar w:fldCharType="begin">
          <w:ffData>
            <w:name w:val="Text2"/>
            <w:enabled/>
            <w:calcOnExit w:val="0"/>
            <w:textInput/>
          </w:ffData>
        </w:fldChar>
      </w:r>
      <w:r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7C4D0D" w:rsidRPr="006531F9">
        <w:rPr>
          <w:sz w:val="26"/>
          <w:szCs w:val="26"/>
        </w:rPr>
        <w:fldChar w:fldCharType="end"/>
      </w:r>
      <w:r w:rsidR="007C4D0D" w:rsidRPr="006531F9">
        <w:rPr>
          <w:sz w:val="26"/>
          <w:szCs w:val="26"/>
        </w:rPr>
        <w:fldChar w:fldCharType="begin">
          <w:ffData>
            <w:name w:val="Text2"/>
            <w:enabled/>
            <w:calcOnExit w:val="0"/>
            <w:textInput/>
          </w:ffData>
        </w:fldChar>
      </w:r>
      <w:r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7C4D0D" w:rsidRPr="006531F9">
        <w:rPr>
          <w:sz w:val="26"/>
          <w:szCs w:val="26"/>
        </w:rPr>
        <w:fldChar w:fldCharType="end"/>
      </w:r>
      <w:r w:rsidR="007C4D0D" w:rsidRPr="006531F9">
        <w:rPr>
          <w:sz w:val="26"/>
          <w:szCs w:val="26"/>
        </w:rPr>
        <w:fldChar w:fldCharType="begin">
          <w:ffData>
            <w:name w:val="Text2"/>
            <w:enabled/>
            <w:calcOnExit w:val="0"/>
            <w:textInput/>
          </w:ffData>
        </w:fldChar>
      </w:r>
      <w:r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7C4D0D" w:rsidRPr="006531F9">
        <w:rPr>
          <w:sz w:val="26"/>
          <w:szCs w:val="26"/>
        </w:rPr>
        <w:fldChar w:fldCharType="end"/>
      </w:r>
      <w:r w:rsidR="007C4D0D" w:rsidRPr="006531F9">
        <w:rPr>
          <w:sz w:val="26"/>
          <w:szCs w:val="26"/>
        </w:rPr>
        <w:fldChar w:fldCharType="begin">
          <w:ffData>
            <w:name w:val="Text2"/>
            <w:enabled/>
            <w:calcOnExit w:val="0"/>
            <w:textInput/>
          </w:ffData>
        </w:fldChar>
      </w:r>
      <w:r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7C4D0D" w:rsidRPr="006531F9">
        <w:rPr>
          <w:sz w:val="26"/>
          <w:szCs w:val="26"/>
        </w:rPr>
        <w:fldChar w:fldCharType="end"/>
      </w:r>
      <w:r w:rsidR="007C4D0D" w:rsidRPr="006531F9">
        <w:rPr>
          <w:sz w:val="26"/>
          <w:szCs w:val="26"/>
        </w:rPr>
        <w:fldChar w:fldCharType="begin">
          <w:ffData>
            <w:name w:val="Text2"/>
            <w:enabled/>
            <w:calcOnExit w:val="0"/>
            <w:textInput/>
          </w:ffData>
        </w:fldChar>
      </w:r>
      <w:r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7C4D0D" w:rsidRPr="006531F9">
        <w:rPr>
          <w:sz w:val="26"/>
          <w:szCs w:val="26"/>
        </w:rPr>
        <w:fldChar w:fldCharType="end"/>
      </w:r>
    </w:p>
    <w:p w:rsidR="00965C9C" w:rsidRPr="006531F9" w:rsidRDefault="007B17CA"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rPr>
        <w:pict>
          <v:shape id="Text Box 61" o:spid="_x0000_s1027" type="#_x0000_t202" style="position:absolute;margin-left:170.3pt;margin-top:19.5pt;width:180.7pt;height:2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7KMAIAAFoEAAAOAAAAZHJzL2Uyb0RvYy54bWysVNuO2yAQfa/Uf0C8N3ZcJ0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">
            <v:textbox>
              <w:txbxContent>
                <w:p w:rsidR="00B07AA3" w:rsidRDefault="00B07AA3" w:rsidP="00965C9C">
                  <w:r w:rsidRPr="00503301">
                    <w:rPr>
                      <w:sz w:val="26"/>
                      <w:szCs w:val="26"/>
                    </w:rPr>
                    <w:t>PUZHAMUDI (PO), KALPETTA</w:t>
                  </w:r>
                  <w:r>
                    <w:tab/>
                  </w:r>
                </w:p>
              </w:txbxContent>
            </v:textbox>
          </v:shape>
        </w:pict>
      </w:r>
    </w:p>
    <w:p w:rsidR="00965C9C" w:rsidRPr="006531F9" w:rsidRDefault="00965C9C" w:rsidP="00965C9C">
      <w:pPr>
        <w:tabs>
          <w:tab w:val="left" w:pos="720"/>
          <w:tab w:val="left" w:pos="1440"/>
          <w:tab w:val="left" w:pos="2160"/>
          <w:tab w:val="left" w:pos="2880"/>
        </w:tabs>
        <w:spacing w:line="283" w:lineRule="auto"/>
        <w:rPr>
          <w:rFonts w:ascii="Times New Roman" w:hAnsi="Times New Roman"/>
          <w:sz w:val="26"/>
          <w:szCs w:val="26"/>
        </w:rPr>
      </w:pPr>
      <w:r w:rsidRPr="006531F9">
        <w:rPr>
          <w:rFonts w:ascii="Times New Roman" w:hAnsi="Times New Roman"/>
          <w:sz w:val="26"/>
          <w:szCs w:val="26"/>
        </w:rPr>
        <w:t xml:space="preserve"> 1.2 Address Line 1</w:t>
      </w:r>
      <w:r w:rsidRPr="006531F9">
        <w:rPr>
          <w:rFonts w:ascii="Times New Roman" w:hAnsi="Times New Roman"/>
          <w:sz w:val="26"/>
          <w:szCs w:val="26"/>
        </w:rPr>
        <w:tab/>
      </w:r>
    </w:p>
    <w:p w:rsidR="00965C9C" w:rsidRPr="006531F9" w:rsidRDefault="007B17CA"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rPr>
        <w:pict>
          <v:shape id="Text Box 62" o:spid="_x0000_s1028" type="#_x0000_t202" style="position:absolute;margin-left:170.3pt;margin-top:14.65pt;width:180.7pt;height:3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">
            <v:textbox>
              <w:txbxContent>
                <w:p w:rsidR="00B07AA3" w:rsidRPr="0074061B" w:rsidRDefault="00B07AA3" w:rsidP="00965C9C">
                  <w:pPr>
                    <w:rPr>
                      <w:sz w:val="26"/>
                      <w:szCs w:val="26"/>
                    </w:rPr>
                  </w:pPr>
                  <w:r w:rsidRPr="0074061B">
                    <w:rPr>
                      <w:sz w:val="26"/>
                      <w:szCs w:val="26"/>
                    </w:rPr>
                    <w:t>DO</w:t>
                  </w: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Address Line 2</w:t>
      </w:r>
      <w:r w:rsidRPr="006531F9">
        <w:rPr>
          <w:rFonts w:ascii="Times New Roman" w:hAnsi="Times New Roman"/>
          <w:sz w:val="26"/>
          <w:szCs w:val="26"/>
        </w:rPr>
        <w:tab/>
      </w:r>
    </w:p>
    <w:p w:rsidR="00965C9C" w:rsidRPr="006531F9" w:rsidRDefault="007B17C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3" o:spid="_x0000_s1029" type="#_x0000_t202" style="position:absolute;margin-left:170.3pt;margin-top:9.8pt;width:180.7pt;height:3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OPKwIAAFoEAAAOAAAAZHJzL2Uyb0RvYy54bWysVNuO2yAQfa/Uf0C8N05cZ5t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">
            <v:textbox>
              <w:txbxContent>
                <w:p w:rsidR="00B07AA3" w:rsidRDefault="00B07AA3" w:rsidP="00965C9C">
                  <w:r w:rsidRPr="0074061B">
                    <w:rPr>
                      <w:sz w:val="26"/>
                      <w:szCs w:val="26"/>
                    </w:rPr>
                    <w:t>KALPETTA, WAYANAD</w:t>
                  </w:r>
                  <w:r>
                    <w:tab/>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City/Town</w:t>
      </w:r>
      <w:r w:rsidRPr="006531F9">
        <w:rPr>
          <w:rFonts w:ascii="Times New Roman" w:hAnsi="Times New Roman"/>
          <w:sz w:val="26"/>
          <w:szCs w:val="26"/>
        </w:rPr>
        <w:tab/>
      </w:r>
    </w:p>
    <w:p w:rsidR="00965C9C" w:rsidRPr="006531F9" w:rsidRDefault="007B17C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4" o:spid="_x0000_s1030" type="#_x0000_t202" style="position:absolute;margin-left:170.3pt;margin-top:14pt;width:180.7pt;height:3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StKwIAAFoEAAAOAAAAZHJzL2Uyb0RvYy54bWysVNuO2yAQfa/Uf0C8N05cZ5t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">
            <v:textbox>
              <w:txbxContent>
                <w:p w:rsidR="00B07AA3" w:rsidRPr="0074061B" w:rsidRDefault="00B07AA3" w:rsidP="00965C9C">
                  <w:pPr>
                    <w:rPr>
                      <w:sz w:val="26"/>
                      <w:szCs w:val="26"/>
                    </w:rPr>
                  </w:pPr>
                  <w:r w:rsidRPr="0074061B">
                    <w:rPr>
                      <w:sz w:val="26"/>
                      <w:szCs w:val="26"/>
                    </w:rPr>
                    <w:t>KERALA</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State</w:t>
      </w:r>
      <w:r w:rsidRPr="006531F9">
        <w:rPr>
          <w:rFonts w:ascii="Times New Roman" w:hAnsi="Times New Roman"/>
          <w:sz w:val="26"/>
          <w:szCs w:val="26"/>
        </w:rPr>
        <w:tab/>
      </w:r>
    </w:p>
    <w:p w:rsidR="00965C9C" w:rsidRPr="006531F9" w:rsidRDefault="007B17C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5" o:spid="_x0000_s1031" type="#_x0000_t202" style="position:absolute;margin-left:171pt;margin-top:18.15pt;width:180pt;height:3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">
            <v:textbox>
              <w:txbxContent>
                <w:p w:rsidR="00B07AA3" w:rsidRPr="0074061B" w:rsidRDefault="00B07AA3" w:rsidP="00965C9C">
                  <w:pPr>
                    <w:rPr>
                      <w:sz w:val="26"/>
                      <w:szCs w:val="26"/>
                    </w:rPr>
                  </w:pPr>
                  <w:r w:rsidRPr="0074061B">
                    <w:rPr>
                      <w:sz w:val="26"/>
                      <w:szCs w:val="26"/>
                    </w:rPr>
                    <w:t>673121</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Pin Code</w:t>
      </w:r>
    </w:p>
    <w:p w:rsidR="00965C9C" w:rsidRPr="006531F9" w:rsidRDefault="007B17C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pict>
          <v:shape id="Text Box 66" o:spid="_x0000_s1032" type="#_x0000_t202" style="position:absolute;margin-left:170.3pt;margin-top:13.3pt;width:180.7pt;height:3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">
            <v:textbox>
              <w:txbxContent>
                <w:p w:rsidR="00B07AA3" w:rsidRPr="0074061B" w:rsidRDefault="00B07AA3" w:rsidP="00965C9C">
                  <w:pPr>
                    <w:rPr>
                      <w:sz w:val="26"/>
                      <w:szCs w:val="26"/>
                    </w:rPr>
                  </w:pPr>
                  <w:r w:rsidRPr="0074061B">
                    <w:rPr>
                      <w:sz w:val="26"/>
                      <w:szCs w:val="26"/>
                    </w:rPr>
                    <w:t>nmsmgck@gmail.com</w:t>
                  </w:r>
                </w:p>
              </w:txbxContent>
            </v:textbox>
          </v:shape>
        </w:pict>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s>
        <w:spacing w:line="283" w:lineRule="auto"/>
        <w:rPr>
          <w:sz w:val="26"/>
          <w:szCs w:val="26"/>
        </w:rPr>
      </w:pPr>
      <w:r w:rsidRPr="006531F9">
        <w:rPr>
          <w:rFonts w:ascii="Times New Roman" w:hAnsi="Times New Roman"/>
          <w:sz w:val="26"/>
          <w:szCs w:val="26"/>
        </w:rPr>
        <w:t xml:space="preserve">       Institution e-mail address</w:t>
      </w:r>
      <w:r w:rsidRPr="006531F9">
        <w:rPr>
          <w:rFonts w:ascii="Times New Roman" w:hAnsi="Times New Roman"/>
          <w:sz w:val="26"/>
          <w:szCs w:val="26"/>
        </w:rPr>
        <w:tab/>
      </w:r>
      <w:r w:rsidRPr="006531F9">
        <w:rPr>
          <w:sz w:val="26"/>
          <w:szCs w:val="26"/>
        </w:rPr>
        <w:tab/>
      </w:r>
    </w:p>
    <w:p w:rsidR="00965C9C" w:rsidRPr="006531F9" w:rsidRDefault="007B17CA" w:rsidP="00965C9C">
      <w:pPr>
        <w:tabs>
          <w:tab w:val="left" w:pos="3402"/>
          <w:tab w:val="left" w:pos="4536"/>
          <w:tab w:val="left" w:pos="5670"/>
        </w:tabs>
        <w:spacing w:line="283" w:lineRule="auto"/>
        <w:rPr>
          <w:rFonts w:ascii="Times New Roman" w:hAnsi="Times New Roman"/>
          <w:sz w:val="26"/>
          <w:szCs w:val="26"/>
        </w:rPr>
      </w:pPr>
      <w:r>
        <w:rPr>
          <w:rFonts w:ascii="Gill Sans MT" w:hAnsi="Gill Sans MT"/>
          <w:b/>
          <w:noProof/>
          <w:sz w:val="32"/>
          <w:szCs w:val="32"/>
        </w:rPr>
        <w:pict>
          <v:shape id="Text Box 2" o:spid="_x0000_s1033" type="#_x0000_t202" style="position:absolute;margin-left:170.3pt;margin-top:17.35pt;width:180.7pt;height:3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">
            <v:textbox>
              <w:txbxContent>
                <w:p w:rsidR="00B07AA3" w:rsidRPr="003B5838" w:rsidRDefault="00B07AA3" w:rsidP="00965C9C">
                  <w:pPr>
                    <w:rPr>
                      <w:sz w:val="26"/>
                      <w:szCs w:val="26"/>
                    </w:rPr>
                  </w:pPr>
                  <w:r w:rsidRPr="003B5838">
                    <w:rPr>
                      <w:sz w:val="26"/>
                      <w:szCs w:val="26"/>
                    </w:rPr>
                    <w:t xml:space="preserve">04936204569, </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Contact Nos.</w:t>
      </w:r>
    </w:p>
    <w:p w:rsidR="00965C9C" w:rsidRPr="006531F9" w:rsidRDefault="007B17CA"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rPr>
        <w:pict>
          <v:shape id="Text Box 67" o:spid="_x0000_s1034" type="#_x0000_t202" style="position:absolute;margin-left:216.4pt;margin-top:12.65pt;width:164.95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IaLQ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">
            <v:textbox>
              <w:txbxContent>
                <w:p w:rsidR="00C4798F" w:rsidRPr="009C0DC0" w:rsidRDefault="00C4798F" w:rsidP="00965C9C">
                  <w:pPr>
                    <w:rPr>
                      <w:sz w:val="26"/>
                      <w:szCs w:val="26"/>
                    </w:rPr>
                  </w:pPr>
                  <w:r w:rsidRPr="009C0DC0">
                    <w:rPr>
                      <w:sz w:val="26"/>
                      <w:szCs w:val="26"/>
                    </w:rPr>
                    <w:t>Prof: E.K Mahendran</w:t>
                  </w:r>
                </w:p>
              </w:txbxContent>
            </v:textbox>
          </v:shape>
        </w:pict>
      </w:r>
      <w:r w:rsidR="00965C9C" w:rsidRPr="006531F9">
        <w:rPr>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Name of the Head of the Institution: </w:t>
      </w:r>
    </w:p>
    <w:p w:rsidR="00965C9C" w:rsidRPr="006531F9" w:rsidRDefault="007B17CA"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rPr>
        <w:pict>
          <v:shape id="Text Box 83" o:spid="_x0000_s1035" type="#_x0000_t202" style="position:absolute;margin-left:171pt;margin-top:22.3pt;width:192.3pt;height:20.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V0LwIAAFoEAAAOAAAAZHJzL2Uyb0RvYy54bWysVNuO0zAQfUfiHyy/0zTZtrR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">
            <v:textbox>
              <w:txbxContent>
                <w:p w:rsidR="00B07AA3" w:rsidRPr="003B5838" w:rsidRDefault="00B07AA3" w:rsidP="00965C9C">
                  <w:pPr>
                    <w:rPr>
                      <w:sz w:val="26"/>
                      <w:szCs w:val="26"/>
                    </w:rPr>
                  </w:pPr>
                  <w:r w:rsidRPr="003B5838">
                    <w:rPr>
                      <w:sz w:val="26"/>
                      <w:szCs w:val="26"/>
                    </w:rPr>
                    <w:t xml:space="preserve">04936204569 </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Tel. No. with STD Code: </w:t>
      </w:r>
    </w:p>
    <w:p w:rsidR="00C97180" w:rsidRPr="006531F9" w:rsidRDefault="00C97180" w:rsidP="00C9718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p>
    <w:p w:rsidR="00965C9C" w:rsidRPr="006531F9" w:rsidRDefault="007B17CA" w:rsidP="000E748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rPr>
        <w:lastRenderedPageBreak/>
        <w:pict>
          <v:shape id="Text Box 68" o:spid="_x0000_s1036" type="#_x0000_t202" style="position:absolute;margin-left:155.2pt;margin-top:-6.1pt;width:180.7pt;height:22.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PLwIAAFsEAAAOAAAAZHJzL2Uyb0RvYy54bWysVNtu2zAMfR+wfxD0vtjxkjY2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">
            <v:textbox>
              <w:txbxContent>
                <w:p w:rsidR="00C4798F" w:rsidRPr="009C0DC0" w:rsidRDefault="00C4798F" w:rsidP="00965C9C">
                  <w:pPr>
                    <w:rPr>
                      <w:sz w:val="26"/>
                      <w:szCs w:val="26"/>
                    </w:rPr>
                  </w:pPr>
                  <w:r w:rsidRPr="009C0DC0">
                    <w:rPr>
                      <w:sz w:val="26"/>
                      <w:szCs w:val="26"/>
                    </w:rPr>
                    <w:t>09895381430</w:t>
                  </w:r>
                </w:p>
              </w:txbxContent>
            </v:textbox>
          </v:shape>
        </w:pict>
      </w:r>
      <w:r w:rsidR="000E7480">
        <w:rPr>
          <w:rFonts w:ascii="Times New Roman" w:hAnsi="Times New Roman"/>
          <w:sz w:val="26"/>
          <w:szCs w:val="26"/>
        </w:rPr>
        <w:t>Mobile:</w:t>
      </w: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91" o:spid="_x0000_s1037" type="#_x0000_t202" style="position:absolute;margin-left:208.75pt;margin-top:9pt;width:144.1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boLAIAAFsEAAAOAAAAZHJzL2Uyb0RvYy54bWysVNuO2yAQfa/Uf0C8N3ayy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">
            <v:textbox>
              <w:txbxContent>
                <w:p w:rsidR="00B07AA3" w:rsidRPr="00C97180" w:rsidRDefault="00B07AA3" w:rsidP="00965C9C">
                  <w:pPr>
                    <w:rPr>
                      <w:sz w:val="26"/>
                      <w:szCs w:val="26"/>
                    </w:rPr>
                  </w:pPr>
                  <w:r w:rsidRPr="00C97180">
                    <w:rPr>
                      <w:sz w:val="26"/>
                      <w:szCs w:val="26"/>
                    </w:rPr>
                    <w:t>Dr. Basheer Poolakkal</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Name of the IQAC Co-ordinator: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92" o:spid="_x0000_s1038" type="#_x0000_t202" style="position:absolute;margin-left:171pt;margin-top:23.6pt;width:198pt;height:19.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">
            <v:textbox>
              <w:txbxContent>
                <w:p w:rsidR="00B07AA3" w:rsidRPr="00C97180" w:rsidRDefault="00B07AA3" w:rsidP="00965C9C">
                  <w:pPr>
                    <w:rPr>
                      <w:sz w:val="26"/>
                      <w:szCs w:val="24"/>
                    </w:rPr>
                  </w:pPr>
                  <w:r w:rsidRPr="00C97180">
                    <w:rPr>
                      <w:sz w:val="26"/>
                      <w:szCs w:val="24"/>
                    </w:rPr>
                    <w:t>09847576593</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Mobile:                 </w:t>
      </w:r>
      <w:r w:rsidRPr="006531F9">
        <w:rPr>
          <w:rFonts w:ascii="Times New Roman" w:hAnsi="Times New Roman"/>
          <w:sz w:val="26"/>
          <w:szCs w:val="26"/>
        </w:rPr>
        <w:tab/>
      </w: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85" o:spid="_x0000_s1039" type="#_x0000_t202" style="position:absolute;margin-left:171pt;margin-top:12.25pt;width:3in;height:3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ORLAIAAFs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">
            <v:textbox>
              <w:txbxContent>
                <w:p w:rsidR="00B07AA3" w:rsidRPr="004F6315" w:rsidRDefault="00B07AA3" w:rsidP="00965C9C">
                  <w:pPr>
                    <w:rPr>
                      <w:sz w:val="26"/>
                      <w:szCs w:val="26"/>
                    </w:rPr>
                  </w:pPr>
                  <w:r w:rsidRPr="004F6315">
                    <w:rPr>
                      <w:sz w:val="26"/>
                      <w:szCs w:val="26"/>
                    </w:rPr>
                    <w:t>iqacgckwayanad@gmail.com</w:t>
                  </w:r>
                </w:p>
              </w:txbxContent>
            </v:textbox>
          </v:shape>
        </w:pict>
      </w:r>
    </w:p>
    <w:p w:rsidR="000E7480" w:rsidRDefault="000E7480"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 IQAC e-mail address: </w:t>
      </w:r>
    </w:p>
    <w:p w:rsidR="00965C9C" w:rsidRPr="006531F9" w:rsidRDefault="007B17CA"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47" o:spid="_x0000_s1040" type="#_x0000_t202" style="position:absolute;margin-left:279.65pt;margin-top:18.35pt;width:132.25pt;height:27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">
            <v:textbox>
              <w:txbxContent>
                <w:p w:rsidR="00B07AA3" w:rsidRPr="00CC59B8" w:rsidRDefault="00B07AA3" w:rsidP="00965C9C">
                  <w:pPr>
                    <w:rPr>
                      <w:sz w:val="26"/>
                      <w:szCs w:val="26"/>
                    </w:rPr>
                  </w:pPr>
                  <w:r w:rsidRPr="00CC59B8">
                    <w:rPr>
                      <w:sz w:val="26"/>
                      <w:szCs w:val="26"/>
                    </w:rPr>
                    <w:t>7414</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1.3 </w:t>
      </w:r>
      <w:r w:rsidRPr="006531F9">
        <w:rPr>
          <w:rFonts w:ascii="Times New Roman" w:hAnsi="Times New Roman"/>
          <w:b/>
          <w:sz w:val="28"/>
          <w:szCs w:val="28"/>
        </w:rPr>
        <w:t xml:space="preserve">NAAC </w:t>
      </w:r>
      <w:r w:rsidRPr="006531F9">
        <w:rPr>
          <w:rFonts w:ascii="Times New Roman" w:hAnsi="Times New Roman"/>
          <w:b/>
          <w:sz w:val="26"/>
          <w:szCs w:val="26"/>
        </w:rPr>
        <w:t>Track ID</w:t>
      </w:r>
      <w:r w:rsidRPr="006531F9">
        <w:rPr>
          <w:rFonts w:ascii="Times New Roman" w:hAnsi="Times New Roman"/>
          <w:i/>
          <w:sz w:val="26"/>
          <w:szCs w:val="26"/>
        </w:rPr>
        <w:t>(For ex. MHCOGN 18879)</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7B17CA" w:rsidP="00965C9C">
      <w:pPr>
        <w:tabs>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noProof/>
          <w:sz w:val="26"/>
          <w:szCs w:val="26"/>
        </w:rPr>
        <w:pict>
          <v:shape id="Text Box 246" o:spid="_x0000_s1041" type="#_x0000_t202" style="position:absolute;margin-left:261.8pt;margin-top:-.15pt;width:208.7pt;height:27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obMQIAAFw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">
            <v:textbox>
              <w:txbxContent>
                <w:p w:rsidR="00B07AA3" w:rsidRPr="00CC59B8" w:rsidRDefault="00B07AA3" w:rsidP="00965C9C">
                  <w:pPr>
                    <w:rPr>
                      <w:sz w:val="26"/>
                      <w:szCs w:val="26"/>
                    </w:rPr>
                  </w:pPr>
                  <w:r w:rsidRPr="00CC59B8">
                    <w:rPr>
                      <w:sz w:val="26"/>
                      <w:szCs w:val="26"/>
                    </w:rPr>
                    <w:t>EC/47/A&amp;A/75 dated 29/01/2009</w:t>
                  </w:r>
                </w:p>
              </w:txbxContent>
            </v:textbox>
          </v:shape>
        </w:pict>
      </w:r>
      <w:r w:rsidR="00965C9C" w:rsidRPr="006531F9">
        <w:rPr>
          <w:rFonts w:ascii="Times New Roman" w:hAnsi="Times New Roman"/>
          <w:sz w:val="26"/>
          <w:szCs w:val="26"/>
        </w:rPr>
        <w:t xml:space="preserve">1.4 </w:t>
      </w:r>
      <w:r w:rsidR="00965C9C" w:rsidRPr="006531F9">
        <w:rPr>
          <w:rFonts w:ascii="Times New Roman" w:hAnsi="Times New Roman"/>
          <w:b/>
          <w:sz w:val="26"/>
          <w:szCs w:val="26"/>
        </w:rPr>
        <w:t>NAAC Executive Committee No. &amp; Date:</w:t>
      </w:r>
    </w:p>
    <w:p w:rsidR="00965C9C" w:rsidRPr="006531F9" w:rsidRDefault="00965C9C" w:rsidP="00CC59B8">
      <w:pPr>
        <w:tabs>
          <w:tab w:val="left" w:pos="3402"/>
          <w:tab w:val="left" w:pos="4536"/>
          <w:tab w:val="left" w:pos="5670"/>
          <w:tab w:val="left" w:pos="6804"/>
          <w:tab w:val="left" w:pos="7545"/>
          <w:tab w:val="left" w:pos="7938"/>
        </w:tabs>
        <w:spacing w:after="0" w:line="240" w:lineRule="auto"/>
        <w:ind w:left="426"/>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8"/>
          <w:szCs w:val="28"/>
        </w:rPr>
      </w:pP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b/>
          <w:noProof/>
          <w:sz w:val="28"/>
          <w:szCs w:val="28"/>
        </w:rPr>
        <w:pict>
          <v:shape id="Text Box 28" o:spid="_x0000_s1042" type="#_x0000_t202" style="position:absolute;margin-left:171pt;margin-top:8.8pt;width:225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3zLQIAAFs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HEMnfMtAgAAWwQAAA4AAAAAAAAAAAAAAAAALgIAAGRy&#10;cy9lMm9Eb2MueG1sUEsBAi0AFAAGAAgAAAAhACK1fgreAAAACQEAAA8AAAAAAAAAAAAAAAAAhwQA&#10;AGRycy9kb3ducmV2LnhtbFBLBQYAAAAABAAEAPMAAACSBQAAAAA=&#10;">
            <v:textbox>
              <w:txbxContent>
                <w:p w:rsidR="000D117E" w:rsidRPr="001F1296" w:rsidRDefault="009F1DC2" w:rsidP="00965C9C">
                  <w:pPr>
                    <w:rPr>
                      <w:color w:val="FF0000"/>
                      <w:sz w:val="26"/>
                      <w:szCs w:val="26"/>
                    </w:rPr>
                  </w:pPr>
                  <w:r>
                    <w:rPr>
                      <w:color w:val="FF0000"/>
                      <w:sz w:val="26"/>
                      <w:szCs w:val="26"/>
                    </w:rPr>
                    <w:t>www.nmsmcollege.ac.in</w:t>
                  </w:r>
                </w:p>
              </w:txbxContent>
            </v:textbox>
          </v:shape>
        </w:pic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1.5 Website address:</w:t>
      </w: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noProof/>
          <w:sz w:val="28"/>
          <w:szCs w:val="28"/>
        </w:rPr>
        <w:pict>
          <v:shape id="Text Box 88" o:spid="_x0000_s1043" type="#_x0000_t202" style="position:absolute;margin-left:162.75pt;margin-top:17.15pt;width:308.35pt;height:38.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">
            <v:textbox>
              <w:txbxContent>
                <w:p w:rsidR="0049277A" w:rsidRPr="007115BA" w:rsidRDefault="0049277A" w:rsidP="0049277A">
                  <w:r w:rsidRPr="00E2681A">
                    <w:t>http://nmsmcollege.ac.in/wp-content/uploads/2015/06/AQAR-20</w:t>
                  </w:r>
                  <w:r>
                    <w:t>11-12</w:t>
                  </w:r>
                  <w:bookmarkStart w:id="0" w:name="_GoBack"/>
                  <w:bookmarkEnd w:id="0"/>
                  <w:r w:rsidRPr="00E2681A">
                    <w:t>.docx</w:t>
                  </w:r>
                </w:p>
                <w:p w:rsidR="000D117E" w:rsidRPr="004E6AD2" w:rsidRDefault="000D117E" w:rsidP="00965C9C">
                  <w:pPr>
                    <w:rPr>
                      <w:color w:val="FF0000"/>
                    </w:rPr>
                  </w:pPr>
                </w:p>
              </w:txbxContent>
            </v:textbox>
          </v:shape>
        </w:pict>
      </w:r>
    </w:p>
    <w:p w:rsidR="00965C9C" w:rsidRPr="006531F9" w:rsidRDefault="00965C9C" w:rsidP="00F97770">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 xml:space="preserve">Web-link of the AQAR: </w:t>
      </w:r>
      <w:r w:rsidRPr="006531F9">
        <w:rPr>
          <w:rFonts w:ascii="Times New Roman" w:hAnsi="Times New Roman"/>
          <w:sz w:val="28"/>
          <w:szCs w:val="28"/>
        </w:rPr>
        <w:tab/>
      </w:r>
      <w:r w:rsidRPr="006531F9">
        <w:rPr>
          <w:rFonts w:ascii="Times New Roman" w:hAnsi="Times New Roman"/>
          <w:sz w:val="28"/>
          <w:szCs w:val="28"/>
        </w:rPr>
        <w:tab/>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Sl. No.</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Cycle</w:t>
            </w:r>
          </w:p>
        </w:tc>
        <w:tc>
          <w:tcPr>
            <w:tcW w:w="102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Grade</w:t>
            </w:r>
          </w:p>
        </w:tc>
        <w:tc>
          <w:tcPr>
            <w:tcW w:w="993"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CGPA</w:t>
            </w:r>
          </w:p>
        </w:tc>
        <w:tc>
          <w:tcPr>
            <w:tcW w:w="141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Year of Accreditation</w:t>
            </w:r>
          </w:p>
        </w:tc>
        <w:tc>
          <w:tcPr>
            <w:tcW w:w="1382"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Validity Period</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r w:rsidRPr="006531F9">
              <w:rPr>
                <w:rFonts w:ascii="Times New Roman" w:hAnsi="Times New Roman"/>
                <w:sz w:val="26"/>
                <w:szCs w:val="26"/>
                <w:vertAlign w:val="superscript"/>
              </w:rPr>
              <w:t>st</w:t>
            </w:r>
            <w:r w:rsidRPr="006531F9">
              <w:rPr>
                <w:rFonts w:ascii="Times New Roman" w:hAnsi="Times New Roman"/>
                <w:sz w:val="26"/>
                <w:szCs w:val="26"/>
              </w:rPr>
              <w:t xml:space="preserve"> Cycle</w:t>
            </w:r>
          </w:p>
        </w:tc>
        <w:tc>
          <w:tcPr>
            <w:tcW w:w="1027" w:type="dxa"/>
            <w:vAlign w:val="center"/>
          </w:tcPr>
          <w:p w:rsidR="00965C9C" w:rsidRPr="006531F9" w:rsidRDefault="00FC1414" w:rsidP="00FC1414">
            <w:pPr>
              <w:tabs>
                <w:tab w:val="left" w:pos="1134"/>
              </w:tabs>
              <w:spacing w:after="0"/>
              <w:jc w:val="center"/>
              <w:rPr>
                <w:rFonts w:ascii="Times New Roman" w:hAnsi="Times New Roman"/>
                <w:sz w:val="26"/>
                <w:szCs w:val="26"/>
              </w:rPr>
            </w:pPr>
            <w:r w:rsidRPr="006531F9">
              <w:rPr>
                <w:sz w:val="26"/>
                <w:szCs w:val="26"/>
              </w:rPr>
              <w:t>C</w:t>
            </w:r>
          </w:p>
        </w:tc>
        <w:tc>
          <w:tcPr>
            <w:tcW w:w="993"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1.98</w:t>
            </w:r>
          </w:p>
        </w:tc>
        <w:tc>
          <w:tcPr>
            <w:tcW w:w="1417"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w:t>
            </w:r>
          </w:p>
        </w:tc>
        <w:tc>
          <w:tcPr>
            <w:tcW w:w="1382" w:type="dxa"/>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2009-14</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r w:rsidRPr="006531F9">
              <w:rPr>
                <w:rFonts w:ascii="Times New Roman" w:hAnsi="Times New Roman"/>
                <w:sz w:val="26"/>
                <w:szCs w:val="26"/>
                <w:vertAlign w:val="superscript"/>
              </w:rPr>
              <w:t>nd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r w:rsidRPr="006531F9">
              <w:rPr>
                <w:rFonts w:ascii="Times New Roman" w:hAnsi="Times New Roman"/>
                <w:sz w:val="26"/>
                <w:szCs w:val="26"/>
                <w:vertAlign w:val="superscript"/>
              </w:rPr>
              <w:t>rd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4</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4</w:t>
            </w:r>
            <w:r w:rsidRPr="006531F9">
              <w:rPr>
                <w:rFonts w:ascii="Times New Roman" w:hAnsi="Times New Roman"/>
                <w:sz w:val="26"/>
                <w:szCs w:val="26"/>
                <w:vertAlign w:val="superscript"/>
              </w:rPr>
              <w:t>th</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bl>
    <w:p w:rsidR="00965C9C" w:rsidRPr="006531F9" w:rsidRDefault="00965C9C" w:rsidP="00965C9C">
      <w:pPr>
        <w:tabs>
          <w:tab w:val="left" w:pos="1134"/>
        </w:tabs>
        <w:spacing w:after="0"/>
        <w:rPr>
          <w:rFonts w:ascii="Times New Roman" w:hAnsi="Times New Roman"/>
          <w:sz w:val="26"/>
          <w:szCs w:val="26"/>
        </w:rPr>
      </w:pPr>
    </w:p>
    <w:p w:rsidR="00965C9C" w:rsidRPr="006531F9" w:rsidRDefault="007B17CA" w:rsidP="00965C9C">
      <w:pPr>
        <w:tabs>
          <w:tab w:val="left" w:pos="1134"/>
        </w:tabs>
        <w:spacing w:after="0"/>
        <w:rPr>
          <w:rFonts w:ascii="Times New Roman" w:hAnsi="Times New Roman"/>
          <w:sz w:val="26"/>
          <w:szCs w:val="26"/>
        </w:rPr>
      </w:pPr>
      <w:r>
        <w:rPr>
          <w:rFonts w:ascii="Times New Roman" w:hAnsi="Times New Roman"/>
          <w:noProof/>
          <w:sz w:val="26"/>
          <w:szCs w:val="26"/>
        </w:rPr>
        <w:lastRenderedPageBreak/>
        <w:pict>
          <v:shape id="Text Box 84" o:spid="_x0000_s1044" type="#_x0000_t202" style="position:absolute;margin-left:315pt;margin-top:7.55pt;width:105.15pt;height:25.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IMA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">
            <v:textbox>
              <w:txbxContent>
                <w:p w:rsidR="00B07AA3" w:rsidRPr="00892FD7" w:rsidRDefault="00B07AA3" w:rsidP="00965C9C">
                  <w:pPr>
                    <w:rPr>
                      <w:sz w:val="26"/>
                      <w:szCs w:val="26"/>
                    </w:rPr>
                  </w:pPr>
                  <w:r w:rsidRPr="00892FD7">
                    <w:rPr>
                      <w:sz w:val="26"/>
                      <w:szCs w:val="26"/>
                    </w:rPr>
                    <w:t>18/02/2009</w:t>
                  </w:r>
                </w:p>
              </w:txbxContent>
            </v:textbox>
          </v:shape>
        </w:pict>
      </w:r>
    </w:p>
    <w:p w:rsidR="00965C9C" w:rsidRPr="006531F9" w:rsidRDefault="00965C9C" w:rsidP="00965C9C">
      <w:pPr>
        <w:tabs>
          <w:tab w:val="left" w:pos="1134"/>
        </w:tabs>
        <w:spacing w:after="0"/>
        <w:rPr>
          <w:rFonts w:ascii="Times New Roman" w:hAnsi="Times New Roman"/>
          <w:sz w:val="26"/>
          <w:szCs w:val="26"/>
        </w:rPr>
      </w:pPr>
      <w:r w:rsidRPr="006531F9">
        <w:rPr>
          <w:rFonts w:ascii="Times New Roman" w:hAnsi="Times New Roman"/>
          <w:sz w:val="26"/>
          <w:szCs w:val="26"/>
        </w:rPr>
        <w:t>1.7 Date of Establishment of IQAC :</w:t>
      </w:r>
      <w:r w:rsidRPr="006531F9">
        <w:rPr>
          <w:rFonts w:ascii="Times New Roman" w:hAnsi="Times New Roman"/>
          <w:sz w:val="26"/>
          <w:szCs w:val="26"/>
        </w:rPr>
        <w:tab/>
        <w:t>DD/MM/YYYY</w:t>
      </w:r>
    </w:p>
    <w:p w:rsidR="00965C9C" w:rsidRPr="006531F9" w:rsidRDefault="00965C9C" w:rsidP="00965C9C">
      <w:pPr>
        <w:tabs>
          <w:tab w:val="left" w:pos="1134"/>
        </w:tabs>
        <w:spacing w:after="0"/>
        <w:rPr>
          <w:rFonts w:ascii="Times New Roman" w:hAnsi="Times New Roman"/>
          <w:sz w:val="26"/>
          <w:szCs w:val="26"/>
        </w:rPr>
      </w:pP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7B17CA"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b/>
          <w:noProof/>
          <w:sz w:val="26"/>
          <w:szCs w:val="26"/>
        </w:rPr>
        <w:pict>
          <v:shape id="Text Box 9" o:spid="_x0000_s1045" type="#_x0000_t202" style="position:absolute;margin-left:267.9pt;margin-top:8.6pt;width:144.2pt;height:22.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">
            <v:textbox>
              <w:txbxContent>
                <w:p w:rsidR="000D117E" w:rsidRPr="00892FD7" w:rsidRDefault="000D117E" w:rsidP="00092C46">
                  <w:pPr>
                    <w:jc w:val="center"/>
                    <w:rPr>
                      <w:sz w:val="26"/>
                      <w:szCs w:val="26"/>
                    </w:rPr>
                  </w:pPr>
                  <w:r>
                    <w:rPr>
                      <w:sz w:val="26"/>
                      <w:szCs w:val="26"/>
                    </w:rPr>
                    <w:t>2011-12</w:t>
                  </w:r>
                </w:p>
              </w:txbxContent>
            </v:textbox>
          </v:shape>
        </w:pict>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 xml:space="preserve">1.8 AQAR for the year </w:t>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ab/>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1.9 Details of the previous year’s AQAR submitted to NAACafterthe latest Assessment and Accreditation by NAAC (</w:t>
      </w:r>
      <w:r w:rsidRPr="006531F9">
        <w:rPr>
          <w:rFonts w:ascii="Times New Roman" w:hAnsi="Times New Roman"/>
          <w:i/>
          <w:sz w:val="26"/>
          <w:szCs w:val="26"/>
        </w:rPr>
        <w:t>(for example AQAR 2010-11submitted to NAAC on 12-10-2011)</w:t>
      </w:r>
    </w:p>
    <w:p w:rsidR="00965C9C" w:rsidRPr="006531F9" w:rsidRDefault="00FA1F12" w:rsidP="00A07369">
      <w:pPr>
        <w:pStyle w:val="ListParagraph"/>
        <w:numPr>
          <w:ilvl w:val="0"/>
          <w:numId w:val="1"/>
        </w:numPr>
        <w:ind w:hanging="153"/>
        <w:rPr>
          <w:rFonts w:ascii="Times New Roman" w:hAnsi="Times New Roman"/>
          <w:sz w:val="26"/>
          <w:szCs w:val="26"/>
        </w:rPr>
      </w:pPr>
      <w:r>
        <w:rPr>
          <w:rFonts w:ascii="Times New Roman" w:hAnsi="Times New Roman"/>
          <w:sz w:val="26"/>
          <w:szCs w:val="26"/>
        </w:rPr>
        <w:t xml:space="preserve">AQAR </w:t>
      </w:r>
      <w:r>
        <w:rPr>
          <w:rFonts w:ascii="Times New Roman" w:hAnsi="Times New Roman"/>
          <w:sz w:val="26"/>
          <w:szCs w:val="26"/>
        </w:rPr>
        <w:tab/>
        <w:t>22</w:t>
      </w:r>
      <w:r w:rsidR="00E82D88">
        <w:rPr>
          <w:rFonts w:ascii="Times New Roman" w:hAnsi="Times New Roman"/>
          <w:sz w:val="26"/>
          <w:szCs w:val="26"/>
        </w:rPr>
        <w:t>/08/2014</w:t>
      </w:r>
    </w:p>
    <w:p w:rsidR="00965C9C" w:rsidRPr="006531F9" w:rsidRDefault="00EB2CF0" w:rsidP="00A07369">
      <w:pPr>
        <w:pStyle w:val="ListParagraph"/>
        <w:numPr>
          <w:ilvl w:val="0"/>
          <w:numId w:val="1"/>
        </w:numPr>
        <w:ind w:hanging="153"/>
        <w:rPr>
          <w:rFonts w:ascii="Times New Roman" w:hAnsi="Times New Roman"/>
          <w:sz w:val="26"/>
          <w:szCs w:val="26"/>
        </w:rPr>
      </w:pPr>
      <w:r>
        <w:rPr>
          <w:rFonts w:ascii="Times New Roman" w:hAnsi="Times New Roman"/>
          <w:sz w:val="26"/>
          <w:szCs w:val="26"/>
        </w:rPr>
        <w:t>AQAR</w:t>
      </w:r>
      <w:r w:rsidR="008B1FB4">
        <w:rPr>
          <w:rFonts w:ascii="Times New Roman" w:hAnsi="Times New Roman"/>
          <w:sz w:val="26"/>
          <w:szCs w:val="26"/>
        </w:rPr>
        <w:tab/>
      </w:r>
      <w:r w:rsidR="00553FE7">
        <w:rPr>
          <w:rFonts w:ascii="Times New Roman" w:hAnsi="Times New Roman"/>
          <w:sz w:val="26"/>
          <w:szCs w:val="26"/>
        </w:rPr>
        <w:t>27/11/2014</w:t>
      </w:r>
    </w:p>
    <w:p w:rsidR="00965C9C" w:rsidRPr="006531F9" w:rsidRDefault="00965C9C" w:rsidP="00A07369">
      <w:pPr>
        <w:pStyle w:val="ListParagraph"/>
        <w:numPr>
          <w:ilvl w:val="0"/>
          <w:numId w:val="1"/>
        </w:numPr>
        <w:ind w:hanging="153"/>
        <w:rPr>
          <w:rFonts w:ascii="Times New Roman" w:hAnsi="Times New Roman"/>
          <w:sz w:val="26"/>
          <w:szCs w:val="26"/>
        </w:rPr>
      </w:pPr>
      <w:r w:rsidRPr="006531F9">
        <w:rPr>
          <w:rFonts w:ascii="Times New Roman" w:hAnsi="Times New Roman"/>
          <w:sz w:val="26"/>
          <w:szCs w:val="26"/>
        </w:rPr>
        <w:t>AQAR___________</w:t>
      </w:r>
      <w:r w:rsidR="004560BF" w:rsidRPr="006531F9">
        <w:rPr>
          <w:rFonts w:ascii="Times New Roman" w:hAnsi="Times New Roman"/>
          <w:sz w:val="26"/>
          <w:szCs w:val="26"/>
        </w:rPr>
        <w:t>NA</w:t>
      </w:r>
      <w:r w:rsidRPr="006531F9">
        <w:rPr>
          <w:rFonts w:ascii="Times New Roman" w:hAnsi="Times New Roman"/>
          <w:sz w:val="26"/>
          <w:szCs w:val="26"/>
        </w:rPr>
        <w:t>_______ _______________________ (DD/MM/YYYY)</w:t>
      </w:r>
    </w:p>
    <w:p w:rsidR="00965C9C" w:rsidRPr="006531F9" w:rsidRDefault="00965C9C" w:rsidP="00A07369">
      <w:pPr>
        <w:pStyle w:val="ListParagraph"/>
        <w:numPr>
          <w:ilvl w:val="0"/>
          <w:numId w:val="1"/>
        </w:numPr>
        <w:ind w:hanging="153"/>
        <w:rPr>
          <w:rFonts w:ascii="Times New Roman" w:hAnsi="Times New Roman"/>
          <w:b/>
          <w:sz w:val="28"/>
          <w:szCs w:val="28"/>
        </w:rPr>
      </w:pPr>
      <w:r w:rsidRPr="006531F9">
        <w:rPr>
          <w:rFonts w:ascii="Times New Roman" w:hAnsi="Times New Roman"/>
          <w:sz w:val="26"/>
          <w:szCs w:val="26"/>
        </w:rPr>
        <w:t>AQAR___________</w:t>
      </w:r>
      <w:r w:rsidR="004560BF" w:rsidRPr="006531F9">
        <w:rPr>
          <w:rFonts w:ascii="Times New Roman" w:hAnsi="Times New Roman"/>
          <w:sz w:val="26"/>
          <w:szCs w:val="26"/>
        </w:rPr>
        <w:t>NA</w:t>
      </w:r>
      <w:r w:rsidRPr="006531F9">
        <w:rPr>
          <w:rFonts w:ascii="Times New Roman" w:hAnsi="Times New Roman"/>
          <w:sz w:val="26"/>
          <w:szCs w:val="26"/>
        </w:rPr>
        <w:t>_______ _______________________ (DD/MM/YYYY)</w:t>
      </w:r>
    </w:p>
    <w:p w:rsidR="00965C9C" w:rsidRPr="006531F9" w:rsidRDefault="007B17CA" w:rsidP="00965C9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222" o:spid="_x0000_s1046" type="#_x0000_t202" style="position:absolute;margin-left:346.6pt;margin-top:21.25pt;width:20.1pt;height:14.1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68LQ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">
            <v:textbox>
              <w:txbxContent>
                <w:p w:rsidR="00B07AA3" w:rsidRPr="00106351" w:rsidRDefault="00B07AA3" w:rsidP="00965C9C">
                  <w:pPr>
                    <w:rPr>
                      <w:szCs w:val="20"/>
                    </w:rPr>
                  </w:pPr>
                </w:p>
              </w:txbxContent>
            </v:textbox>
          </v:shape>
        </w:pict>
      </w:r>
      <w:r>
        <w:rPr>
          <w:rFonts w:ascii="Times New Roman" w:hAnsi="Times New Roman"/>
          <w:noProof/>
          <w:sz w:val="26"/>
          <w:szCs w:val="26"/>
        </w:rPr>
        <w:pict>
          <v:shape id="Text Box 223" o:spid="_x0000_s1047" type="#_x0000_t202" style="position:absolute;margin-left:425.1pt;margin-top:21.25pt;width:20.1pt;height:14.15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R7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">
            <v:textbox>
              <w:txbxContent>
                <w:p w:rsidR="00B07AA3" w:rsidRPr="00106351" w:rsidRDefault="00B07AA3" w:rsidP="00965C9C">
                  <w:pPr>
                    <w:rPr>
                      <w:szCs w:val="20"/>
                    </w:rPr>
                  </w:pPr>
                </w:p>
              </w:txbxContent>
            </v:textbox>
          </v:shape>
        </w:pict>
      </w:r>
      <w:r>
        <w:rPr>
          <w:rFonts w:ascii="Times New Roman" w:hAnsi="Times New Roman"/>
          <w:noProof/>
          <w:sz w:val="26"/>
          <w:szCs w:val="26"/>
        </w:rPr>
        <w:pict>
          <v:shape id="Text Box 19" o:spid="_x0000_s1048" type="#_x0000_t202" style="position:absolute;margin-left:144.55pt;margin-top:21.25pt;width:58.9pt;height:2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puLAIAAFo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">
            <v:textbox>
              <w:txbxContent>
                <w:p w:rsidR="00B07AA3" w:rsidRPr="001B1E30" w:rsidRDefault="00B07AA3" w:rsidP="00A07369">
                  <w:pPr>
                    <w:pStyle w:val="ListParagraph"/>
                    <w:numPr>
                      <w:ilvl w:val="0"/>
                      <w:numId w:val="23"/>
                    </w:numPr>
                    <w:rPr>
                      <w:szCs w:val="20"/>
                    </w:rPr>
                  </w:pPr>
                </w:p>
              </w:txbxContent>
            </v:textbox>
          </v:shape>
        </w:pict>
      </w:r>
      <w:r>
        <w:rPr>
          <w:rFonts w:ascii="Times New Roman" w:hAnsi="Times New Roman"/>
          <w:noProof/>
          <w:sz w:val="26"/>
          <w:szCs w:val="26"/>
        </w:rPr>
        <w:pict>
          <v:shape id="Text Box 221" o:spid="_x0000_s1049" type="#_x0000_t202" style="position:absolute;margin-left:267.9pt;margin-top:21.25pt;width:20.1pt;height:14.1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">
            <v:textbox>
              <w:txbxContent>
                <w:p w:rsidR="00B07AA3" w:rsidRPr="009057D6" w:rsidRDefault="00B07AA3" w:rsidP="009057D6">
                  <w:pPr>
                    <w:rPr>
                      <w:szCs w:val="20"/>
                    </w:rPr>
                  </w:pPr>
                </w:p>
              </w:txbxContent>
            </v:textbox>
          </v:shape>
        </w:pict>
      </w:r>
      <w:r w:rsidR="00965C9C" w:rsidRPr="006531F9">
        <w:rPr>
          <w:rFonts w:ascii="Times New Roman" w:hAnsi="Times New Roman"/>
          <w:sz w:val="26"/>
          <w:szCs w:val="26"/>
        </w:rPr>
        <w:t>1.10 Institutional Status</w:t>
      </w:r>
    </w:p>
    <w:p w:rsidR="00965C9C" w:rsidRPr="006531F9" w:rsidRDefault="007B17CA" w:rsidP="00965C9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6"/>
          <w:szCs w:val="26"/>
        </w:rPr>
      </w:pPr>
      <w:r>
        <w:rPr>
          <w:rFonts w:ascii="Times New Roman" w:hAnsi="Times New Roman"/>
          <w:noProof/>
          <w:sz w:val="26"/>
          <w:szCs w:val="26"/>
        </w:rPr>
        <w:pict>
          <v:shape id="Text Box 216" o:spid="_x0000_s1050" type="#_x0000_t202" style="position:absolute;margin-left:308.4pt;margin-top:39.45pt;width:20.1pt;height:14.1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nV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">
            <v:textbox>
              <w:txbxContent>
                <w:p w:rsidR="00B07AA3" w:rsidRPr="00106351" w:rsidRDefault="00B07AA3" w:rsidP="00965C9C">
                  <w:pPr>
                    <w:rPr>
                      <w:szCs w:val="20"/>
                    </w:rPr>
                  </w:pPr>
                  <w:r>
                    <w:rPr>
                      <w:szCs w:val="20"/>
                    </w:rPr>
                    <w:t>,f,jhfj</w:t>
                  </w:r>
                </w:p>
              </w:txbxContent>
            </v:textbox>
          </v:shape>
        </w:pict>
      </w:r>
      <w:r>
        <w:rPr>
          <w:rFonts w:ascii="Times New Roman" w:hAnsi="Times New Roman"/>
          <w:noProof/>
          <w:sz w:val="26"/>
          <w:szCs w:val="26"/>
        </w:rPr>
        <w:pict>
          <v:shape id="Text Box 215" o:spid="_x0000_s1051" type="#_x0000_t202" style="position:absolute;margin-left:198pt;margin-top:34.6pt;width:40.6pt;height:24.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">
            <v:textbox>
              <w:txbxContent>
                <w:p w:rsidR="00B07AA3" w:rsidRPr="00BC4633" w:rsidRDefault="00B07AA3" w:rsidP="00A07369">
                  <w:pPr>
                    <w:pStyle w:val="ListParagraph"/>
                    <w:numPr>
                      <w:ilvl w:val="0"/>
                      <w:numId w:val="3"/>
                    </w:numPr>
                    <w:rPr>
                      <w:szCs w:val="20"/>
                    </w:rPr>
                  </w:pPr>
                  <w:r>
                    <w:rPr>
                      <w:szCs w:val="20"/>
                    </w:rPr>
                    <w:t>Ylkhgkgjhfjghlp[i0972q4</w:t>
                  </w:r>
                </w:p>
              </w:txbxContent>
            </v:textbox>
          </v:shape>
        </w:pict>
      </w:r>
      <w:r w:rsidR="001B1E30" w:rsidRPr="006531F9">
        <w:rPr>
          <w:rFonts w:ascii="Times New Roman" w:hAnsi="Times New Roman"/>
          <w:sz w:val="26"/>
          <w:szCs w:val="26"/>
        </w:rPr>
        <w:t xml:space="preserve">      University      </w:t>
      </w:r>
      <w:r w:rsidR="00965C9C" w:rsidRPr="006531F9">
        <w:rPr>
          <w:rFonts w:ascii="Times New Roman" w:hAnsi="Times New Roman"/>
          <w:sz w:val="26"/>
          <w:szCs w:val="26"/>
        </w:rPr>
        <w:t xml:space="preserve">State  </w:t>
      </w:r>
      <w:r w:rsidR="00965C9C" w:rsidRPr="006531F9">
        <w:rPr>
          <w:rFonts w:ascii="Times New Roman" w:hAnsi="Times New Roman"/>
          <w:sz w:val="26"/>
          <w:szCs w:val="26"/>
        </w:rPr>
        <w:tab/>
        <w:t xml:space="preserve">Central     </w:t>
      </w:r>
      <w:r w:rsidR="001B1E30" w:rsidRPr="006531F9">
        <w:rPr>
          <w:rFonts w:ascii="Times New Roman" w:hAnsi="Times New Roman"/>
          <w:sz w:val="26"/>
          <w:szCs w:val="26"/>
        </w:rPr>
        <w:t xml:space="preserve">Deemed     </w:t>
      </w:r>
      <w:r w:rsidR="00965C9C" w:rsidRPr="006531F9">
        <w:rPr>
          <w:rFonts w:ascii="Times New Roman" w:hAnsi="Times New Roman"/>
          <w:sz w:val="26"/>
          <w:szCs w:val="26"/>
        </w:rPr>
        <w:t xml:space="preserve">Private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sidRPr="006531F9">
        <w:rPr>
          <w:rFonts w:ascii="Times New Roman" w:hAnsi="Times New Roman"/>
          <w:sz w:val="26"/>
          <w:szCs w:val="26"/>
        </w:rPr>
        <w:t>Affiliated College</w:t>
      </w:r>
      <w:r w:rsidRPr="006531F9">
        <w:rPr>
          <w:rFonts w:ascii="Times New Roman" w:hAnsi="Times New Roman"/>
          <w:sz w:val="26"/>
          <w:szCs w:val="26"/>
        </w:rPr>
        <w:tab/>
      </w:r>
      <w:r w:rsidRPr="006531F9">
        <w:rPr>
          <w:rFonts w:ascii="Times New Roman" w:hAnsi="Times New Roman"/>
          <w:sz w:val="26"/>
          <w:szCs w:val="26"/>
        </w:rPr>
        <w:tab/>
        <w:t xml:space="preserve">Yes               </w:t>
      </w:r>
      <w:r w:rsidR="007E3E20" w:rsidRPr="006531F9">
        <w:rPr>
          <w:rFonts w:ascii="Times New Roman" w:hAnsi="Times New Roman"/>
          <w:sz w:val="26"/>
          <w:szCs w:val="26"/>
        </w:rPr>
        <w:t xml:space="preserve">     No</w:t>
      </w:r>
    </w:p>
    <w:p w:rsidR="00965C9C" w:rsidRPr="006531F9" w:rsidRDefault="007B17CA"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Pr>
          <w:rFonts w:ascii="Times New Roman" w:hAnsi="Times New Roman"/>
          <w:noProof/>
          <w:sz w:val="26"/>
          <w:szCs w:val="26"/>
        </w:rPr>
        <w:pict>
          <v:shape id="Text Box 218" o:spid="_x0000_s1052" type="#_x0000_t202" style="position:absolute;left:0;text-align:left;margin-left:329pt;margin-top:0;width:56.4pt;height:24.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jLwIAAFs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">
            <v:textbox>
              <w:txbxContent>
                <w:p w:rsidR="00060FAD" w:rsidRPr="007070B7" w:rsidRDefault="00060FAD" w:rsidP="00A07369">
                  <w:pPr>
                    <w:pStyle w:val="ListParagraph"/>
                    <w:numPr>
                      <w:ilvl w:val="0"/>
                      <w:numId w:val="5"/>
                    </w:numPr>
                    <w:rPr>
                      <w:szCs w:val="20"/>
                    </w:rPr>
                  </w:pPr>
                </w:p>
              </w:txbxContent>
            </v:textbox>
          </v:shape>
        </w:pict>
      </w:r>
      <w:r>
        <w:rPr>
          <w:rFonts w:ascii="Times New Roman" w:hAnsi="Times New Roman"/>
          <w:noProof/>
          <w:sz w:val="26"/>
          <w:szCs w:val="26"/>
        </w:rPr>
        <w:pict>
          <v:shape id="Text Box 217" o:spid="_x0000_s1053" type="#_x0000_t202" style="position:absolute;left:0;text-align:left;margin-left:198pt;margin-top:0;width:20.1pt;height:14.1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">
            <v:textbox>
              <w:txbxContent>
                <w:p w:rsidR="00B07AA3" w:rsidRPr="00106351" w:rsidRDefault="00B07AA3" w:rsidP="00965C9C">
                  <w:pPr>
                    <w:rPr>
                      <w:szCs w:val="20"/>
                    </w:rPr>
                  </w:pPr>
                </w:p>
              </w:txbxContent>
            </v:textbox>
          </v:shape>
        </w:pict>
      </w:r>
      <w:r w:rsidR="00965C9C" w:rsidRPr="006531F9">
        <w:rPr>
          <w:rFonts w:ascii="Times New Roman" w:hAnsi="Times New Roman"/>
          <w:sz w:val="26"/>
          <w:szCs w:val="26"/>
        </w:rPr>
        <w:t>Constituent College</w:t>
      </w:r>
      <w:r w:rsidR="00965C9C" w:rsidRPr="006531F9">
        <w:rPr>
          <w:rFonts w:ascii="Times New Roman" w:hAnsi="Times New Roman"/>
          <w:sz w:val="26"/>
          <w:szCs w:val="26"/>
        </w:rPr>
        <w:tab/>
      </w:r>
      <w:r w:rsidR="00965C9C" w:rsidRPr="006531F9">
        <w:rPr>
          <w:rFonts w:ascii="Times New Roman" w:hAnsi="Times New Roman"/>
          <w:sz w:val="26"/>
          <w:szCs w:val="26"/>
        </w:rPr>
        <w:tab/>
        <w:t xml:space="preserve">Yes                No   </w:t>
      </w:r>
    </w:p>
    <w:p w:rsidR="00965C9C" w:rsidRPr="006531F9" w:rsidRDefault="007B17CA" w:rsidP="00965C9C">
      <w:pPr>
        <w:tabs>
          <w:tab w:val="left" w:pos="1134"/>
          <w:tab w:val="left" w:pos="2268"/>
          <w:tab w:val="left" w:pos="3402"/>
          <w:tab w:val="left" w:pos="4536"/>
        </w:tabs>
        <w:spacing w:line="480" w:lineRule="auto"/>
        <w:rPr>
          <w:rFonts w:ascii="Times New Roman" w:hAnsi="Times New Roman"/>
          <w:sz w:val="26"/>
          <w:szCs w:val="26"/>
        </w:rPr>
      </w:pPr>
      <w:r>
        <w:rPr>
          <w:rFonts w:ascii="Times New Roman" w:hAnsi="Times New Roman"/>
          <w:noProof/>
          <w:sz w:val="26"/>
          <w:szCs w:val="26"/>
        </w:rPr>
        <w:pict>
          <v:shape id="Text Box 225" o:spid="_x0000_s1054" type="#_x0000_t202" style="position:absolute;margin-left:328.5pt;margin-top:30.25pt;width:45pt;height:20.6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">
            <v:textbox>
              <w:txbxContent>
                <w:p w:rsidR="00B07AA3" w:rsidRPr="007070B7" w:rsidRDefault="00B07AA3" w:rsidP="00A07369">
                  <w:pPr>
                    <w:pStyle w:val="ListParagraph"/>
                    <w:numPr>
                      <w:ilvl w:val="0"/>
                      <w:numId w:val="7"/>
                    </w:numPr>
                    <w:rPr>
                      <w:szCs w:val="20"/>
                    </w:rPr>
                  </w:pPr>
                </w:p>
              </w:txbxContent>
            </v:textbox>
          </v:shape>
        </w:pict>
      </w:r>
      <w:r>
        <w:rPr>
          <w:rFonts w:ascii="Times New Roman" w:hAnsi="Times New Roman"/>
          <w:noProof/>
          <w:sz w:val="26"/>
          <w:szCs w:val="26"/>
        </w:rPr>
        <w:pict>
          <v:shape id="Text Box 220" o:spid="_x0000_s1055" type="#_x0000_t202" style="position:absolute;margin-left:272.1pt;margin-top:.7pt;width:56.4pt;height:22.8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">
            <v:textbox>
              <w:txbxContent>
                <w:p w:rsidR="00B07AA3" w:rsidRPr="007070B7" w:rsidRDefault="00B07AA3" w:rsidP="00A07369">
                  <w:pPr>
                    <w:pStyle w:val="ListParagraph"/>
                    <w:numPr>
                      <w:ilvl w:val="0"/>
                      <w:numId w:val="6"/>
                    </w:numPr>
                    <w:rPr>
                      <w:szCs w:val="20"/>
                    </w:rPr>
                  </w:pPr>
                </w:p>
              </w:txbxContent>
            </v:textbox>
          </v:shape>
        </w:pict>
      </w:r>
      <w:r>
        <w:rPr>
          <w:rFonts w:ascii="Times New Roman" w:hAnsi="Times New Roman"/>
          <w:noProof/>
          <w:sz w:val="26"/>
          <w:szCs w:val="26"/>
        </w:rPr>
        <w:pict>
          <v:shape id="Text Box 224" o:spid="_x0000_s1056" type="#_x0000_t202" style="position:absolute;margin-left:252pt;margin-top:32.95pt;width:27pt;height:17.9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AiLgIAAFs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A2IsCIuAgAAWwQAAA4AAAAAAAAAAAAAAAAALgIA&#10;AGRycy9lMm9Eb2MueG1sUEsBAi0AFAAGAAgAAAAhAEYPKvzgAAAACgEAAA8AAAAAAAAAAAAAAAAA&#10;iAQAAGRycy9kb3ducmV2LnhtbFBLBQYAAAAABAAEAPMAAACVBQAAAAA=&#10;">
            <v:textbox>
              <w:txbxContent>
                <w:p w:rsidR="00B07AA3" w:rsidRPr="00106351" w:rsidRDefault="00B07AA3" w:rsidP="00965C9C">
                  <w:pPr>
                    <w:rPr>
                      <w:szCs w:val="20"/>
                    </w:rPr>
                  </w:pPr>
                </w:p>
              </w:txbxContent>
            </v:textbox>
          </v:shape>
        </w:pict>
      </w:r>
      <w:r>
        <w:rPr>
          <w:rFonts w:ascii="Times New Roman" w:hAnsi="Times New Roman"/>
          <w:noProof/>
          <w:sz w:val="26"/>
          <w:szCs w:val="26"/>
        </w:rPr>
        <w:pict>
          <v:shape id="Text Box 219" o:spid="_x0000_s1057" type="#_x0000_t202" style="position:absolute;margin-left:198pt;margin-top:.7pt;width:20.1pt;height:14.1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y1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">
            <v:textbox>
              <w:txbxContent>
                <w:p w:rsidR="00B07AA3" w:rsidRPr="00106351" w:rsidRDefault="00B07AA3" w:rsidP="00965C9C">
                  <w:pPr>
                    <w:rPr>
                      <w:szCs w:val="20"/>
                    </w:rPr>
                  </w:pPr>
                </w:p>
              </w:txbxContent>
            </v:textbox>
          </v:shape>
        </w:pict>
      </w:r>
      <w:r w:rsidR="00965C9C" w:rsidRPr="006531F9">
        <w:rPr>
          <w:rFonts w:ascii="Times New Roman" w:hAnsi="Times New Roman"/>
          <w:sz w:val="26"/>
          <w:szCs w:val="26"/>
        </w:rPr>
        <w:t xml:space="preserve">     Autonomous college of UGC</w:t>
      </w:r>
      <w:r w:rsidR="00965C9C" w:rsidRPr="006531F9">
        <w:rPr>
          <w:rFonts w:ascii="Times New Roman" w:hAnsi="Times New Roman"/>
          <w:sz w:val="26"/>
          <w:szCs w:val="26"/>
        </w:rPr>
        <w:tab/>
        <w:t xml:space="preserve">Yes                No   </w:t>
      </w:r>
      <w:r w:rsidR="00965C9C"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6449"/>
        </w:tabs>
        <w:spacing w:line="480" w:lineRule="auto"/>
        <w:rPr>
          <w:rFonts w:ascii="Times New Roman" w:hAnsi="Times New Roman"/>
          <w:sz w:val="26"/>
          <w:szCs w:val="26"/>
        </w:rPr>
      </w:pPr>
      <w:r w:rsidRPr="006531F9">
        <w:rPr>
          <w:rFonts w:ascii="Times New Roman" w:hAnsi="Times New Roman"/>
          <w:sz w:val="26"/>
          <w:szCs w:val="26"/>
        </w:rPr>
        <w:t xml:space="preserve">     Regulatory Agency approved Institution</w:t>
      </w:r>
      <w:r w:rsidRPr="006531F9">
        <w:rPr>
          <w:rFonts w:ascii="Times New Roman" w:hAnsi="Times New Roman"/>
          <w:sz w:val="26"/>
          <w:szCs w:val="26"/>
        </w:rPr>
        <w:tab/>
        <w:t xml:space="preserve">Yes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6"/>
          <w:szCs w:val="26"/>
        </w:rPr>
      </w:pPr>
      <w:r w:rsidRPr="006531F9">
        <w:rPr>
          <w:rFonts w:ascii="Times New Roman" w:hAnsi="Times New Roman"/>
          <w:sz w:val="26"/>
          <w:szCs w:val="26"/>
        </w:rPr>
        <w:t xml:space="preserve">    (eg. AICTE, BCI, MCI, PCI, NCI)</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7B17C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93" o:spid="_x0000_s1058" type="#_x0000_t202" style="position:absolute;margin-left:254.15pt;margin-top:.95pt;width:37.7pt;height:19.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SLw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">
            <v:textbox>
              <w:txbxContent>
                <w:p w:rsidR="00B07AA3" w:rsidRPr="007070B7" w:rsidRDefault="00B07AA3" w:rsidP="00A07369">
                  <w:pPr>
                    <w:pStyle w:val="ListParagraph"/>
                    <w:numPr>
                      <w:ilvl w:val="0"/>
                      <w:numId w:val="8"/>
                    </w:numPr>
                    <w:rPr>
                      <w:sz w:val="20"/>
                      <w:szCs w:val="20"/>
                    </w:rPr>
                  </w:pPr>
                </w:p>
              </w:txbxContent>
            </v:textbox>
          </v:shape>
        </w:pict>
      </w:r>
      <w:r>
        <w:rPr>
          <w:rFonts w:ascii="Times New Roman" w:hAnsi="Times New Roman"/>
          <w:noProof/>
          <w:sz w:val="26"/>
          <w:szCs w:val="26"/>
        </w:rPr>
        <w:pict>
          <v:shape id="Text Box 226" o:spid="_x0000_s1059" type="#_x0000_t202" style="position:absolute;margin-left:5in;margin-top:.95pt;width:20.1pt;height:14.1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">
            <v:textbox>
              <w:txbxContent>
                <w:p w:rsidR="00B07AA3" w:rsidRPr="00106351" w:rsidRDefault="00B07AA3" w:rsidP="00965C9C">
                  <w:pPr>
                    <w:rPr>
                      <w:szCs w:val="20"/>
                    </w:rPr>
                  </w:pPr>
                </w:p>
              </w:txbxContent>
            </v:textbox>
          </v:shape>
        </w:pict>
      </w:r>
      <w:r>
        <w:rPr>
          <w:rFonts w:ascii="Times New Roman" w:hAnsi="Times New Roman"/>
          <w:noProof/>
          <w:sz w:val="26"/>
          <w:szCs w:val="26"/>
        </w:rPr>
        <w:pict>
          <v:shape id="Text Box 227" o:spid="_x0000_s1060" type="#_x0000_t202" style="position:absolute;margin-left:451.75pt;margin-top:.95pt;width:20.1pt;height:14.15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bwLwIAAFs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">
            <v:textbox>
              <w:txbxContent>
                <w:p w:rsidR="00B07AA3" w:rsidRPr="00106351" w:rsidRDefault="00B07AA3" w:rsidP="00965C9C">
                  <w:pPr>
                    <w:rPr>
                      <w:szCs w:val="20"/>
                    </w:rPr>
                  </w:pPr>
                </w:p>
              </w:txbxContent>
            </v:textbox>
          </v:shape>
        </w:pict>
      </w:r>
      <w:r w:rsidR="001B1E30" w:rsidRPr="006531F9">
        <w:rPr>
          <w:rFonts w:ascii="Times New Roman" w:hAnsi="Times New Roman"/>
          <w:sz w:val="26"/>
          <w:szCs w:val="26"/>
        </w:rPr>
        <w:t xml:space="preserve">Type of Institution     </w:t>
      </w:r>
      <w:r w:rsidR="001B1E30" w:rsidRPr="006531F9">
        <w:rPr>
          <w:rFonts w:ascii="Times New Roman" w:hAnsi="Times New Roman"/>
          <w:sz w:val="26"/>
          <w:szCs w:val="26"/>
        </w:rPr>
        <w:tab/>
      </w:r>
      <w:r w:rsidR="00965C9C" w:rsidRPr="006531F9">
        <w:rPr>
          <w:rFonts w:ascii="Times New Roman" w:hAnsi="Times New Roman"/>
          <w:sz w:val="26"/>
          <w:szCs w:val="26"/>
        </w:rPr>
        <w:t xml:space="preserve">Co-education           </w:t>
      </w:r>
      <w:r w:rsidR="00965C9C" w:rsidRPr="006531F9">
        <w:rPr>
          <w:rFonts w:ascii="Times New Roman" w:hAnsi="Times New Roman"/>
          <w:sz w:val="26"/>
          <w:szCs w:val="26"/>
        </w:rPr>
        <w:tab/>
        <w:t xml:space="preserve">Men       </w:t>
      </w:r>
      <w:r w:rsidR="00965C9C" w:rsidRPr="006531F9">
        <w:rPr>
          <w:rFonts w:ascii="Times New Roman" w:hAnsi="Times New Roman"/>
          <w:sz w:val="26"/>
          <w:szCs w:val="26"/>
        </w:rPr>
        <w:tab/>
        <w:t xml:space="preserve">Women  </w:t>
      </w:r>
    </w:p>
    <w:p w:rsidR="00965C9C" w:rsidRPr="006531F9" w:rsidRDefault="007B17C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229" o:spid="_x0000_s1061" type="#_x0000_t202" style="position:absolute;margin-left:277.5pt;margin-top:10.7pt;width:39.1pt;height:20.5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WULw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">
            <v:textbox>
              <w:txbxContent>
                <w:p w:rsidR="00B07AA3" w:rsidRPr="00903419" w:rsidRDefault="00B07AA3" w:rsidP="00A07369">
                  <w:pPr>
                    <w:pStyle w:val="ListParagraph"/>
                    <w:numPr>
                      <w:ilvl w:val="0"/>
                      <w:numId w:val="15"/>
                    </w:numPr>
                    <w:rPr>
                      <w:szCs w:val="20"/>
                    </w:rPr>
                  </w:pPr>
                </w:p>
              </w:txbxContent>
            </v:textbox>
          </v:shape>
        </w:pict>
      </w:r>
      <w:r>
        <w:rPr>
          <w:rFonts w:ascii="Times New Roman" w:hAnsi="Times New Roman"/>
          <w:noProof/>
          <w:sz w:val="26"/>
          <w:szCs w:val="26"/>
        </w:rPr>
        <w:pict>
          <v:shape id="Text Box 228" o:spid="_x0000_s1062" type="#_x0000_t202" style="position:absolute;margin-left:193.35pt;margin-top:10.7pt;width:19.4pt;height:14.15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xL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">
            <v:textbox>
              <w:txbxContent>
                <w:p w:rsidR="00B07AA3" w:rsidRPr="005613F9" w:rsidRDefault="00B07AA3" w:rsidP="00965C9C">
                  <w:pPr>
                    <w:rPr>
                      <w:sz w:val="20"/>
                      <w:szCs w:val="20"/>
                    </w:rPr>
                  </w:pP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7B17C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230" o:spid="_x0000_s1063" type="#_x0000_t202" style="position:absolute;margin-left:374.15pt;margin-top:0;width:45pt;height:19.2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">
            <v:textbox>
              <w:txbxContent>
                <w:p w:rsidR="00B07AA3" w:rsidRPr="003613CE" w:rsidRDefault="00B07AA3" w:rsidP="00A07369">
                  <w:pPr>
                    <w:pStyle w:val="ListParagraph"/>
                    <w:numPr>
                      <w:ilvl w:val="0"/>
                      <w:numId w:val="9"/>
                    </w:numPr>
                    <w:rPr>
                      <w:szCs w:val="20"/>
                    </w:rPr>
                  </w:pP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t>Urban</w:t>
      </w:r>
      <w:r w:rsidR="00965C9C" w:rsidRPr="006531F9">
        <w:rPr>
          <w:rFonts w:ascii="Times New Roman" w:hAnsi="Times New Roman"/>
          <w:sz w:val="26"/>
          <w:szCs w:val="26"/>
        </w:rPr>
        <w:tab/>
        <w:t xml:space="preserve">                     Rural     </w:t>
      </w:r>
      <w:r w:rsidR="00965C9C" w:rsidRPr="006531F9">
        <w:rPr>
          <w:rFonts w:ascii="Times New Roman" w:hAnsi="Times New Roman"/>
          <w:sz w:val="26"/>
          <w:szCs w:val="26"/>
        </w:rPr>
        <w:tab/>
        <w:t xml:space="preserve">Tribal    </w:t>
      </w:r>
    </w:p>
    <w:p w:rsidR="00965C9C" w:rsidRPr="006531F9" w:rsidRDefault="007B17C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96" o:spid="_x0000_s1064" type="#_x0000_t202" style="position:absolute;margin-left:444.85pt;margin-top:9.4pt;width:46.3pt;height:23.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VLw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">
            <v:textbox>
              <w:txbxContent>
                <w:p w:rsidR="00B07AA3" w:rsidRPr="003613CE" w:rsidRDefault="00B07AA3" w:rsidP="00A07369">
                  <w:pPr>
                    <w:pStyle w:val="ListParagraph"/>
                    <w:numPr>
                      <w:ilvl w:val="0"/>
                      <w:numId w:val="10"/>
                    </w:numPr>
                    <w:rPr>
                      <w:sz w:val="20"/>
                      <w:szCs w:val="20"/>
                    </w:rPr>
                  </w:pPr>
                </w:p>
              </w:txbxContent>
            </v:textbox>
          </v:shape>
        </w:pict>
      </w:r>
      <w:r>
        <w:rPr>
          <w:rFonts w:ascii="Times New Roman" w:hAnsi="Times New Roman"/>
          <w:noProof/>
          <w:sz w:val="26"/>
          <w:szCs w:val="26"/>
        </w:rPr>
        <w:pict>
          <v:shape id="Text Box 95" o:spid="_x0000_s1065" type="#_x0000_t202" style="position:absolute;margin-left:315pt;margin-top:13.7pt;width:45pt;height:23.1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eYLgIAAFo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">
            <v:textbox>
              <w:txbxContent>
                <w:p w:rsidR="00B07AA3" w:rsidRPr="00C62415" w:rsidRDefault="00B07AA3" w:rsidP="00A07369">
                  <w:pPr>
                    <w:pStyle w:val="ListParagraph"/>
                    <w:numPr>
                      <w:ilvl w:val="0"/>
                      <w:numId w:val="11"/>
                    </w:numPr>
                    <w:rPr>
                      <w:sz w:val="20"/>
                      <w:szCs w:val="20"/>
                    </w:rPr>
                  </w:pPr>
                </w:p>
              </w:txbxContent>
            </v:textbox>
          </v:shape>
        </w:pict>
      </w:r>
    </w:p>
    <w:p w:rsidR="00965C9C" w:rsidRPr="006531F9" w:rsidRDefault="007B17CA" w:rsidP="00965C9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94" o:spid="_x0000_s1066" type="#_x0000_t202" style="position:absolute;margin-left:192.55pt;margin-top:.3pt;width:51.9pt;height:19.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">
            <v:textbox>
              <w:txbxContent>
                <w:p w:rsidR="00060FAD" w:rsidRPr="005613F9" w:rsidRDefault="00060FAD" w:rsidP="00965C9C">
                  <w:pPr>
                    <w:rPr>
                      <w:sz w:val="20"/>
                      <w:szCs w:val="20"/>
                    </w:rPr>
                  </w:pPr>
                </w:p>
              </w:txbxContent>
            </v:textbox>
          </v:shape>
        </w:pict>
      </w:r>
      <w:r w:rsidR="00060FAD">
        <w:rPr>
          <w:rFonts w:ascii="Times New Roman" w:hAnsi="Times New Roman"/>
          <w:sz w:val="26"/>
          <w:szCs w:val="26"/>
        </w:rPr>
        <w:t xml:space="preserve">     Financial Status   </w:t>
      </w:r>
      <w:r w:rsidR="00965C9C" w:rsidRPr="006531F9">
        <w:rPr>
          <w:rFonts w:ascii="Times New Roman" w:hAnsi="Times New Roman"/>
          <w:sz w:val="26"/>
          <w:szCs w:val="26"/>
        </w:rPr>
        <w:t xml:space="preserve"> Grant-in-aid</w:t>
      </w:r>
      <w:r w:rsidR="00965C9C" w:rsidRPr="006531F9">
        <w:rPr>
          <w:rFonts w:ascii="Times New Roman" w:hAnsi="Times New Roman"/>
          <w:sz w:val="26"/>
          <w:szCs w:val="26"/>
        </w:rPr>
        <w:tab/>
        <w:t xml:space="preserve">UGC 2(f)           UGC 12B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7B17CA" w:rsidP="00224599">
      <w:pPr>
        <w:tabs>
          <w:tab w:val="left" w:pos="1134"/>
          <w:tab w:val="left" w:pos="2268"/>
          <w:tab w:val="left" w:pos="3402"/>
          <w:tab w:val="left" w:pos="4536"/>
          <w:tab w:val="left" w:pos="5670"/>
          <w:tab w:val="left" w:pos="6804"/>
          <w:tab w:val="left" w:pos="7545"/>
          <w:tab w:val="left" w:pos="7938"/>
        </w:tabs>
        <w:spacing w:after="0"/>
        <w:ind w:left="306" w:firstLine="1134"/>
        <w:rPr>
          <w:rFonts w:ascii="Times New Roman" w:hAnsi="Times New Roman"/>
          <w:sz w:val="26"/>
          <w:szCs w:val="26"/>
        </w:rPr>
      </w:pPr>
      <w:r>
        <w:rPr>
          <w:rFonts w:ascii="Times New Roman" w:hAnsi="Times New Roman"/>
          <w:noProof/>
          <w:sz w:val="26"/>
          <w:szCs w:val="26"/>
        </w:rPr>
        <w:pict>
          <v:shape id="Text Box 97" o:spid="_x0000_s1067" type="#_x0000_t202" style="position:absolute;left:0;text-align:left;margin-left:242.65pt;margin-top:.9pt;width:14.15pt;height:14.1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">
            <v:textbox>
              <w:txbxContent>
                <w:p w:rsidR="006C0BEA" w:rsidRPr="005613F9" w:rsidRDefault="006C0BEA" w:rsidP="00965C9C">
                  <w:pPr>
                    <w:rPr>
                      <w:sz w:val="20"/>
                      <w:szCs w:val="20"/>
                    </w:rPr>
                  </w:pPr>
                </w:p>
              </w:txbxContent>
            </v:textbox>
          </v:shape>
        </w:pict>
      </w:r>
      <w:r>
        <w:rPr>
          <w:rFonts w:ascii="Times New Roman" w:hAnsi="Times New Roman"/>
          <w:noProof/>
          <w:sz w:val="26"/>
          <w:szCs w:val="26"/>
        </w:rPr>
        <w:pict>
          <v:shape id="Text Box 98" o:spid="_x0000_s1068" type="#_x0000_t202" style="position:absolute;left:0;text-align:left;margin-left:437.6pt;margin-top:.9pt;width:14.15pt;height:14.1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">
            <v:textbox>
              <w:txbxContent>
                <w:p w:rsidR="006C0BEA" w:rsidRPr="005613F9" w:rsidRDefault="006C0BEA" w:rsidP="00965C9C">
                  <w:pPr>
                    <w:rPr>
                      <w:sz w:val="20"/>
                      <w:szCs w:val="20"/>
                    </w:rPr>
                  </w:pPr>
                </w:p>
              </w:txbxContent>
            </v:textbox>
          </v:shape>
        </w:pict>
      </w:r>
      <w:r w:rsidR="00965C9C" w:rsidRPr="006531F9">
        <w:rPr>
          <w:rFonts w:ascii="Times New Roman" w:hAnsi="Times New Roman"/>
          <w:sz w:val="26"/>
          <w:szCs w:val="26"/>
        </w:rPr>
        <w:t xml:space="preserve">Grant-in-aid + Self Financing             Totally Self-financing   </w:t>
      </w:r>
      <w:del w:id="1" w:author="Abhi" w:date="2013-11-22T15:25:00Z">
        <w:r w:rsidR="007C4D0D" w:rsidRPr="006531F9" w:rsidDel="00CF387C">
          <w:rPr>
            <w:rFonts w:ascii="Times New Roman" w:hAnsi="Times New Roman"/>
            <w:sz w:val="26"/>
            <w:szCs w:val="26"/>
          </w:rPr>
          <w:fldChar w:fldCharType="begin"/>
        </w:r>
        <w:r w:rsidR="00965C9C" w:rsidRPr="006531F9" w:rsidDel="00CF387C">
          <w:rPr>
            <w:rFonts w:ascii="Times New Roman" w:hAnsi="Times New Roman"/>
            <w:sz w:val="26"/>
            <w:szCs w:val="26"/>
          </w:rPr>
          <w:delInstrText xml:space="preserve"> FORMCHECKBOX </w:delInstrText>
        </w:r>
      </w:del>
      <w:r>
        <w:rPr>
          <w:rFonts w:ascii="Times New Roman" w:hAnsi="Times New Roman"/>
          <w:sz w:val="26"/>
          <w:szCs w:val="26"/>
        </w:rPr>
        <w:fldChar w:fldCharType="separate"/>
      </w:r>
      <w:del w:id="2" w:author="Abhi" w:date="2013-11-22T15:25:00Z">
        <w:r w:rsidR="007C4D0D" w:rsidRPr="006531F9" w:rsidDel="00CF387C">
          <w:rPr>
            <w:rFonts w:ascii="Times New Roman" w:hAnsi="Times New Roman"/>
            <w:sz w:val="26"/>
            <w:szCs w:val="26"/>
          </w:rPr>
          <w:fldChar w:fldCharType="end"/>
        </w:r>
      </w:del>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1.11 Type of Faculty/Programme</w:t>
      </w:r>
    </w:p>
    <w:p w:rsidR="00965C9C" w:rsidRPr="006531F9" w:rsidRDefault="007B17CA"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36" o:spid="_x0000_s1069" type="#_x0000_t202" style="position:absolute;margin-left:300.55pt;margin-top:14.95pt;width:42.7pt;height:21.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R5LwIAAFo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">
            <v:textbox>
              <w:txbxContent>
                <w:p w:rsidR="00B07AA3" w:rsidRPr="00C62415" w:rsidRDefault="00B07AA3" w:rsidP="00A07369">
                  <w:pPr>
                    <w:pStyle w:val="ListParagraph"/>
                    <w:numPr>
                      <w:ilvl w:val="0"/>
                      <w:numId w:val="14"/>
                    </w:numPr>
                    <w:rPr>
                      <w:szCs w:val="20"/>
                    </w:rPr>
                  </w:pPr>
                </w:p>
              </w:txbxContent>
            </v:textbox>
          </v:shape>
        </w:pict>
      </w:r>
      <w:r>
        <w:rPr>
          <w:rFonts w:ascii="Times New Roman" w:hAnsi="Times New Roman"/>
          <w:noProof/>
          <w:sz w:val="26"/>
          <w:szCs w:val="26"/>
        </w:rPr>
        <w:pict>
          <v:shape id="Text Box 37" o:spid="_x0000_s1070" type="#_x0000_t202" style="position:absolute;margin-left:180pt;margin-top:14.95pt;width:40pt;height:23.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">
            <v:textbox>
              <w:txbxContent>
                <w:p w:rsidR="00B07AA3" w:rsidRPr="00C62415" w:rsidRDefault="00B07AA3" w:rsidP="00A07369">
                  <w:pPr>
                    <w:pStyle w:val="ListParagraph"/>
                    <w:numPr>
                      <w:ilvl w:val="0"/>
                      <w:numId w:val="13"/>
                    </w:numPr>
                    <w:rPr>
                      <w:sz w:val="20"/>
                      <w:szCs w:val="20"/>
                    </w:rPr>
                  </w:pPr>
                </w:p>
              </w:txbxContent>
            </v:textbox>
          </v:shape>
        </w:pict>
      </w:r>
    </w:p>
    <w:p w:rsidR="00BC0C8F" w:rsidRPr="006531F9" w:rsidRDefault="007B17CA"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35" o:spid="_x0000_s1071" type="#_x0000_t202" style="position:absolute;margin-left:83.85pt;margin-top:.05pt;width:40.75pt;height:21.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">
            <v:textbox>
              <w:txbxContent>
                <w:p w:rsidR="00060FAD" w:rsidRPr="00C62415" w:rsidRDefault="00060FAD" w:rsidP="00A07369">
                  <w:pPr>
                    <w:pStyle w:val="ListParagraph"/>
                    <w:numPr>
                      <w:ilvl w:val="0"/>
                      <w:numId w:val="12"/>
                    </w:numPr>
                    <w:rPr>
                      <w:sz w:val="20"/>
                      <w:szCs w:val="20"/>
                    </w:rPr>
                  </w:pPr>
                </w:p>
              </w:txbxContent>
            </v:textbox>
          </v:shape>
        </w:pict>
      </w:r>
      <w:r>
        <w:rPr>
          <w:rFonts w:ascii="Times New Roman" w:hAnsi="Times New Roman"/>
          <w:noProof/>
          <w:sz w:val="26"/>
          <w:szCs w:val="26"/>
        </w:rPr>
        <w:pict>
          <v:shape id="Text Box 38" o:spid="_x0000_s1072" type="#_x0000_t202" style="position:absolute;margin-left:390.85pt;margin-top:0;width:14.15pt;height:14.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">
            <v:textbox>
              <w:txbxContent>
                <w:p w:rsidR="00B07AA3" w:rsidRPr="005613F9" w:rsidRDefault="00B07AA3" w:rsidP="00965C9C">
                  <w:pPr>
                    <w:rPr>
                      <w:sz w:val="20"/>
                      <w:szCs w:val="20"/>
                    </w:rPr>
                  </w:pPr>
                </w:p>
              </w:txbxContent>
            </v:textbox>
          </v:shape>
        </w:pict>
      </w:r>
      <w:r w:rsidR="00965C9C" w:rsidRPr="006531F9">
        <w:rPr>
          <w:rFonts w:ascii="Times New Roman" w:hAnsi="Times New Roman"/>
          <w:sz w:val="26"/>
          <w:szCs w:val="26"/>
        </w:rPr>
        <w:t xml:space="preserve">Arts                 Science          Commerce            Law  </w:t>
      </w:r>
      <w:r w:rsidR="00965C9C" w:rsidRPr="006531F9">
        <w:rPr>
          <w:rFonts w:ascii="Times New Roman" w:hAnsi="Times New Roman"/>
          <w:sz w:val="26"/>
          <w:szCs w:val="26"/>
        </w:rPr>
        <w:tab/>
      </w:r>
    </w:p>
    <w:p w:rsidR="00BC0C8F" w:rsidRPr="006531F9" w:rsidRDefault="007B17CA"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39" o:spid="_x0000_s1073" type="#_x0000_t202" style="position:absolute;margin-left:2in;margin-top:16.55pt;width:61.1pt;height:25.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w4LQ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">
            <v:textbox>
              <w:txbxContent>
                <w:p w:rsidR="00060FAD" w:rsidRPr="0034737C" w:rsidRDefault="00060FAD" w:rsidP="0034737C">
                  <w:pPr>
                    <w:pStyle w:val="ListParagraph"/>
                    <w:numPr>
                      <w:ilvl w:val="0"/>
                      <w:numId w:val="42"/>
                    </w:numPr>
                    <w:rPr>
                      <w:sz w:val="20"/>
                      <w:szCs w:val="20"/>
                    </w:rPr>
                  </w:pPr>
                </w:p>
              </w:txbxContent>
            </v:textbox>
          </v:shape>
        </w:pict>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PEI (PhysEdu)</w:t>
      </w:r>
    </w:p>
    <w:p w:rsidR="00965C9C" w:rsidRPr="006531F9" w:rsidRDefault="00965C9C" w:rsidP="00965C9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p>
    <w:p w:rsidR="00965C9C" w:rsidRPr="006531F9" w:rsidRDefault="007B17CA"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rPr>
        <w:pict>
          <v:shape id="Text Box 23" o:spid="_x0000_s1074" type="#_x0000_t202" style="position:absolute;left:0;text-align:left;margin-left:471.85pt;margin-top:.9pt;width:14.15pt;height:14.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QKwIAAFo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">
            <v:textbox>
              <w:txbxContent>
                <w:p w:rsidR="00B07AA3" w:rsidRPr="005613F9" w:rsidRDefault="00B07AA3" w:rsidP="00965C9C">
                  <w:pPr>
                    <w:rPr>
                      <w:sz w:val="20"/>
                      <w:szCs w:val="20"/>
                    </w:rPr>
                  </w:pPr>
                </w:p>
              </w:txbxContent>
            </v:textbox>
          </v:shape>
        </w:pict>
      </w:r>
      <w:r>
        <w:rPr>
          <w:rFonts w:ascii="Times New Roman" w:hAnsi="Times New Roman"/>
          <w:noProof/>
          <w:sz w:val="26"/>
          <w:szCs w:val="26"/>
        </w:rPr>
        <w:pict>
          <v:shape id="Text Box 22" o:spid="_x0000_s1075" type="#_x0000_t202" style="position:absolute;left:0;text-align:left;margin-left:374.15pt;margin-top:.9pt;width:14.15pt;height:14.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">
            <v:textbox>
              <w:txbxContent>
                <w:p w:rsidR="00B07AA3" w:rsidRPr="005613F9" w:rsidRDefault="00B07AA3" w:rsidP="00965C9C">
                  <w:pPr>
                    <w:rPr>
                      <w:sz w:val="20"/>
                      <w:szCs w:val="20"/>
                    </w:rPr>
                  </w:pPr>
                </w:p>
              </w:txbxContent>
            </v:textbox>
          </v:shape>
        </w:pict>
      </w:r>
      <w:r>
        <w:rPr>
          <w:rFonts w:ascii="Times New Roman" w:hAnsi="Times New Roman"/>
          <w:noProof/>
          <w:sz w:val="26"/>
          <w:szCs w:val="26"/>
        </w:rPr>
        <w:pict>
          <v:shape id="Text Box 21" o:spid="_x0000_s1076" type="#_x0000_t202" style="position:absolute;left:0;text-align:left;margin-left:244.5pt;margin-top:1.65pt;width:14.15pt;height:14.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">
            <v:textbox>
              <w:txbxContent>
                <w:p w:rsidR="00B07AA3" w:rsidRPr="005613F9" w:rsidRDefault="00B07AA3" w:rsidP="00965C9C">
                  <w:pPr>
                    <w:rPr>
                      <w:sz w:val="20"/>
                      <w:szCs w:val="20"/>
                    </w:rPr>
                  </w:pPr>
                </w:p>
              </w:txbxContent>
            </v:textbox>
          </v:shape>
        </w:pict>
      </w:r>
      <w:r>
        <w:rPr>
          <w:rFonts w:ascii="Times New Roman" w:hAnsi="Times New Roman"/>
          <w:noProof/>
          <w:sz w:val="26"/>
          <w:szCs w:val="26"/>
        </w:rPr>
        <w:pict>
          <v:shape id="Text Box 20" o:spid="_x0000_s1077" type="#_x0000_t202" style="position:absolute;left:0;text-align:left;margin-left:114.8pt;margin-top:1.65pt;width:14.15pt;height:14.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">
            <v:textbox>
              <w:txbxContent>
                <w:p w:rsidR="00B07AA3" w:rsidRPr="005613F9" w:rsidRDefault="00B07AA3" w:rsidP="00965C9C">
                  <w:pPr>
                    <w:rPr>
                      <w:sz w:val="20"/>
                      <w:szCs w:val="20"/>
                    </w:rPr>
                  </w:pPr>
                </w:p>
              </w:txbxContent>
            </v:textbox>
          </v:shape>
        </w:pict>
      </w:r>
      <w:r w:rsidR="00965C9C" w:rsidRPr="006531F9">
        <w:rPr>
          <w:rFonts w:ascii="Times New Roman" w:hAnsi="Times New Roman"/>
          <w:sz w:val="26"/>
          <w:szCs w:val="26"/>
        </w:rPr>
        <w:t xml:space="preserve">TEI (Edu)        </w:t>
      </w:r>
      <w:r w:rsidR="00965C9C" w:rsidRPr="006531F9">
        <w:rPr>
          <w:rFonts w:ascii="Times New Roman" w:hAnsi="Times New Roman"/>
          <w:sz w:val="52"/>
          <w:szCs w:val="52"/>
        </w:rPr>
        <w:tab/>
      </w:r>
      <w:r w:rsidR="00965C9C" w:rsidRPr="006531F9">
        <w:rPr>
          <w:rFonts w:ascii="Times New Roman" w:hAnsi="Times New Roman"/>
          <w:sz w:val="26"/>
          <w:szCs w:val="26"/>
        </w:rPr>
        <w:t xml:space="preserve">Engineering   </w:t>
      </w:r>
      <w:r w:rsidR="00965C9C" w:rsidRPr="006531F9">
        <w:rPr>
          <w:rFonts w:ascii="Times New Roman" w:hAnsi="Times New Roman"/>
          <w:sz w:val="32"/>
          <w:szCs w:val="32"/>
        </w:rPr>
        <w:tab/>
      </w:r>
      <w:r w:rsidR="00965C9C" w:rsidRPr="006531F9">
        <w:rPr>
          <w:rFonts w:ascii="Times New Roman" w:hAnsi="Times New Roman"/>
          <w:sz w:val="26"/>
          <w:szCs w:val="26"/>
        </w:rPr>
        <w:t xml:space="preserve">Health Science </w:t>
      </w:r>
      <w:r w:rsidR="00965C9C" w:rsidRPr="006531F9">
        <w:rPr>
          <w:rFonts w:ascii="Times New Roman" w:hAnsi="Times New Roman"/>
          <w:sz w:val="52"/>
          <w:szCs w:val="52"/>
        </w:rPr>
        <w:tab/>
      </w:r>
      <w:r w:rsidR="00965C9C" w:rsidRPr="006531F9">
        <w:rPr>
          <w:rFonts w:ascii="Times New Roman" w:hAnsi="Times New Roman"/>
          <w:sz w:val="52"/>
          <w:szCs w:val="52"/>
        </w:rPr>
        <w:tab/>
      </w:r>
      <w:r w:rsidR="00965C9C" w:rsidRPr="006531F9">
        <w:rPr>
          <w:rFonts w:ascii="Times New Roman" w:hAnsi="Times New Roman"/>
          <w:sz w:val="26"/>
          <w:szCs w:val="26"/>
        </w:rPr>
        <w:t xml:space="preserve">Management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7B17CA"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rPr>
        <w:pict>
          <v:shape id="Text Box 27" o:spid="_x0000_s1078" type="#_x0000_t202" style="position:absolute;left:0;text-align:left;margin-left:148.35pt;margin-top:7.25pt;width:202.65pt;height:2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vCMAIAAFsEAAAOAAAAZHJzL2Uyb0RvYy54bWysVNuO0zAQfUfiHyy/07Rps91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">
            <v:textbox>
              <w:txbxContent>
                <w:p w:rsidR="00060FAD" w:rsidRPr="005613F9" w:rsidRDefault="00060FAD" w:rsidP="00965C9C">
                  <w:pPr>
                    <w:rPr>
                      <w:sz w:val="20"/>
                      <w:szCs w:val="20"/>
                    </w:rPr>
                  </w:pPr>
                  <w:r>
                    <w:rPr>
                      <w:noProof/>
                      <w:sz w:val="20"/>
                      <w:szCs w:val="20"/>
                      <w:lang w:val="en-IN" w:eastAsia="en-IN"/>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sidR="006D2A76">
                    <w:rPr>
                      <w:noProof/>
                    </w:rPr>
                    <w:t>NIL</w:t>
                  </w:r>
                </w:p>
              </w:txbxContent>
            </v:textbox>
          </v:shape>
        </w:pict>
      </w: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sidRPr="006531F9">
        <w:rPr>
          <w:rFonts w:ascii="Times New Roman" w:hAnsi="Times New Roman"/>
          <w:sz w:val="26"/>
          <w:szCs w:val="26"/>
        </w:rPr>
        <w:t xml:space="preserve">Others   (Specify)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99" o:spid="_x0000_s1079" type="#_x0000_t202" style="position:absolute;margin-left:226.3pt;margin-top:34.35pt;width:162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">
            <v:textbox>
              <w:txbxContent>
                <w:p w:rsidR="00060FAD" w:rsidRPr="00A202BD" w:rsidRDefault="00060FAD" w:rsidP="00965C9C">
                  <w:pPr>
                    <w:rPr>
                      <w:sz w:val="26"/>
                      <w:szCs w:val="26"/>
                    </w:rPr>
                  </w:pPr>
                  <w:r w:rsidRPr="00A202BD">
                    <w:rPr>
                      <w:sz w:val="26"/>
                      <w:szCs w:val="26"/>
                    </w:rPr>
                    <w:t>UNIVERSITY OF CALICUT</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1.12 Name of the Affiliating University </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p>
    <w:p w:rsidR="00965C9C" w:rsidRPr="006531F9" w:rsidRDefault="00965C9C" w:rsidP="009C11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1.13 Special status conferred by Central/ State Governm</w:t>
      </w:r>
      <w:r w:rsidR="009C11A6">
        <w:rPr>
          <w:rFonts w:ascii="Times New Roman" w:hAnsi="Times New Roman"/>
          <w:sz w:val="26"/>
          <w:szCs w:val="26"/>
        </w:rPr>
        <w:t>ent-- UGC/CSIR/DST/DBT/ICMR etc</w:t>
      </w:r>
      <w:r w:rsidR="007B17CA">
        <w:rPr>
          <w:rFonts w:ascii="Times New Roman" w:hAnsi="Times New Roman"/>
          <w:noProof/>
          <w:sz w:val="26"/>
          <w:szCs w:val="26"/>
        </w:rPr>
        <w:pict>
          <v:shape id="Text Box 46" o:spid="_x0000_s1080" type="#_x0000_t202" style="position:absolute;margin-left:277.5pt;margin-top:24.5pt;width:56.7pt;height:19.8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">
            <v:textbox>
              <w:txbxContent>
                <w:p w:rsidR="00B07AA3" w:rsidRDefault="00B07AA3" w:rsidP="00965C9C">
                  <w:r>
                    <w:t>NA</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Autonomy by State/Central Govt. / University</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2" o:spid="_x0000_s1081" type="#_x0000_t202" style="position:absolute;margin-left:412.4pt;margin-top:23.05pt;width:73.6pt;height:2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">
            <v:textbox>
              <w:txbxContent>
                <w:p w:rsidR="00B07AA3" w:rsidRDefault="00B07AA3" w:rsidP="0010621C">
                  <w:pPr>
                    <w:jc w:val="center"/>
                  </w:pPr>
                  <w:r>
                    <w:t>-</w:t>
                  </w:r>
                </w:p>
              </w:txbxContent>
            </v:textbox>
          </v:shape>
        </w:pict>
      </w:r>
    </w:p>
    <w:p w:rsidR="00965C9C" w:rsidRPr="006531F9" w:rsidRDefault="007B17CA" w:rsidP="0009140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4" o:spid="_x0000_s1082" type="#_x0000_t202" style="position:absolute;margin-left:258.35pt;margin-top:27.55pt;width:56.7pt;height:26.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">
            <v:textbox>
              <w:txbxContent>
                <w:p w:rsidR="00060FAD" w:rsidRDefault="00060FAD" w:rsidP="0010621C">
                  <w:pPr>
                    <w:jc w:val="center"/>
                  </w:pPr>
                  <w:r>
                    <w:t>-</w:t>
                  </w:r>
                </w:p>
              </w:txbxContent>
            </v:textbox>
          </v:shape>
        </w:pict>
      </w:r>
      <w:r>
        <w:rPr>
          <w:rFonts w:ascii="Times New Roman" w:hAnsi="Times New Roman"/>
          <w:noProof/>
          <w:sz w:val="26"/>
          <w:szCs w:val="26"/>
        </w:rPr>
        <w:pict>
          <v:shape id="Text Box 45" o:spid="_x0000_s1083" type="#_x0000_t202" style="position:absolute;margin-left:258.7pt;margin-top:-.05pt;width:56.35pt;height:21.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">
            <v:textbox>
              <w:txbxContent>
                <w:p w:rsidR="00060FAD" w:rsidRDefault="00060FAD" w:rsidP="0010621C">
                  <w:pPr>
                    <w:jc w:val="center"/>
                  </w:pPr>
                  <w:r>
                    <w:t>-</w:t>
                  </w:r>
                </w:p>
              </w:txbxContent>
            </v:textbox>
          </v:shape>
        </w:pict>
      </w:r>
      <w:r>
        <w:rPr>
          <w:rFonts w:ascii="Times New Roman" w:hAnsi="Times New Roman"/>
          <w:noProof/>
          <w:sz w:val="26"/>
          <w:szCs w:val="26"/>
        </w:rPr>
        <w:pict>
          <v:shape id="Text Box 58" o:spid="_x0000_s1084" type="#_x0000_t202" style="position:absolute;margin-left:412.55pt;margin-top:27.55pt;width:73.45pt;height:26.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">
            <v:textbox>
              <w:txbxContent>
                <w:p w:rsidR="00060FAD" w:rsidRDefault="00060FAD" w:rsidP="0010621C">
                  <w:pPr>
                    <w:jc w:val="center"/>
                  </w:pPr>
                  <w:r>
                    <w:t>-</w:t>
                  </w:r>
                </w:p>
              </w:txbxContent>
            </v:textbox>
          </v:shape>
        </w:pict>
      </w:r>
      <w:r w:rsidR="00965C9C" w:rsidRPr="006531F9">
        <w:rPr>
          <w:rFonts w:ascii="Times New Roman" w:hAnsi="Times New Roman"/>
          <w:sz w:val="26"/>
          <w:szCs w:val="26"/>
        </w:rPr>
        <w:t xml:space="preserve">       University with Potentia</w:t>
      </w:r>
      <w:r w:rsidR="00091406" w:rsidRPr="006531F9">
        <w:rPr>
          <w:rFonts w:ascii="Times New Roman" w:hAnsi="Times New Roman"/>
          <w:sz w:val="26"/>
          <w:szCs w:val="26"/>
        </w:rPr>
        <w:t xml:space="preserve">l for Excellence </w:t>
      </w:r>
      <w:r w:rsidR="00091406" w:rsidRPr="006531F9">
        <w:rPr>
          <w:rFonts w:ascii="Times New Roman" w:hAnsi="Times New Roman"/>
          <w:sz w:val="26"/>
          <w:szCs w:val="26"/>
        </w:rPr>
        <w:tab/>
      </w:r>
      <w:r w:rsidR="00091406" w:rsidRPr="006531F9">
        <w:rPr>
          <w:rFonts w:ascii="Times New Roman" w:hAnsi="Times New Roman"/>
          <w:sz w:val="26"/>
          <w:szCs w:val="26"/>
        </w:rPr>
        <w:tab/>
        <w:t xml:space="preserve">    UGC-CPE</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DS</w:t>
      </w:r>
      <w:r w:rsidR="00091406" w:rsidRPr="006531F9">
        <w:rPr>
          <w:rFonts w:ascii="Times New Roman" w:hAnsi="Times New Roman"/>
          <w:sz w:val="26"/>
          <w:szCs w:val="26"/>
        </w:rPr>
        <w:t>T Star Scheme</w:t>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Pr="006531F9">
        <w:rPr>
          <w:rFonts w:ascii="Times New Roman" w:hAnsi="Times New Roman"/>
          <w:sz w:val="26"/>
          <w:szCs w:val="26"/>
        </w:rPr>
        <w:t xml:space="preserve">UGC-CE </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59" o:spid="_x0000_s1085" type="#_x0000_t202" style="position:absolute;margin-left:418.65pt;margin-top:17.8pt;width:46.5pt;height:2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">
            <v:textbox>
              <w:txbxContent>
                <w:p w:rsidR="00060FAD" w:rsidRDefault="00060FAD" w:rsidP="0010621C">
                  <w:pPr>
                    <w:jc w:val="center"/>
                  </w:pPr>
                  <w:r>
                    <w:softHyphen/>
                    <w:t>-</w:t>
                  </w:r>
                </w:p>
              </w:txbxContent>
            </v:textbox>
          </v:shape>
        </w:pict>
      </w:r>
      <w:r>
        <w:rPr>
          <w:rFonts w:ascii="Times New Roman" w:hAnsi="Times New Roman"/>
          <w:noProof/>
          <w:sz w:val="26"/>
          <w:szCs w:val="26"/>
        </w:rPr>
        <w:pict>
          <v:shape id="Text Box 43" o:spid="_x0000_s1086" type="#_x0000_t202" style="position:absolute;margin-left:258.45pt;margin-top:18.65pt;width:56.7pt;height: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ebLQIAAFo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">
            <v:textbox>
              <w:txbxContent>
                <w:p w:rsidR="00060FAD" w:rsidRDefault="00060FAD" w:rsidP="0010621C">
                  <w:pPr>
                    <w:jc w:val="center"/>
                  </w:pPr>
                  <w:r>
                    <w:t>-</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UGC-Special Assistance Programme</w:t>
      </w:r>
      <w:r w:rsidR="00287F08" w:rsidRPr="006531F9">
        <w:rPr>
          <w:rFonts w:ascii="Times New Roman" w:hAnsi="Times New Roman"/>
          <w:sz w:val="26"/>
          <w:szCs w:val="26"/>
        </w:rPr>
        <w:tab/>
      </w:r>
      <w:r w:rsidRPr="006531F9">
        <w:rPr>
          <w:rFonts w:ascii="Times New Roman" w:hAnsi="Times New Roman"/>
          <w:sz w:val="26"/>
          <w:szCs w:val="26"/>
        </w:rPr>
        <w:t xml:space="preserve">DST-FIST                                               </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7" o:spid="_x0000_s1087" type="#_x0000_t202" style="position:absolute;margin-left:431.15pt;margin-top:20.8pt;width:44.4pt;height:28.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4xLQIAAFo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">
            <v:textbox>
              <w:txbxContent>
                <w:p w:rsidR="00B07AA3" w:rsidRDefault="00B07AA3" w:rsidP="0010621C">
                  <w:pPr>
                    <w:jc w:val="center"/>
                  </w:pPr>
                  <w:r>
                    <w:t>-</w:t>
                  </w:r>
                </w:p>
              </w:txbxContent>
            </v:textbox>
          </v:shape>
        </w:pict>
      </w:r>
      <w:r>
        <w:rPr>
          <w:rFonts w:ascii="Times New Roman" w:hAnsi="Times New Roman"/>
          <w:noProof/>
          <w:sz w:val="26"/>
          <w:szCs w:val="26"/>
        </w:rPr>
        <w:pict>
          <v:shape id="Text Box 41" o:spid="_x0000_s1088" type="#_x0000_t202" style="position:absolute;margin-left:224.2pt;margin-top:19.8pt;width:56.7pt;height:29.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">
            <v:textbox>
              <w:txbxContent>
                <w:p w:rsidR="00B07AA3" w:rsidRDefault="00B07AA3" w:rsidP="0010621C">
                  <w:pPr>
                    <w:jc w:val="center"/>
                  </w:pPr>
                  <w:r>
                    <w:t>-</w:t>
                  </w:r>
                </w:p>
              </w:txbxContent>
            </v:textbox>
          </v:shape>
        </w:pic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pict>
          <v:shape id="Text Box 40" o:spid="_x0000_s1089" type="#_x0000_t202" style="position:absolute;margin-left:224.15pt;margin-top:27.4pt;width:56.7pt;height:2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MLgIAAFo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">
            <v:textbox>
              <w:txbxContent>
                <w:p w:rsidR="000D117E" w:rsidRDefault="000D117E" w:rsidP="0010621C">
                  <w:pPr>
                    <w:jc w:val="center"/>
                  </w:pPr>
                  <w:r>
                    <w:t>-</w:t>
                  </w:r>
                </w:p>
              </w:txbxContent>
            </v:textbox>
          </v:shape>
        </w:pict>
      </w:r>
      <w:r w:rsidR="00965C9C" w:rsidRPr="006531F9">
        <w:rPr>
          <w:rFonts w:ascii="Times New Roman" w:hAnsi="Times New Roman"/>
          <w:sz w:val="26"/>
          <w:szCs w:val="26"/>
        </w:rPr>
        <w:t xml:space="preserve">       UGC-Innovative PG programmes</w:t>
      </w:r>
      <w:r w:rsidR="00965C9C" w:rsidRPr="006531F9">
        <w:rPr>
          <w:rFonts w:ascii="Times New Roman" w:hAnsi="Times New Roman"/>
          <w:sz w:val="26"/>
          <w:szCs w:val="26"/>
        </w:rPr>
        <w:tab/>
      </w:r>
      <w:r w:rsidR="00965C9C" w:rsidRPr="006531F9">
        <w:rPr>
          <w:rFonts w:ascii="Times New Roman" w:hAnsi="Times New Roman"/>
          <w:sz w:val="26"/>
          <w:szCs w:val="26"/>
        </w:rPr>
        <w:tab/>
        <w:t>Any other (</w:t>
      </w:r>
      <w:r w:rsidR="00965C9C" w:rsidRPr="006531F9">
        <w:rPr>
          <w:rFonts w:ascii="Times New Roman" w:hAnsi="Times New Roman"/>
          <w:i/>
          <w:sz w:val="26"/>
          <w:szCs w:val="26"/>
        </w:rPr>
        <w:t>Specify</w:t>
      </w:r>
      <w:r w:rsidR="00965C9C" w:rsidRPr="006531F9">
        <w:rPr>
          <w:rFonts w:ascii="Times New Roman" w:hAnsi="Times New Roman"/>
          <w:sz w:val="26"/>
          <w:szCs w:val="26"/>
        </w:rPr>
        <w:t>)</w:t>
      </w:r>
    </w:p>
    <w:p w:rsidR="00965C9C" w:rsidRPr="006531F9" w:rsidRDefault="00965C9C" w:rsidP="009C11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UGC-COP Programmes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rPr>
        <w:lastRenderedPageBreak/>
        <w:pict>
          <v:shape id="Text Box 76" o:spid="_x0000_s1090" type="#_x0000_t202" style="position:absolute;margin-left:226.35pt;margin-top:25.05pt;width:104.4pt;height:20.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xLwIAAF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">
            <v:textbox>
              <w:txbxContent>
                <w:p w:rsidR="00B07AA3" w:rsidRPr="00287F08" w:rsidRDefault="00B07AA3" w:rsidP="00287F08">
                  <w:pPr>
                    <w:jc w:val="center"/>
                    <w:rPr>
                      <w:sz w:val="26"/>
                      <w:szCs w:val="26"/>
                    </w:rPr>
                  </w:pPr>
                  <w:r w:rsidRPr="00287F08">
                    <w:rPr>
                      <w:sz w:val="26"/>
                      <w:szCs w:val="26"/>
                    </w:rPr>
                    <w:t>08</w:t>
                  </w:r>
                </w:p>
              </w:txbxContent>
            </v:textbox>
          </v:shape>
        </w:pict>
      </w:r>
      <w:r w:rsidR="00965C9C" w:rsidRPr="006531F9">
        <w:rPr>
          <w:rFonts w:ascii="Gill Sans MT" w:hAnsi="Gill Sans MT"/>
          <w:b/>
          <w:sz w:val="32"/>
          <w:szCs w:val="32"/>
          <w:u w:val="single"/>
        </w:rPr>
        <w:t>2. IQAC Composition and Activities</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75" o:spid="_x0000_s1091" type="#_x0000_t202" style="position:absolute;margin-left:226.35pt;margin-top:21.35pt;width:97.35pt;height:20.6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">
            <v:textbox>
              <w:txbxContent>
                <w:p w:rsidR="00B07AA3" w:rsidRDefault="00B07AA3" w:rsidP="00287F08">
                  <w:pPr>
                    <w:jc w:val="center"/>
                  </w:pPr>
                  <w:r w:rsidRPr="00287F08">
                    <w:rPr>
                      <w:sz w:val="26"/>
                      <w:szCs w:val="26"/>
                    </w:rPr>
                    <w:t>02</w:t>
                  </w:r>
                </w:p>
              </w:txbxContent>
            </v:textbox>
          </v:shape>
        </w:pict>
      </w:r>
      <w:r w:rsidR="00965C9C" w:rsidRPr="006531F9">
        <w:rPr>
          <w:rFonts w:ascii="Times New Roman" w:hAnsi="Times New Roman"/>
          <w:sz w:val="26"/>
          <w:szCs w:val="26"/>
        </w:rPr>
        <w:t>2.1 No. of Teachers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74" o:spid="_x0000_s1092" type="#_x0000_t202" style="position:absolute;margin-left:226.35pt;margin-top:21.6pt;width:97.35pt;height:21.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">
            <v:textbox>
              <w:txbxContent>
                <w:p w:rsidR="00B07AA3" w:rsidRDefault="00B07AA3" w:rsidP="00287F08">
                  <w:pPr>
                    <w:jc w:val="center"/>
                  </w:pPr>
                  <w:r w:rsidRPr="00287F08">
                    <w:rPr>
                      <w:sz w:val="26"/>
                      <w:szCs w:val="26"/>
                    </w:rPr>
                    <w:t>00</w:t>
                  </w:r>
                </w:p>
              </w:txbxContent>
            </v:textbox>
          </v:shape>
        </w:pict>
      </w:r>
      <w:r w:rsidR="00965C9C" w:rsidRPr="006531F9">
        <w:rPr>
          <w:rFonts w:ascii="Times New Roman" w:hAnsi="Times New Roman"/>
          <w:sz w:val="26"/>
          <w:szCs w:val="26"/>
        </w:rPr>
        <w:t>2.2 No. of Administrative/Technical staff</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students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center" w:pos="4536"/>
        </w:tabs>
        <w:spacing w:before="240"/>
        <w:rPr>
          <w:rFonts w:ascii="Times New Roman" w:hAnsi="Times New Roman"/>
          <w:sz w:val="26"/>
          <w:szCs w:val="26"/>
        </w:rPr>
      </w:pPr>
      <w:r>
        <w:rPr>
          <w:rFonts w:ascii="Times New Roman" w:hAnsi="Times New Roman"/>
          <w:noProof/>
          <w:sz w:val="26"/>
          <w:szCs w:val="26"/>
        </w:rPr>
        <w:pict>
          <v:shape id="Text Box 72" o:spid="_x0000_s1093" type="#_x0000_t202" style="position:absolute;margin-left:226.35pt;margin-top:26pt;width:97.35pt;height:22.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DTMAIAAFs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brDA0zACAABbBAAADgAAAAAAAAAAAAAAAAAu&#10;AgAAZHJzL2Uyb0RvYy54bWxQSwECLQAUAAYACAAAACEAeM12XOAAAAAJAQAADwAAAAAAAAAAAAAA&#10;AACKBAAAZHJzL2Rvd25yZXYueG1sUEsFBgAAAAAEAAQA8wAAAJcFAAAAAA==&#10;">
            <v:textbox>
              <w:txbxContent>
                <w:p w:rsidR="00B07AA3" w:rsidRPr="00843358" w:rsidRDefault="00B07AA3" w:rsidP="00737FF2">
                  <w:pPr>
                    <w:jc w:val="center"/>
                    <w:rPr>
                      <w:sz w:val="26"/>
                      <w:szCs w:val="26"/>
                    </w:rPr>
                  </w:pPr>
                  <w:r w:rsidRPr="00843358">
                    <w:rPr>
                      <w:sz w:val="26"/>
                      <w:szCs w:val="26"/>
                    </w:rPr>
                    <w:t>00</w:t>
                  </w:r>
                </w:p>
              </w:txbxContent>
            </v:textbox>
          </v:shape>
        </w:pict>
      </w:r>
      <w:r>
        <w:rPr>
          <w:rFonts w:ascii="Times New Roman" w:hAnsi="Times New Roman"/>
          <w:noProof/>
          <w:sz w:val="26"/>
          <w:szCs w:val="26"/>
        </w:rPr>
        <w:pict>
          <v:shape id="Text Box 73" o:spid="_x0000_s1094" type="#_x0000_t202" style="position:absolute;margin-left:226.35pt;margin-top:-.55pt;width:97.35pt;height:21.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GAKOvIvAgAAWwQAAA4AAAAAAAAAAAAAAAAALgIA&#10;AGRycy9lMm9Eb2MueG1sUEsBAi0AFAAGAAgAAAAhAKi8pGrfAAAACQEAAA8AAAAAAAAAAAAAAAAA&#10;iQQAAGRycy9kb3ducmV2LnhtbFBLBQYAAAAABAAEAPMAAACVBQAAAAA=&#10;">
            <v:textbox>
              <w:txbxContent>
                <w:p w:rsidR="00B07AA3" w:rsidRPr="00287F08" w:rsidRDefault="00B07AA3" w:rsidP="00287F08">
                  <w:pPr>
                    <w:jc w:val="center"/>
                    <w:rPr>
                      <w:sz w:val="26"/>
                      <w:szCs w:val="26"/>
                    </w:rPr>
                  </w:pPr>
                  <w:r w:rsidRPr="00287F08">
                    <w:rPr>
                      <w:sz w:val="26"/>
                      <w:szCs w:val="26"/>
                    </w:rPr>
                    <w:t>00</w:t>
                  </w:r>
                </w:p>
              </w:txbxContent>
            </v:textbox>
          </v:shape>
        </w:pict>
      </w:r>
      <w:r w:rsidR="00965C9C" w:rsidRPr="006531F9">
        <w:rPr>
          <w:rFonts w:ascii="Times New Roman" w:hAnsi="Times New Roman"/>
          <w:sz w:val="26"/>
          <w:szCs w:val="26"/>
        </w:rPr>
        <w:t>2.4 No. of Management representatives</w:t>
      </w:r>
      <w:r w:rsidR="00965C9C" w:rsidRPr="006531F9">
        <w:rPr>
          <w:rFonts w:ascii="Times New Roman" w:hAnsi="Times New Roman"/>
          <w:sz w:val="26"/>
          <w:szCs w:val="26"/>
        </w:rPr>
        <w:tab/>
      </w:r>
      <w:r w:rsidR="007C4D0D" w:rsidRPr="006531F9">
        <w:rPr>
          <w:sz w:val="26"/>
          <w:szCs w:val="26"/>
        </w:rPr>
        <w:fldChar w:fldCharType="begin">
          <w:ffData>
            <w:name w:val="Text2"/>
            <w:enabled/>
            <w:calcOnExit w:val="0"/>
            <w:textInput/>
          </w:ffData>
        </w:fldChar>
      </w:r>
      <w:r w:rsidR="00965C9C"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00965C9C" w:rsidRPr="006531F9">
        <w:rPr>
          <w:noProof/>
          <w:sz w:val="26"/>
          <w:szCs w:val="26"/>
        </w:rPr>
        <w:t> </w:t>
      </w:r>
      <w:r w:rsidR="00965C9C" w:rsidRPr="006531F9">
        <w:rPr>
          <w:noProof/>
          <w:sz w:val="26"/>
          <w:szCs w:val="26"/>
        </w:rPr>
        <w:t> </w:t>
      </w:r>
      <w:r w:rsidR="00965C9C" w:rsidRPr="006531F9">
        <w:rPr>
          <w:noProof/>
          <w:sz w:val="26"/>
          <w:szCs w:val="26"/>
        </w:rPr>
        <w:t> </w:t>
      </w:r>
      <w:r w:rsidR="00965C9C" w:rsidRPr="006531F9">
        <w:rPr>
          <w:noProof/>
          <w:sz w:val="26"/>
          <w:szCs w:val="26"/>
        </w:rPr>
        <w:t> </w:t>
      </w:r>
      <w:r w:rsidR="00965C9C" w:rsidRPr="006531F9">
        <w:rPr>
          <w:noProof/>
          <w:sz w:val="26"/>
          <w:szCs w:val="26"/>
        </w:rPr>
        <w:t> </w:t>
      </w:r>
      <w:r w:rsidR="007C4D0D" w:rsidRPr="006531F9">
        <w:rPr>
          <w:sz w:val="26"/>
          <w:szCs w:val="26"/>
        </w:rPr>
        <w:fldChar w:fldCharType="end"/>
      </w:r>
    </w:p>
    <w:p w:rsidR="00965C9C" w:rsidRPr="006531F9" w:rsidRDefault="00965C9C" w:rsidP="00F003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2.5 No. of Alumni</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00F00398" w:rsidRPr="006531F9">
        <w:rPr>
          <w:sz w:val="26"/>
          <w:szCs w:val="26"/>
        </w:rPr>
        <w:t>NIL</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71" o:spid="_x0000_s1095" type="#_x0000_t202" style="position:absolute;margin-left:226.35pt;margin-top:7.1pt;width:97.35pt;height:22.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">
            <v:textbox>
              <w:txbxContent>
                <w:p w:rsidR="00B07AA3" w:rsidRDefault="00B07AA3" w:rsidP="005C04A3">
                  <w:pPr>
                    <w:jc w:val="center"/>
                  </w:pPr>
                  <w:r w:rsidRPr="005C04A3">
                    <w:rPr>
                      <w:sz w:val="26"/>
                      <w:szCs w:val="26"/>
                    </w:rPr>
                    <w:t>01</w:t>
                  </w:r>
                </w:p>
              </w:txbxContent>
            </v:textbox>
          </v:shape>
        </w:pict>
      </w:r>
      <w:r w:rsidR="00965C9C" w:rsidRPr="006531F9">
        <w:rPr>
          <w:rFonts w:ascii="Times New Roman" w:hAnsi="Times New Roman"/>
          <w:sz w:val="26"/>
          <w:szCs w:val="26"/>
        </w:rPr>
        <w:t xml:space="preserve">2. 6  No. of any other stakeholder and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70" o:spid="_x0000_s1096" type="#_x0000_t202" style="position:absolute;margin-left:226.35pt;margin-top:22.3pt;width:97.35pt;height:21.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">
            <v:textbox>
              <w:txbxContent>
                <w:p w:rsidR="00B07AA3" w:rsidRDefault="00B07AA3" w:rsidP="005C04A3">
                  <w:pPr>
                    <w:jc w:val="center"/>
                  </w:pPr>
                  <w:r w:rsidRPr="005C04A3">
                    <w:rPr>
                      <w:sz w:val="26"/>
                      <w:szCs w:val="26"/>
                    </w:rPr>
                    <w:t>00</w:t>
                  </w:r>
                </w:p>
              </w:txbxContent>
            </v:textbox>
          </v:shape>
        </w:pict>
      </w:r>
      <w:r w:rsidR="00965C9C" w:rsidRPr="006531F9">
        <w:rPr>
          <w:rFonts w:ascii="Times New Roman" w:hAnsi="Times New Roman"/>
          <w:sz w:val="26"/>
          <w:szCs w:val="26"/>
        </w:rPr>
        <w:t>community representatives</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6"/>
          <w:szCs w:val="26"/>
        </w:rPr>
      </w:pPr>
      <w:r w:rsidRPr="006531F9">
        <w:rPr>
          <w:rFonts w:ascii="Times New Roman" w:hAnsi="Times New Roman"/>
          <w:sz w:val="26"/>
          <w:szCs w:val="26"/>
        </w:rPr>
        <w:t>2.7 No. of Employers/ Industrialists</w:t>
      </w:r>
      <w:r w:rsidRPr="006531F9">
        <w:rPr>
          <w:rFonts w:ascii="Times New Roman" w:hAnsi="Times New Roman"/>
          <w:sz w:val="26"/>
          <w:szCs w:val="26"/>
        </w:rPr>
        <w:tab/>
      </w:r>
      <w:r w:rsidRPr="006531F9">
        <w:rPr>
          <w:rFonts w:ascii="Times New Roman" w:hAnsi="Times New Roman"/>
          <w:sz w:val="26"/>
          <w:szCs w:val="26"/>
        </w:rPr>
        <w:tab/>
      </w:r>
      <w:bookmarkStart w:id="3" w:name="Text2"/>
      <w:r w:rsidR="007C4D0D" w:rsidRPr="006531F9">
        <w:rPr>
          <w:sz w:val="26"/>
          <w:szCs w:val="26"/>
        </w:rPr>
        <w:fldChar w:fldCharType="begin">
          <w:ffData>
            <w:name w:val="Text2"/>
            <w:enabled/>
            <w:calcOnExit w:val="0"/>
            <w:textInput/>
          </w:ffData>
        </w:fldChar>
      </w:r>
      <w:r w:rsidRPr="006531F9">
        <w:rPr>
          <w:sz w:val="26"/>
          <w:szCs w:val="26"/>
        </w:rPr>
        <w:instrText xml:space="preserve"> FORMTEXT </w:instrText>
      </w:r>
      <w:r w:rsidR="007C4D0D" w:rsidRPr="006531F9">
        <w:rPr>
          <w:sz w:val="26"/>
          <w:szCs w:val="26"/>
        </w:rPr>
      </w:r>
      <w:r w:rsidR="007C4D0D"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7C4D0D" w:rsidRPr="006531F9">
        <w:rPr>
          <w:sz w:val="26"/>
          <w:szCs w:val="26"/>
        </w:rPr>
        <w:fldChar w:fldCharType="end"/>
      </w:r>
      <w:bookmarkEnd w:id="3"/>
      <w:r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69" o:spid="_x0000_s1097" type="#_x0000_t202" style="position:absolute;margin-left:226.35pt;margin-top:17.9pt;width:97.35pt;height:20.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H2LwIAAFs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">
            <v:textbox>
              <w:txbxContent>
                <w:p w:rsidR="00B07AA3" w:rsidRDefault="00B07AA3" w:rsidP="0052435A">
                  <w:pPr>
                    <w:jc w:val="center"/>
                  </w:pPr>
                  <w:r w:rsidRPr="0052435A">
                    <w:rPr>
                      <w:sz w:val="26"/>
                      <w:szCs w:val="26"/>
                    </w:rPr>
                    <w:t>00</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2.8  No. of other External Experts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89" o:spid="_x0000_s1098" type="#_x0000_t202" style="position:absolute;margin-left:226.65pt;margin-top:0;width:97.35pt;height:19.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enCNOC8CAABbBAAADgAAAAAAAAAAAAAAAAAuAgAA&#10;ZHJzL2Uyb0RvYy54bWxQSwECLQAUAAYACAAAACEAaMtDdN4AAAAHAQAADwAAAAAAAAAAAAAAAACJ&#10;BAAAZHJzL2Rvd25yZXYueG1sUEsFBgAAAAAEAAQA8wAAAJQFAAAAAA==&#10;">
            <v:textbox>
              <w:txbxContent>
                <w:p w:rsidR="00B07AA3" w:rsidRDefault="00B07AA3" w:rsidP="0052435A">
                  <w:pPr>
                    <w:jc w:val="center"/>
                  </w:pPr>
                  <w:r w:rsidRPr="0052435A">
                    <w:rPr>
                      <w:sz w:val="26"/>
                      <w:szCs w:val="26"/>
                    </w:rPr>
                    <w:t>11</w:t>
                  </w:r>
                </w:p>
              </w:txbxContent>
            </v:textbox>
          </v:shape>
        </w:pict>
      </w:r>
      <w:r w:rsidR="00965C9C" w:rsidRPr="006531F9">
        <w:rPr>
          <w:rFonts w:ascii="Times New Roman" w:hAnsi="Times New Roman"/>
          <w:sz w:val="26"/>
          <w:szCs w:val="26"/>
        </w:rPr>
        <w:t>2.9 Total No. of members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2.10 No. of IQAC meetings held </w:t>
      </w:r>
      <w:r w:rsidRPr="006531F9">
        <w:rPr>
          <w:rFonts w:ascii="Times New Roman" w:hAnsi="Times New Roman"/>
          <w:sz w:val="26"/>
          <w:szCs w:val="26"/>
        </w:rPr>
        <w:tab/>
      </w:r>
      <w:r w:rsidRPr="006531F9">
        <w:rPr>
          <w:rFonts w:ascii="Times New Roman" w:hAnsi="Times New Roman"/>
          <w:sz w:val="26"/>
          <w:szCs w:val="26"/>
        </w:rPr>
        <w:tab/>
      </w:r>
      <w:r w:rsidR="005823CC" w:rsidRPr="006531F9">
        <w:rPr>
          <w:rFonts w:ascii="Times New Roman" w:hAnsi="Times New Roman"/>
          <w:sz w:val="26"/>
          <w:szCs w:val="26"/>
        </w:rPr>
        <w:t>0</w:t>
      </w:r>
      <w:r w:rsidR="000F36BF">
        <w:rPr>
          <w:rFonts w:ascii="Times New Roman" w:hAnsi="Times New Roman"/>
          <w:sz w:val="26"/>
          <w:szCs w:val="26"/>
        </w:rPr>
        <w:t>5</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Pr>
          <w:rFonts w:ascii="Times New Roman" w:hAnsi="Times New Roman"/>
          <w:noProof/>
          <w:sz w:val="26"/>
          <w:szCs w:val="26"/>
        </w:rPr>
        <w:pict>
          <v:shape id="Text Box 77" o:spid="_x0000_s1099" type="#_x0000_t202" style="position:absolute;margin-left:328.1pt;margin-top:.15pt;width:31.9pt;height:23.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ooLgIAAFo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">
            <v:textbox>
              <w:txbxContent>
                <w:p w:rsidR="000D117E" w:rsidRPr="00E356FB" w:rsidRDefault="000D117E" w:rsidP="00965C9C">
                  <w:pPr>
                    <w:rPr>
                      <w:sz w:val="24"/>
                      <w:szCs w:val="24"/>
                    </w:rPr>
                  </w:pPr>
                  <w:r>
                    <w:rPr>
                      <w:sz w:val="24"/>
                      <w:szCs w:val="24"/>
                    </w:rPr>
                    <w:t>05</w:t>
                  </w:r>
                </w:p>
              </w:txbxContent>
            </v:textbox>
          </v:shape>
        </w:pict>
      </w:r>
      <w:r>
        <w:rPr>
          <w:rFonts w:ascii="Times New Roman" w:hAnsi="Times New Roman"/>
          <w:noProof/>
          <w:sz w:val="26"/>
          <w:szCs w:val="26"/>
        </w:rPr>
        <w:pict>
          <v:shape id="Text Box 90" o:spid="_x0000_s1100" type="#_x0000_t202" style="position:absolute;margin-left:424.85pt;margin-top:1.2pt;width:46.5pt;height:22.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">
            <v:textbox>
              <w:txbxContent>
                <w:p w:rsidR="00060FAD" w:rsidRPr="00572624" w:rsidRDefault="00572624" w:rsidP="00965C9C">
                  <w:pPr>
                    <w:rPr>
                      <w:sz w:val="24"/>
                      <w:szCs w:val="24"/>
                    </w:rPr>
                  </w:pPr>
                  <w:r w:rsidRPr="00572624">
                    <w:rPr>
                      <w:sz w:val="24"/>
                      <w:szCs w:val="24"/>
                    </w:rPr>
                    <w:t>05</w:t>
                  </w:r>
                </w:p>
              </w:txbxContent>
            </v:textbox>
          </v:shape>
        </w:pict>
      </w:r>
      <w:r w:rsidR="00965C9C" w:rsidRPr="006531F9">
        <w:rPr>
          <w:rFonts w:ascii="Times New Roman" w:hAnsi="Times New Roman"/>
          <w:sz w:val="26"/>
          <w:szCs w:val="26"/>
        </w:rPr>
        <w:t>2.11 No. of meetings with various stakeholders:</w:t>
      </w:r>
      <w:r w:rsidR="00965C9C" w:rsidRPr="006531F9">
        <w:rPr>
          <w:rFonts w:ascii="Times New Roman" w:hAnsi="Times New Roman"/>
          <w:sz w:val="26"/>
          <w:szCs w:val="26"/>
        </w:rPr>
        <w:tab/>
        <w:t xml:space="preserve">    No.</w:t>
      </w:r>
      <w:r w:rsidR="00965C9C" w:rsidRPr="006531F9">
        <w:rPr>
          <w:rFonts w:ascii="Times New Roman" w:hAnsi="Times New Roman"/>
          <w:sz w:val="26"/>
          <w:szCs w:val="26"/>
        </w:rPr>
        <w:tab/>
        <w:t xml:space="preserve">            Faculty                 </w:t>
      </w:r>
    </w:p>
    <w:p w:rsidR="00965C9C" w:rsidRPr="006531F9" w:rsidRDefault="007B17CA" w:rsidP="00965C9C">
      <w:pPr>
        <w:tabs>
          <w:tab w:val="left" w:pos="1701"/>
          <w:tab w:val="left" w:pos="2268"/>
          <w:tab w:val="left" w:pos="3402"/>
          <w:tab w:val="left" w:pos="4536"/>
          <w:tab w:val="left" w:pos="6045"/>
        </w:tabs>
        <w:spacing w:line="360" w:lineRule="auto"/>
        <w:rPr>
          <w:rFonts w:ascii="Times New Roman" w:hAnsi="Times New Roman"/>
          <w:sz w:val="8"/>
          <w:szCs w:val="26"/>
        </w:rPr>
      </w:pPr>
      <w:r>
        <w:rPr>
          <w:rFonts w:ascii="Times New Roman" w:hAnsi="Times New Roman"/>
          <w:noProof/>
          <w:sz w:val="26"/>
          <w:szCs w:val="26"/>
        </w:rPr>
        <w:pict>
          <v:shape id="Text Box 78" o:spid="_x0000_s1101" type="#_x0000_t202" style="position:absolute;margin-left:216.4pt;margin-top:11.95pt;width:34.2pt;height:24.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">
            <v:textbox>
              <w:txbxContent>
                <w:p w:rsidR="00060FAD" w:rsidRPr="00572624" w:rsidRDefault="00572624" w:rsidP="00965C9C">
                  <w:pPr>
                    <w:rPr>
                      <w:sz w:val="24"/>
                      <w:szCs w:val="24"/>
                    </w:rPr>
                  </w:pPr>
                  <w:r w:rsidRPr="00572624">
                    <w:rPr>
                      <w:sz w:val="24"/>
                      <w:szCs w:val="24"/>
                    </w:rPr>
                    <w:t>02</w:t>
                  </w:r>
                </w:p>
              </w:txbxContent>
            </v:textbox>
          </v:shape>
        </w:pict>
      </w:r>
      <w:r>
        <w:rPr>
          <w:rFonts w:ascii="Times New Roman" w:hAnsi="Times New Roman"/>
          <w:noProof/>
          <w:sz w:val="26"/>
          <w:szCs w:val="26"/>
        </w:rPr>
        <w:pict>
          <v:shape id="Text Box 100" o:spid="_x0000_s1102" type="#_x0000_t202" style="position:absolute;margin-left:308.35pt;margin-top:11.95pt;width:34.2pt;height:24.3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">
            <v:textbox>
              <w:txbxContent>
                <w:p w:rsidR="00B07AA3" w:rsidRPr="005613F9" w:rsidRDefault="00B07AA3" w:rsidP="00965C9C">
                  <w:pPr>
                    <w:rPr>
                      <w:sz w:val="20"/>
                      <w:szCs w:val="20"/>
                    </w:rPr>
                  </w:pPr>
                  <w:r>
                    <w:rPr>
                      <w:sz w:val="20"/>
                      <w:szCs w:val="20"/>
                    </w:rPr>
                    <w:t>00</w:t>
                  </w:r>
                </w:p>
              </w:txbxContent>
            </v:textbox>
          </v:shape>
        </w:pict>
      </w:r>
      <w:r>
        <w:rPr>
          <w:rFonts w:ascii="Times New Roman" w:hAnsi="Times New Roman"/>
          <w:noProof/>
          <w:sz w:val="26"/>
          <w:szCs w:val="26"/>
        </w:rPr>
        <w:pict>
          <v:shape id="Text Box 101" o:spid="_x0000_s1103" type="#_x0000_t202" style="position:absolute;margin-left:431.15pt;margin-top:11.95pt;width:34.2pt;height:24.3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">
            <v:textbox>
              <w:txbxContent>
                <w:p w:rsidR="00B07AA3" w:rsidRPr="005613F9" w:rsidRDefault="00B07AA3" w:rsidP="00965C9C">
                  <w:pPr>
                    <w:rPr>
                      <w:sz w:val="20"/>
                      <w:szCs w:val="20"/>
                    </w:rPr>
                  </w:pPr>
                  <w:r>
                    <w:rPr>
                      <w:sz w:val="20"/>
                      <w:szCs w:val="20"/>
                    </w:rPr>
                    <w:t>00</w:t>
                  </w:r>
                </w:p>
              </w:txbxContent>
            </v:textbox>
          </v:shape>
        </w:pic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453F83">
      <w:pPr>
        <w:tabs>
          <w:tab w:val="left" w:pos="1701"/>
          <w:tab w:val="left" w:pos="2268"/>
          <w:tab w:val="left" w:pos="3402"/>
          <w:tab w:val="left" w:pos="4536"/>
          <w:tab w:val="left" w:pos="6045"/>
        </w:tabs>
        <w:spacing w:line="360" w:lineRule="auto"/>
        <w:rPr>
          <w:rFonts w:ascii="Times New Roman" w:hAnsi="Times New Roman"/>
          <w:sz w:val="26"/>
          <w:szCs w:val="26"/>
        </w:rPr>
      </w:pPr>
      <w:r w:rsidRPr="006531F9">
        <w:rPr>
          <w:rFonts w:ascii="Times New Roman" w:hAnsi="Times New Roman"/>
          <w:sz w:val="26"/>
          <w:szCs w:val="26"/>
        </w:rPr>
        <w:t xml:space="preserve">               Non-Teaching Staff Students</w:t>
      </w:r>
      <w:r w:rsidRPr="006531F9">
        <w:rPr>
          <w:rFonts w:ascii="Times New Roman" w:hAnsi="Times New Roman"/>
          <w:sz w:val="26"/>
          <w:szCs w:val="26"/>
        </w:rPr>
        <w:tab/>
        <w:t xml:space="preserve">Alumni </w:t>
      </w:r>
      <w:r w:rsidRPr="006531F9">
        <w:rPr>
          <w:rFonts w:ascii="Times New Roman" w:hAnsi="Times New Roman"/>
          <w:sz w:val="26"/>
          <w:szCs w:val="26"/>
        </w:rPr>
        <w:tab/>
      </w:r>
      <w:r w:rsidR="00453F83">
        <w:rPr>
          <w:rFonts w:ascii="Times New Roman" w:hAnsi="Times New Roman"/>
          <w:sz w:val="26"/>
          <w:szCs w:val="26"/>
        </w:rPr>
        <w:t xml:space="preserve">   Others</w:t>
      </w:r>
      <w:r w:rsidR="007B17CA">
        <w:rPr>
          <w:rFonts w:ascii="Times New Roman" w:hAnsi="Times New Roman"/>
          <w:noProof/>
          <w:sz w:val="26"/>
          <w:szCs w:val="26"/>
        </w:rPr>
        <w:pict>
          <v:shape id="Text Box 232" o:spid="_x0000_s1104" type="#_x0000_t202" style="position:absolute;margin-left:436.2pt;margin-top:31.1pt;width:45.2pt;height:19.95pt;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">
            <v:textbox>
              <w:txbxContent>
                <w:p w:rsidR="00B07AA3" w:rsidRPr="005823CC" w:rsidRDefault="00B07AA3" w:rsidP="00A07369">
                  <w:pPr>
                    <w:pStyle w:val="ListParagraph"/>
                    <w:numPr>
                      <w:ilvl w:val="0"/>
                      <w:numId w:val="18"/>
                    </w:numPr>
                    <w:rPr>
                      <w:szCs w:val="20"/>
                    </w:rPr>
                  </w:pPr>
                </w:p>
              </w:txbxContent>
            </v:textbox>
          </v:shape>
        </w:pict>
      </w:r>
      <w:r w:rsidR="007B17CA">
        <w:rPr>
          <w:rFonts w:ascii="Times New Roman" w:hAnsi="Times New Roman"/>
          <w:noProof/>
          <w:sz w:val="26"/>
          <w:szCs w:val="26"/>
        </w:rPr>
        <w:pict>
          <v:shape id="Text Box 231" o:spid="_x0000_s1105" type="#_x0000_t202" style="position:absolute;margin-left:387.85pt;margin-top:31.1pt;width:20.1pt;height:14.15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">
            <v:textbox>
              <w:txbxContent>
                <w:p w:rsidR="00B07AA3" w:rsidRPr="00106351" w:rsidRDefault="00B07AA3" w:rsidP="00965C9C">
                  <w:pPr>
                    <w:rPr>
                      <w:szCs w:val="20"/>
                    </w:rPr>
                  </w:pPr>
                </w:p>
              </w:txbxContent>
            </v:textbox>
          </v:shape>
        </w:pict>
      </w:r>
    </w:p>
    <w:p w:rsidR="00965C9C" w:rsidRPr="006531F9" w:rsidRDefault="007B17CA" w:rsidP="00965C9C">
      <w:pPr>
        <w:tabs>
          <w:tab w:val="left" w:pos="1701"/>
          <w:tab w:val="left" w:pos="2268"/>
          <w:tab w:val="left" w:pos="3402"/>
          <w:tab w:val="left" w:pos="4536"/>
          <w:tab w:val="left" w:pos="6045"/>
        </w:tabs>
        <w:spacing w:line="360" w:lineRule="auto"/>
        <w:rPr>
          <w:rFonts w:ascii="Times New Roman" w:hAnsi="Times New Roman"/>
          <w:b/>
          <w:sz w:val="26"/>
          <w:szCs w:val="26"/>
        </w:rPr>
      </w:pPr>
      <w:r>
        <w:rPr>
          <w:rFonts w:ascii="Times New Roman" w:hAnsi="Times New Roman"/>
          <w:noProof/>
          <w:sz w:val="26"/>
          <w:szCs w:val="26"/>
        </w:rPr>
        <w:pict>
          <v:shape id="Text Box 12" o:spid="_x0000_s1106" type="#_x0000_t202" style="position:absolute;margin-left:200.1pt;margin-top:29.55pt;width:41pt;height:19.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JwLQIAAFo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">
            <v:textbox>
              <w:txbxContent>
                <w:p w:rsidR="00B07AA3" w:rsidRDefault="00B07AA3" w:rsidP="00501FD8">
                  <w:pPr>
                    <w:jc w:val="center"/>
                  </w:pPr>
                  <w:r>
                    <w:t>-</w:t>
                  </w:r>
                </w:p>
              </w:txbxContent>
            </v:textbox>
          </v:shape>
        </w:pict>
      </w:r>
      <w:r w:rsidR="00965C9C" w:rsidRPr="006531F9">
        <w:rPr>
          <w:rFonts w:ascii="Times New Roman" w:hAnsi="Times New Roman"/>
          <w:sz w:val="26"/>
          <w:szCs w:val="26"/>
        </w:rPr>
        <w:t>2.12 Has IQAC received any funding from UGC during the year?</w:t>
      </w:r>
      <w:r w:rsidR="00965C9C" w:rsidRPr="006531F9">
        <w:rPr>
          <w:rFonts w:ascii="Times New Roman" w:hAnsi="Times New Roman"/>
          <w:sz w:val="26"/>
          <w:szCs w:val="26"/>
        </w:rPr>
        <w:tab/>
      </w:r>
      <w:r w:rsidR="00EE2A58" w:rsidRPr="006531F9">
        <w:rPr>
          <w:rFonts w:ascii="Times New Roman" w:hAnsi="Times New Roman"/>
          <w:sz w:val="26"/>
          <w:szCs w:val="26"/>
        </w:rPr>
        <w:t xml:space="preserve">Yes      </w:t>
      </w:r>
      <w:r w:rsidR="00965C9C" w:rsidRPr="006531F9">
        <w:rPr>
          <w:rFonts w:ascii="Times New Roman" w:hAnsi="Times New Roman"/>
          <w:sz w:val="26"/>
          <w:szCs w:val="26"/>
        </w:rPr>
        <w:t xml:space="preserve">No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 xml:space="preserve">                 If yes, mention the amount                                </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2.13Seminars and Conferences (only quality related)</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104" o:spid="_x0000_s1107" type="#_x0000_t202" style="position:absolute;margin-left:402.25pt;margin-top:25.6pt;width:25.2pt;height:24.3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IoLQIAAFsEAAAOAAAAZHJzL2Uyb0RvYy54bWysVF1v2yAUfZ+0/4B4X+ykSZZ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">
            <v:textbox>
              <w:txbxContent>
                <w:p w:rsidR="00B07AA3" w:rsidRPr="005613F9" w:rsidRDefault="00B07AA3" w:rsidP="008034CE">
                  <w:pPr>
                    <w:jc w:val="center"/>
                    <w:rPr>
                      <w:sz w:val="20"/>
                      <w:szCs w:val="20"/>
                    </w:rPr>
                  </w:pPr>
                  <w:r>
                    <w:rPr>
                      <w:sz w:val="20"/>
                      <w:szCs w:val="20"/>
                    </w:rPr>
                    <w:t>-</w:t>
                  </w:r>
                </w:p>
              </w:txbxContent>
            </v:textbox>
          </v:shape>
        </w:pict>
      </w:r>
      <w:r>
        <w:rPr>
          <w:rFonts w:ascii="Times New Roman" w:hAnsi="Times New Roman"/>
          <w:noProof/>
          <w:sz w:val="26"/>
          <w:szCs w:val="26"/>
        </w:rPr>
        <w:pict>
          <v:shape id="Text Box 103" o:spid="_x0000_s1108" type="#_x0000_t202" style="position:absolute;margin-left:229.3pt;margin-top:25.6pt;width:25.2pt;height:24.3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N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">
            <v:textbox>
              <w:txbxContent>
                <w:p w:rsidR="00B07AA3" w:rsidRPr="005613F9" w:rsidRDefault="00B07AA3" w:rsidP="008034CE">
                  <w:pPr>
                    <w:jc w:val="center"/>
                    <w:rPr>
                      <w:sz w:val="20"/>
                      <w:szCs w:val="20"/>
                    </w:rPr>
                  </w:pPr>
                  <w:r>
                    <w:rPr>
                      <w:sz w:val="20"/>
                      <w:szCs w:val="20"/>
                    </w:rPr>
                    <w:t>-</w:t>
                  </w:r>
                </w:p>
              </w:txbxContent>
            </v:textbox>
          </v:shape>
        </w:pict>
      </w:r>
      <w:r>
        <w:rPr>
          <w:rFonts w:ascii="Times New Roman" w:hAnsi="Times New Roman"/>
          <w:noProof/>
          <w:sz w:val="26"/>
          <w:szCs w:val="26"/>
        </w:rPr>
        <w:pict>
          <v:shape id="Text Box 102" o:spid="_x0000_s1109" type="#_x0000_t202" style="position:absolute;margin-left:112.7pt;margin-top:25.6pt;width:32.95pt;height:24.3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MNMAIAAFsEAAAOAAAAZHJzL2Uyb0RvYy54bWysVNtu2zAMfR+wfxD0vthOnS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">
            <v:textbox>
              <w:txbxContent>
                <w:p w:rsidR="00B07AA3" w:rsidRPr="005613F9" w:rsidRDefault="00B07AA3" w:rsidP="008034CE">
                  <w:pPr>
                    <w:jc w:val="center"/>
                    <w:rPr>
                      <w:sz w:val="20"/>
                      <w:szCs w:val="20"/>
                    </w:rPr>
                  </w:pPr>
                  <w:r>
                    <w:rPr>
                      <w:sz w:val="20"/>
                      <w:szCs w:val="20"/>
                    </w:rPr>
                    <w:t>-</w:t>
                  </w:r>
                </w:p>
              </w:txbxContent>
            </v:textbox>
          </v:shape>
        </w:pict>
      </w:r>
      <w:r>
        <w:rPr>
          <w:rFonts w:ascii="Times New Roman" w:hAnsi="Times New Roman"/>
          <w:noProof/>
          <w:sz w:val="26"/>
          <w:szCs w:val="26"/>
        </w:rPr>
        <w:pict>
          <v:shape id="Text Box 105" o:spid="_x0000_s1110" type="#_x0000_t202" style="position:absolute;margin-left:333pt;margin-top:25.6pt;width:25.2pt;height:24.3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ex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">
            <v:textbox>
              <w:txbxContent>
                <w:p w:rsidR="00B07AA3" w:rsidRPr="005613F9" w:rsidRDefault="00B07AA3" w:rsidP="008034CE">
                  <w:pPr>
                    <w:jc w:val="center"/>
                    <w:rPr>
                      <w:sz w:val="20"/>
                      <w:szCs w:val="20"/>
                    </w:rPr>
                  </w:pPr>
                  <w:r>
                    <w:rPr>
                      <w:sz w:val="20"/>
                      <w:szCs w:val="20"/>
                    </w:rPr>
                    <w:t>-</w:t>
                  </w:r>
                </w:p>
              </w:txbxContent>
            </v:textbox>
          </v:shape>
        </w:pict>
      </w:r>
      <w:r w:rsidR="00965C9C" w:rsidRPr="006531F9">
        <w:rPr>
          <w:rFonts w:ascii="Times New Roman" w:hAnsi="Times New Roman"/>
          <w:sz w:val="26"/>
          <w:szCs w:val="26"/>
        </w:rPr>
        <w:t xml:space="preserve">         (i) No. of Seminars/Conferences/ Workshops/Symposia organized by the IQAC </w:t>
      </w:r>
    </w:p>
    <w:p w:rsidR="00262C4D"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06" o:spid="_x0000_s1111" type="#_x0000_t202" style="position:absolute;margin-left:158.15pt;margin-top:24.6pt;width:25.2pt;height:24.3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gLg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">
            <v:textbox>
              <w:txbxContent>
                <w:p w:rsidR="00B07AA3" w:rsidRPr="005613F9" w:rsidRDefault="00B07AA3" w:rsidP="008034CE">
                  <w:pPr>
                    <w:jc w:val="center"/>
                    <w:rPr>
                      <w:sz w:val="20"/>
                      <w:szCs w:val="20"/>
                    </w:rPr>
                  </w:pPr>
                  <w:r>
                    <w:rPr>
                      <w:sz w:val="20"/>
                      <w:szCs w:val="20"/>
                    </w:rPr>
                    <w:t>-</w:t>
                  </w:r>
                </w:p>
              </w:txbxContent>
            </v:textbox>
          </v:shape>
        </w:pict>
      </w:r>
      <w:r w:rsidR="00965C9C" w:rsidRPr="006531F9">
        <w:rPr>
          <w:rFonts w:ascii="Times New Roman" w:hAnsi="Times New Roman"/>
          <w:sz w:val="26"/>
          <w:szCs w:val="26"/>
        </w:rPr>
        <w:t xml:space="preserve">Total Nos.International               National               State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Institution Level</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29" o:spid="_x0000_s1112" type="#_x0000_t202" style="position:absolute;margin-left:94.55pt;margin-top:24.2pt;width:283.45pt;height:24.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dNLwIAAFs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">
            <v:textbox>
              <w:txbxContent>
                <w:p w:rsidR="00B07AA3" w:rsidRDefault="00B07AA3" w:rsidP="00BB0777">
                  <w:pPr>
                    <w:jc w:val="center"/>
                  </w:pPr>
                  <w:r>
                    <w:t>---</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(ii) Themes </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11" o:spid="_x0000_s1113" type="#_x0000_t202" style="position:absolute;margin-left:31.5pt;margin-top:17.6pt;width:409.5pt;height:4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">
            <v:textbox>
              <w:txbxContent>
                <w:p w:rsidR="000D117E" w:rsidRDefault="000D117E" w:rsidP="00965C9C">
                  <w:pPr>
                    <w:rPr>
                      <w:sz w:val="26"/>
                      <w:szCs w:val="26"/>
                    </w:rPr>
                  </w:pPr>
                  <w:r>
                    <w:rPr>
                      <w:sz w:val="26"/>
                      <w:szCs w:val="26"/>
                    </w:rPr>
                    <w:t>Modernized the Comput</w:t>
                  </w:r>
                  <w:r w:rsidR="003E70D2">
                    <w:rPr>
                      <w:sz w:val="26"/>
                      <w:szCs w:val="26"/>
                    </w:rPr>
                    <w:t>er lab and Audio visual theater, we conducted terminal examinations to improve the academic performance,</w:t>
                  </w:r>
                </w:p>
                <w:p w:rsidR="003E70D2" w:rsidRPr="004E09C5" w:rsidRDefault="003E70D2" w:rsidP="00965C9C">
                  <w:pPr>
                    <w:rPr>
                      <w:sz w:val="26"/>
                      <w:szCs w:val="26"/>
                    </w:rPr>
                  </w:pPr>
                </w:p>
                <w:p w:rsidR="000D117E" w:rsidRDefault="000D117E" w:rsidP="00965C9C">
                  <w:r>
                    <w:t>teaching</w:t>
                  </w:r>
                </w:p>
                <w:p w:rsidR="000D117E" w:rsidRDefault="000D117E" w:rsidP="00965C9C"/>
                <w:p w:rsidR="000D117E" w:rsidRDefault="000D117E" w:rsidP="00965C9C"/>
              </w:txbxContent>
            </v:textbox>
          </v:shape>
        </w:pict>
      </w:r>
      <w:r w:rsidR="00965C9C" w:rsidRPr="006531F9">
        <w:rPr>
          <w:rFonts w:ascii="Times New Roman" w:hAnsi="Times New Roman"/>
          <w:sz w:val="26"/>
          <w:szCs w:val="26"/>
        </w:rPr>
        <w:t xml:space="preserve">2.14 Significant Activities and contributions made by IQAC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2.15 Plan of Action by IQAC/Outcome</w:t>
      </w:r>
    </w:p>
    <w:p w:rsidR="00676236" w:rsidRPr="006531F9" w:rsidRDefault="00965C9C" w:rsidP="004F238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         The plan of action chalked out by the IQAC in the beginning of the</w:t>
      </w:r>
      <w:r w:rsidR="004F238E">
        <w:rPr>
          <w:rFonts w:ascii="Times New Roman" w:hAnsi="Times New Roman"/>
          <w:sz w:val="26"/>
          <w:szCs w:val="26"/>
        </w:rPr>
        <w:t xml:space="preserve"> year towards quality </w:t>
      </w:r>
      <w:r w:rsidRPr="006531F9">
        <w:rPr>
          <w:rFonts w:ascii="Times New Roman" w:hAnsi="Times New Roman"/>
          <w:sz w:val="26"/>
          <w:szCs w:val="26"/>
        </w:rPr>
        <w:t>enhancement and the outcome achieved by the end of the year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6531F9" w:rsidRPr="006531F9" w:rsidTr="00FC1414">
        <w:trPr>
          <w:trHeight w:val="225"/>
        </w:trPr>
        <w:tc>
          <w:tcPr>
            <w:tcW w:w="3315"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6531F9">
              <w:rPr>
                <w:rFonts w:ascii="Times New Roman" w:hAnsi="Times New Roman"/>
                <w:sz w:val="26"/>
                <w:szCs w:val="26"/>
              </w:rPr>
              <w:t>Plan of Action</w:t>
            </w:r>
          </w:p>
        </w:tc>
        <w:tc>
          <w:tcPr>
            <w:tcW w:w="3912"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6531F9">
              <w:rPr>
                <w:rFonts w:ascii="Times New Roman" w:hAnsi="Times New Roman"/>
                <w:sz w:val="26"/>
                <w:szCs w:val="26"/>
              </w:rPr>
              <w:t>Achievements</w:t>
            </w:r>
          </w:p>
        </w:tc>
      </w:tr>
      <w:tr w:rsidR="006531F9" w:rsidRPr="006531F9" w:rsidTr="00FC1414">
        <w:trPr>
          <w:trHeight w:val="454"/>
        </w:trPr>
        <w:tc>
          <w:tcPr>
            <w:tcW w:w="3315" w:type="dxa"/>
          </w:tcPr>
          <w:p w:rsidR="00965C9C" w:rsidRPr="006531F9" w:rsidRDefault="003E70D2" w:rsidP="0072394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6"/>
                <w:szCs w:val="26"/>
              </w:rPr>
            </w:pPr>
            <w:r>
              <w:rPr>
                <w:rFonts w:ascii="Times New Roman" w:hAnsi="Times New Roman"/>
                <w:sz w:val="26"/>
                <w:szCs w:val="26"/>
              </w:rPr>
              <w:t>To bringnew courses &amp; play to make college excellent</w:t>
            </w:r>
            <w:r w:rsidR="00713FCC" w:rsidRPr="006531F9">
              <w:rPr>
                <w:rFonts w:ascii="Times New Roman" w:hAnsi="Times New Roman"/>
                <w:sz w:val="26"/>
                <w:szCs w:val="26"/>
              </w:rPr>
              <w:t xml:space="preserve"> in facilities and infrastructure</w:t>
            </w:r>
            <w:r w:rsidR="00850126">
              <w:rPr>
                <w:rFonts w:ascii="Times New Roman" w:hAnsi="Times New Roman"/>
                <w:sz w:val="26"/>
                <w:szCs w:val="26"/>
              </w:rPr>
              <w:t>.</w:t>
            </w:r>
            <w:r w:rsidR="000D117E">
              <w:rPr>
                <w:rFonts w:ascii="Times New Roman" w:hAnsi="Times New Roman"/>
                <w:sz w:val="26"/>
                <w:szCs w:val="26"/>
              </w:rPr>
              <w:t xml:space="preserve"> To bring a new library building and wel</w:t>
            </w:r>
            <w:r>
              <w:rPr>
                <w:rFonts w:ascii="Times New Roman" w:hAnsi="Times New Roman"/>
                <w:sz w:val="26"/>
                <w:szCs w:val="26"/>
              </w:rPr>
              <w:t>l-furnished smart class rooms. T</w:t>
            </w:r>
            <w:r w:rsidR="000D117E">
              <w:rPr>
                <w:rFonts w:ascii="Times New Roman" w:hAnsi="Times New Roman"/>
                <w:sz w:val="26"/>
                <w:szCs w:val="26"/>
              </w:rPr>
              <w:t>o</w:t>
            </w:r>
            <w:r>
              <w:rPr>
                <w:rFonts w:ascii="Times New Roman" w:hAnsi="Times New Roman"/>
                <w:sz w:val="26"/>
                <w:szCs w:val="26"/>
              </w:rPr>
              <w:t xml:space="preserve"> motivate</w:t>
            </w:r>
            <w:r w:rsidR="008736D3">
              <w:rPr>
                <w:rFonts w:ascii="Times New Roman" w:hAnsi="Times New Roman"/>
                <w:sz w:val="26"/>
                <w:szCs w:val="26"/>
              </w:rPr>
              <w:t xml:space="preserve"> teachers for doing research through FIP and project works.</w:t>
            </w:r>
          </w:p>
        </w:tc>
        <w:tc>
          <w:tcPr>
            <w:tcW w:w="3912" w:type="dxa"/>
          </w:tcPr>
          <w:p w:rsidR="008736D3" w:rsidRPr="006531F9" w:rsidRDefault="008736D3" w:rsidP="008736D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6"/>
                <w:szCs w:val="26"/>
              </w:rPr>
            </w:pPr>
            <w:r>
              <w:rPr>
                <w:rFonts w:ascii="Times New Roman" w:hAnsi="Times New Roman"/>
                <w:sz w:val="26"/>
                <w:szCs w:val="26"/>
              </w:rPr>
              <w:t xml:space="preserve">Some of our teachers applied for Ph.D, </w:t>
            </w:r>
            <w:r w:rsidR="007720A7">
              <w:rPr>
                <w:rFonts w:ascii="Times New Roman" w:hAnsi="Times New Roman"/>
                <w:sz w:val="26"/>
                <w:szCs w:val="26"/>
              </w:rPr>
              <w:t>and some other</w:t>
            </w:r>
            <w:r>
              <w:rPr>
                <w:rFonts w:ascii="Times New Roman" w:hAnsi="Times New Roman"/>
                <w:sz w:val="26"/>
                <w:szCs w:val="26"/>
              </w:rPr>
              <w:t xml:space="preserve"> for minor projects. Many students from our alumni are working in different fields like teaching</w:t>
            </w:r>
            <w:r w:rsidR="004001C0">
              <w:rPr>
                <w:rFonts w:ascii="Times New Roman" w:hAnsi="Times New Roman"/>
                <w:sz w:val="26"/>
                <w:szCs w:val="26"/>
              </w:rPr>
              <w:t xml:space="preserve">, banking and tourism and media. Our college </w:t>
            </w:r>
            <w:r w:rsidR="007720A7">
              <w:rPr>
                <w:rFonts w:ascii="Times New Roman" w:hAnsi="Times New Roman"/>
                <w:sz w:val="26"/>
                <w:szCs w:val="26"/>
              </w:rPr>
              <w:t xml:space="preserve">is </w:t>
            </w:r>
            <w:r w:rsidR="004001C0">
              <w:rPr>
                <w:rFonts w:ascii="Times New Roman" w:hAnsi="Times New Roman"/>
                <w:sz w:val="26"/>
                <w:szCs w:val="26"/>
              </w:rPr>
              <w:t>feeding students to IIMC and central Universities like JNU, JamiaMilliya, Hyderabad and Pondichery.</w:t>
            </w:r>
            <w:r w:rsidR="007720A7">
              <w:rPr>
                <w:rFonts w:ascii="Times New Roman" w:hAnsi="Times New Roman"/>
                <w:sz w:val="26"/>
                <w:szCs w:val="26"/>
              </w:rPr>
              <w:t xml:space="preserve"> Our students got high</w:t>
            </w:r>
            <w:r w:rsidR="006C5167">
              <w:rPr>
                <w:rFonts w:ascii="Times New Roman" w:hAnsi="Times New Roman"/>
                <w:sz w:val="26"/>
                <w:szCs w:val="26"/>
              </w:rPr>
              <w:t xml:space="preserve"> percentage </w:t>
            </w:r>
            <w:r w:rsidR="00C03942">
              <w:rPr>
                <w:rFonts w:ascii="Times New Roman" w:hAnsi="Times New Roman"/>
                <w:sz w:val="26"/>
                <w:szCs w:val="26"/>
              </w:rPr>
              <w:t>in their public exams.</w:t>
            </w:r>
          </w:p>
        </w:tc>
      </w:tr>
    </w:tbl>
    <w:p w:rsidR="004F238E" w:rsidRPr="00453F83" w:rsidRDefault="00965C9C" w:rsidP="00453F8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sz w:val="24"/>
          <w:szCs w:val="24"/>
        </w:rPr>
      </w:pPr>
      <w:r w:rsidRPr="006531F9">
        <w:rPr>
          <w:rFonts w:ascii="Times New Roman" w:hAnsi="Times New Roman"/>
          <w:i/>
          <w:sz w:val="24"/>
          <w:szCs w:val="24"/>
        </w:rPr>
        <w:t xml:space="preserve">            * A</w:t>
      </w:r>
      <w:r w:rsidRPr="006531F9">
        <w:rPr>
          <w:rFonts w:ascii="Times New Roman" w:hAnsi="Times New Roman"/>
          <w:i/>
          <w:sz w:val="26"/>
          <w:szCs w:val="26"/>
        </w:rPr>
        <w:t>ttach the Academic Calendar of the year as Annexure.</w:t>
      </w:r>
    </w:p>
    <w:p w:rsidR="00965C9C" w:rsidRPr="006531F9" w:rsidRDefault="007B17CA" w:rsidP="00965C9C">
      <w:pPr>
        <w:tabs>
          <w:tab w:val="left" w:pos="1701"/>
          <w:tab w:val="left" w:pos="2268"/>
          <w:tab w:val="left" w:pos="3402"/>
          <w:tab w:val="left" w:pos="4536"/>
          <w:tab w:val="left" w:pos="6045"/>
        </w:tabs>
        <w:spacing w:line="360" w:lineRule="auto"/>
        <w:rPr>
          <w:rFonts w:ascii="Times New Roman" w:hAnsi="Times New Roman"/>
          <w:sz w:val="26"/>
          <w:szCs w:val="26"/>
        </w:rPr>
      </w:pPr>
      <w:r>
        <w:rPr>
          <w:rFonts w:ascii="Times New Roman" w:hAnsi="Times New Roman"/>
          <w:noProof/>
          <w:sz w:val="26"/>
          <w:szCs w:val="26"/>
        </w:rPr>
        <w:pict>
          <v:shape id="Text Box 109" o:spid="_x0000_s1114" type="#_x0000_t202" style="position:absolute;margin-left:403.35pt;margin-top:31.15pt;width:51.7pt;height:20.8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">
            <v:textbox>
              <w:txbxContent>
                <w:p w:rsidR="00B07AA3" w:rsidRPr="00635E8B" w:rsidRDefault="00B07AA3" w:rsidP="00A07369">
                  <w:pPr>
                    <w:pStyle w:val="ListParagraph"/>
                    <w:numPr>
                      <w:ilvl w:val="0"/>
                      <w:numId w:val="20"/>
                    </w:numPr>
                    <w:rPr>
                      <w:sz w:val="20"/>
                      <w:szCs w:val="20"/>
                    </w:rPr>
                  </w:pPr>
                </w:p>
              </w:txbxContent>
            </v:textbox>
          </v:shape>
        </w:pict>
      </w:r>
      <w:r>
        <w:rPr>
          <w:rFonts w:ascii="Times New Roman" w:hAnsi="Times New Roman"/>
          <w:noProof/>
          <w:sz w:val="26"/>
          <w:szCs w:val="26"/>
        </w:rPr>
        <w:pict>
          <v:shape id="Text Box 108" o:spid="_x0000_s1115" type="#_x0000_t202" style="position:absolute;margin-left:275.4pt;margin-top:26.2pt;width:25.2pt;height:24.3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G2LQ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">
            <v:textbox>
              <w:txbxContent>
                <w:p w:rsidR="00B07AA3" w:rsidRPr="005613F9" w:rsidRDefault="00B07AA3" w:rsidP="00965C9C">
                  <w:pPr>
                    <w:rPr>
                      <w:sz w:val="20"/>
                      <w:szCs w:val="20"/>
                    </w:rPr>
                  </w:pPr>
                </w:p>
              </w:txbxContent>
            </v:textbox>
          </v:shape>
        </w:pict>
      </w:r>
      <w:r>
        <w:rPr>
          <w:rFonts w:ascii="Times New Roman" w:hAnsi="Times New Roman"/>
          <w:noProof/>
          <w:sz w:val="26"/>
          <w:szCs w:val="26"/>
        </w:rPr>
        <w:pict>
          <v:shape id="Text Box 107" o:spid="_x0000_s1116" type="#_x0000_t202" style="position:absolute;margin-left:133.85pt;margin-top:31.15pt;width:25.2pt;height:24.3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">
            <v:textbox>
              <w:txbxContent>
                <w:p w:rsidR="00B07AA3" w:rsidRPr="005613F9" w:rsidRDefault="00B07AA3" w:rsidP="00965C9C">
                  <w:pPr>
                    <w:rPr>
                      <w:sz w:val="20"/>
                      <w:szCs w:val="20"/>
                    </w:rPr>
                  </w:pPr>
                </w:p>
              </w:txbxContent>
            </v:textbox>
          </v:shape>
        </w:pict>
      </w:r>
      <w:r>
        <w:rPr>
          <w:rFonts w:ascii="Times New Roman" w:hAnsi="Times New Roman"/>
          <w:noProof/>
          <w:sz w:val="24"/>
          <w:szCs w:val="24"/>
        </w:rPr>
        <w:pict>
          <v:shape id="Text Box 234" o:spid="_x0000_s1117" type="#_x0000_t202" style="position:absolute;margin-left:430.1pt;margin-top:.5pt;width:28.7pt;height:19.8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uGLgIAAFsEAAAOAAAAZHJzL2Uyb0RvYy54bWysVNtu2zAMfR+wfxD0vthxna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">
            <v:textbox>
              <w:txbxContent>
                <w:p w:rsidR="00B07AA3" w:rsidRPr="00AA11E2" w:rsidRDefault="00B07AA3" w:rsidP="00AA11E2">
                  <w:pPr>
                    <w:rPr>
                      <w:szCs w:val="20"/>
                    </w:rPr>
                  </w:pPr>
                </w:p>
              </w:txbxContent>
            </v:textbox>
          </v:shape>
        </w:pict>
      </w:r>
      <w:r>
        <w:rPr>
          <w:rFonts w:ascii="Times New Roman" w:hAnsi="Times New Roman"/>
          <w:noProof/>
          <w:sz w:val="24"/>
          <w:szCs w:val="24"/>
        </w:rPr>
        <w:pict>
          <v:shape id="Text Box 233" o:spid="_x0000_s1118" type="#_x0000_t202" style="position:absolute;margin-left:342.65pt;margin-top:.5pt;width:45pt;height:19.8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vwLgIAAF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">
            <v:textbox>
              <w:txbxContent>
                <w:p w:rsidR="00B07AA3" w:rsidRPr="00AA11E2" w:rsidRDefault="00B07AA3" w:rsidP="00A07369">
                  <w:pPr>
                    <w:pStyle w:val="ListParagraph"/>
                    <w:numPr>
                      <w:ilvl w:val="0"/>
                      <w:numId w:val="19"/>
                    </w:numPr>
                    <w:rPr>
                      <w:szCs w:val="20"/>
                    </w:rPr>
                  </w:pPr>
                </w:p>
              </w:txbxContent>
            </v:textbox>
          </v:shape>
        </w:pict>
      </w:r>
      <w:r w:rsidR="00965C9C" w:rsidRPr="006531F9">
        <w:rPr>
          <w:rFonts w:ascii="Times New Roman" w:hAnsi="Times New Roman"/>
          <w:sz w:val="26"/>
          <w:szCs w:val="26"/>
        </w:rPr>
        <w:t xml:space="preserve">2.15 Whether the AQAR was placed in statutory body         Yes                No  </w:t>
      </w:r>
    </w:p>
    <w:p w:rsidR="00965C9C" w:rsidRPr="006531F9" w:rsidRDefault="008952B4" w:rsidP="00286316">
      <w:pPr>
        <w:tabs>
          <w:tab w:val="left" w:pos="1701"/>
          <w:tab w:val="left" w:pos="2268"/>
          <w:tab w:val="left" w:pos="3402"/>
          <w:tab w:val="left" w:pos="4536"/>
          <w:tab w:val="left" w:pos="5670"/>
          <w:tab w:val="left" w:pos="6663"/>
          <w:tab w:val="left" w:pos="6804"/>
          <w:tab w:val="right" w:pos="9360"/>
        </w:tabs>
        <w:spacing w:line="360" w:lineRule="auto"/>
        <w:ind w:firstLine="1077"/>
        <w:rPr>
          <w:rFonts w:ascii="Times New Roman" w:hAnsi="Times New Roman"/>
          <w:sz w:val="26"/>
          <w:szCs w:val="26"/>
        </w:rPr>
      </w:pPr>
      <w:r w:rsidRPr="006531F9">
        <w:rPr>
          <w:rFonts w:ascii="Times New Roman" w:hAnsi="Times New Roman"/>
          <w:sz w:val="26"/>
          <w:szCs w:val="26"/>
        </w:rPr>
        <w:t>Management</w:t>
      </w:r>
      <w:r w:rsidRPr="006531F9">
        <w:rPr>
          <w:rFonts w:ascii="Times New Roman" w:hAnsi="Times New Roman"/>
          <w:sz w:val="26"/>
          <w:szCs w:val="26"/>
        </w:rPr>
        <w:tab/>
      </w:r>
      <w:r w:rsidR="00965C9C" w:rsidRPr="006531F9">
        <w:rPr>
          <w:rFonts w:ascii="Times New Roman" w:hAnsi="Times New Roman"/>
          <w:sz w:val="26"/>
          <w:szCs w:val="26"/>
        </w:rPr>
        <w:t xml:space="preserve"> Syndicate   </w:t>
      </w:r>
      <w:r w:rsidR="00965C9C" w:rsidRPr="006531F9">
        <w:rPr>
          <w:rFonts w:ascii="Times New Roman" w:hAnsi="Times New Roman"/>
          <w:sz w:val="26"/>
          <w:szCs w:val="26"/>
        </w:rPr>
        <w:tab/>
        <w:t xml:space="preserve">Any other body       </w:t>
      </w:r>
      <w:r w:rsidR="00286316" w:rsidRPr="006531F9">
        <w:rPr>
          <w:rFonts w:ascii="Times New Roman" w:hAnsi="Times New Roman"/>
          <w:sz w:val="26"/>
          <w:szCs w:val="26"/>
        </w:rPr>
        <w:tab/>
      </w:r>
      <w:r w:rsidR="00286316" w:rsidRPr="006531F9">
        <w:rPr>
          <w:rFonts w:ascii="Times New Roman" w:hAnsi="Times New Roman"/>
          <w:sz w:val="26"/>
          <w:szCs w:val="26"/>
        </w:rPr>
        <w:tab/>
      </w:r>
    </w:p>
    <w:p w:rsidR="004E271D" w:rsidRPr="009854AE" w:rsidRDefault="007B17CA" w:rsidP="009854A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rPr>
        <w:pict>
          <v:shape id="Text Box 24" o:spid="_x0000_s1119" type="#_x0000_t202" style="position:absolute;margin-left:50.8pt;margin-top:21.35pt;width:306.7pt;height:44.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IsLw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">
            <v:textbox>
              <w:txbxContent>
                <w:p w:rsidR="00B07AA3" w:rsidRPr="00726B57" w:rsidRDefault="00B07AA3" w:rsidP="00965C9C">
                  <w:pPr>
                    <w:rPr>
                      <w:sz w:val="26"/>
                      <w:szCs w:val="26"/>
                    </w:rPr>
                  </w:pPr>
                  <w:r w:rsidRPr="00726B57">
                    <w:rPr>
                      <w:sz w:val="26"/>
                      <w:szCs w:val="26"/>
                    </w:rPr>
                    <w:t>Discussed and approved with minor corrections.</w:t>
                  </w:r>
                </w:p>
              </w:txbxContent>
            </v:textbox>
          </v:shape>
        </w:pict>
      </w:r>
      <w:r w:rsidR="00965C9C" w:rsidRPr="006531F9">
        <w:rPr>
          <w:rFonts w:ascii="Times New Roman" w:hAnsi="Times New Roman"/>
          <w:sz w:val="26"/>
          <w:szCs w:val="26"/>
        </w:rPr>
        <w:tab/>
        <w:t>Provide the details of the action taken</w:t>
      </w: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lastRenderedPageBreak/>
        <w:t>Part – B</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I</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u w:val="single"/>
        </w:rPr>
      </w:pPr>
      <w:r w:rsidRPr="006531F9">
        <w:rPr>
          <w:rFonts w:ascii="Gill Sans MT" w:hAnsi="Gill Sans MT"/>
          <w:b/>
          <w:sz w:val="32"/>
          <w:szCs w:val="32"/>
          <w:u w:val="single"/>
        </w:rPr>
        <w:t>1. Curricular Aspects</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sz w:val="32"/>
          <w:szCs w:val="32"/>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r w:rsidRPr="006531F9">
        <w:rPr>
          <w:rFonts w:ascii="Times New Roman" w:hAnsi="Times New Roman"/>
          <w:bCs/>
          <w:sz w:val="26"/>
          <w:szCs w:val="26"/>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value added / Career Oriented programmes</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PhD</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1</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tabs>
                <w:tab w:val="center" w:pos="882"/>
              </w:tabs>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CE5782" w:rsidP="00CE5782">
            <w:pPr>
              <w:pStyle w:val="NoSpacing"/>
              <w:snapToGrid w:val="0"/>
              <w:spacing w:line="276" w:lineRule="auto"/>
              <w:jc w:val="center"/>
              <w:rPr>
                <w:rFonts w:ascii="Times New Roman" w:hAnsi="Times New Roman"/>
                <w:sz w:val="26"/>
                <w:szCs w:val="26"/>
              </w:rPr>
            </w:pPr>
            <w:r>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UG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4</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Advanced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Diploma</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Certificate</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Others</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right"/>
              <w:rPr>
                <w:rFonts w:ascii="Times New Roman" w:hAnsi="Times New Roman"/>
                <w:b/>
                <w:sz w:val="26"/>
                <w:szCs w:val="26"/>
              </w:rPr>
            </w:pPr>
            <w:r w:rsidRPr="006531F9">
              <w:rPr>
                <w:rFonts w:ascii="Times New Roman" w:hAnsi="Times New Roman"/>
                <w:b/>
                <w:sz w:val="26"/>
                <w:szCs w:val="26"/>
              </w:rPr>
              <w:t>Total</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5</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914C09">
              <w:rPr>
                <w:rFonts w:ascii="Times New Roman" w:hAnsi="Times New Roman"/>
                <w:sz w:val="26"/>
                <w:szCs w:val="26"/>
              </w:rPr>
              <w:t>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4"/>
          <w:szCs w:val="26"/>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top w:val="single" w:sz="4" w:space="0" w:color="auto"/>
              <w:left w:val="single" w:sz="4" w:space="0" w:color="000000"/>
              <w:bottom w:val="single" w:sz="4" w:space="0" w:color="000000"/>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Innovative</w:t>
            </w:r>
          </w:p>
        </w:tc>
        <w:tc>
          <w:tcPr>
            <w:tcW w:w="144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1.2   (i) Flexibility of the Curriculum: CBCS/Core/Elective option / Open options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6531F9" w:rsidRPr="006531F9" w:rsidTr="00FC1414">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Number of programmes</w:t>
            </w:r>
          </w:p>
        </w:tc>
      </w:tr>
      <w:tr w:rsidR="006531F9" w:rsidRPr="006531F9" w:rsidTr="00FC1414">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Semester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E47588" w:rsidP="001020C6">
            <w:pPr>
              <w:pStyle w:val="NoSpacing"/>
              <w:snapToGrid w:val="0"/>
              <w:spacing w:line="276" w:lineRule="auto"/>
              <w:jc w:val="center"/>
              <w:rPr>
                <w:rFonts w:ascii="Times New Roman" w:hAnsi="Times New Roman"/>
                <w:sz w:val="26"/>
                <w:szCs w:val="26"/>
              </w:rPr>
            </w:pPr>
            <w:r>
              <w:rPr>
                <w:rFonts w:ascii="Times New Roman" w:hAnsi="Times New Roman"/>
                <w:sz w:val="26"/>
                <w:szCs w:val="26"/>
              </w:rPr>
              <w:t>4 UG and 1PG</w:t>
            </w:r>
          </w:p>
        </w:tc>
        <w:tc>
          <w:tcPr>
            <w:tcW w:w="2113" w:type="dxa"/>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2113" w:type="dxa"/>
          </w:tcPr>
          <w:p w:rsidR="00965C9C" w:rsidRPr="006531F9" w:rsidRDefault="007C4D0D"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c>
          <w:tcPr>
            <w:tcW w:w="2113" w:type="dxa"/>
          </w:tcPr>
          <w:p w:rsidR="00965C9C" w:rsidRPr="006531F9" w:rsidRDefault="007C4D0D"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Trimester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Annual</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bl>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07028D" w:rsidRPr="006531F9" w:rsidRDefault="007B17CA" w:rsidP="0007028D">
      <w:pPr>
        <w:tabs>
          <w:tab w:val="left" w:pos="3402"/>
          <w:tab w:val="left" w:pos="4536"/>
          <w:tab w:val="left" w:pos="5670"/>
          <w:tab w:val="left" w:pos="6804"/>
          <w:tab w:val="left" w:pos="7545"/>
          <w:tab w:val="left" w:pos="7938"/>
        </w:tabs>
        <w:spacing w:after="0"/>
        <w:rPr>
          <w:rFonts w:ascii="Times New Roman" w:hAnsi="Times New Roman"/>
          <w:sz w:val="52"/>
          <w:szCs w:val="52"/>
        </w:rPr>
      </w:pPr>
      <w:r>
        <w:rPr>
          <w:rFonts w:ascii="Times New Roman" w:hAnsi="Times New Roman"/>
          <w:noProof/>
          <w:sz w:val="26"/>
          <w:szCs w:val="26"/>
        </w:rPr>
        <w:lastRenderedPageBreak/>
        <w:pict>
          <v:shape id="Text Box 112" o:spid="_x0000_s1120" type="#_x0000_t202" style="position:absolute;margin-left:458.75pt;margin-top:-5.05pt;width:25.2pt;height:24.3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">
            <v:textbox>
              <w:txbxContent>
                <w:p w:rsidR="00060FAD" w:rsidRPr="005613F9" w:rsidRDefault="00060FAD" w:rsidP="00965C9C">
                  <w:pPr>
                    <w:rPr>
                      <w:sz w:val="20"/>
                      <w:szCs w:val="20"/>
                    </w:rPr>
                  </w:pPr>
                </w:p>
              </w:txbxContent>
            </v:textbox>
          </v:shape>
        </w:pict>
      </w:r>
      <w:r>
        <w:rPr>
          <w:rFonts w:ascii="Times New Roman" w:hAnsi="Times New Roman"/>
          <w:noProof/>
          <w:sz w:val="26"/>
          <w:szCs w:val="26"/>
        </w:rPr>
        <w:pict>
          <v:shape id="Text Box 111" o:spid="_x0000_s1121" type="#_x0000_t202" style="position:absolute;margin-left:334.85pt;margin-top:-3.25pt;width:48.55pt;height:24.3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">
            <v:textbox>
              <w:txbxContent>
                <w:p w:rsidR="00060FAD" w:rsidRPr="00D20D74" w:rsidRDefault="00060FAD" w:rsidP="00D20D74">
                  <w:pPr>
                    <w:pStyle w:val="ListParagraph"/>
                    <w:numPr>
                      <w:ilvl w:val="0"/>
                      <w:numId w:val="36"/>
                    </w:numPr>
                    <w:rPr>
                      <w:sz w:val="20"/>
                      <w:szCs w:val="20"/>
                    </w:rPr>
                  </w:pPr>
                </w:p>
              </w:txbxContent>
            </v:textbox>
          </v:shape>
        </w:pict>
      </w:r>
      <w:r>
        <w:rPr>
          <w:rFonts w:ascii="Gill Sans MT" w:hAnsi="Gill Sans MT"/>
          <w:b/>
          <w:noProof/>
          <w:sz w:val="32"/>
          <w:szCs w:val="32"/>
        </w:rPr>
        <w:pict>
          <v:shape id="Text Box 110" o:spid="_x0000_s1122" type="#_x0000_t202" style="position:absolute;margin-left:241.85pt;margin-top:-1.65pt;width:25.2pt;height:24.3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">
            <v:textbox>
              <w:txbxContent>
                <w:p w:rsidR="00060FAD" w:rsidRPr="00344586" w:rsidRDefault="00060FAD" w:rsidP="00A07369">
                  <w:pPr>
                    <w:pStyle w:val="ListParagraph"/>
                    <w:numPr>
                      <w:ilvl w:val="0"/>
                      <w:numId w:val="4"/>
                    </w:numPr>
                    <w:rPr>
                      <w:sz w:val="20"/>
                      <w:szCs w:val="20"/>
                    </w:rPr>
                  </w:pPr>
                </w:p>
              </w:txbxContent>
            </v:textbox>
          </v:shape>
        </w:pict>
      </w:r>
      <w:r w:rsidR="00965C9C" w:rsidRPr="006531F9">
        <w:rPr>
          <w:rFonts w:ascii="Times New Roman" w:hAnsi="Times New Roman"/>
          <w:sz w:val="26"/>
          <w:szCs w:val="26"/>
        </w:rPr>
        <w:t xml:space="preserve">1.3 Feedback from stakeholders*    Alumni    </w:t>
      </w:r>
      <w:r w:rsidR="00965C9C" w:rsidRPr="006531F9">
        <w:rPr>
          <w:rFonts w:ascii="Times New Roman" w:hAnsi="Times New Roman"/>
          <w:sz w:val="26"/>
          <w:szCs w:val="26"/>
        </w:rPr>
        <w:tab/>
        <w:t xml:space="preserve">  Parents   </w:t>
      </w:r>
      <w:r w:rsidR="00965C9C" w:rsidRPr="006531F9">
        <w:rPr>
          <w:rFonts w:ascii="Times New Roman" w:hAnsi="Times New Roman"/>
          <w:sz w:val="26"/>
          <w:szCs w:val="26"/>
        </w:rPr>
        <w:tab/>
        <w:t xml:space="preserve">Employers  </w:t>
      </w:r>
    </w:p>
    <w:p w:rsidR="0007028D" w:rsidRPr="006544ED" w:rsidRDefault="007B17CA" w:rsidP="006544ED">
      <w:pPr>
        <w:tabs>
          <w:tab w:val="left" w:pos="3402"/>
          <w:tab w:val="left" w:pos="4536"/>
          <w:tab w:val="left" w:pos="5670"/>
          <w:tab w:val="left" w:pos="6804"/>
          <w:tab w:val="left" w:pos="7545"/>
          <w:tab w:val="left" w:pos="7938"/>
        </w:tabs>
        <w:spacing w:before="120" w:after="100" w:afterAutospacing="1" w:line="360" w:lineRule="auto"/>
        <w:rPr>
          <w:rFonts w:ascii="Times New Roman" w:hAnsi="Times New Roman"/>
          <w:sz w:val="26"/>
          <w:szCs w:val="26"/>
        </w:rPr>
      </w:pPr>
      <w:r>
        <w:rPr>
          <w:rFonts w:ascii="Times New Roman" w:hAnsi="Times New Roman"/>
          <w:noProof/>
          <w:sz w:val="26"/>
          <w:szCs w:val="26"/>
        </w:rPr>
        <w:pict>
          <v:shape id="Text Box 113" o:spid="_x0000_s1123" type="#_x0000_t202" style="position:absolute;margin-left:62.15pt;margin-top:2.35pt;width:42.4pt;height:24.3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">
            <v:textbox>
              <w:txbxContent>
                <w:p w:rsidR="00B07AA3" w:rsidRPr="00545241" w:rsidRDefault="00B07AA3" w:rsidP="00A07369">
                  <w:pPr>
                    <w:pStyle w:val="ListParagraph"/>
                    <w:numPr>
                      <w:ilvl w:val="0"/>
                      <w:numId w:val="16"/>
                    </w:numPr>
                    <w:rPr>
                      <w:sz w:val="20"/>
                      <w:szCs w:val="20"/>
                    </w:rPr>
                  </w:pPr>
                </w:p>
              </w:txbxContent>
            </v:textbox>
          </v:shape>
        </w:pict>
      </w:r>
      <w:r w:rsidR="006544ED">
        <w:rPr>
          <w:rFonts w:ascii="Times New Roman" w:hAnsi="Times New Roman"/>
          <w:sz w:val="26"/>
          <w:szCs w:val="26"/>
        </w:rPr>
        <w:t xml:space="preserve">Students   </w:t>
      </w: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b/>
          <w:i/>
          <w:sz w:val="26"/>
          <w:szCs w:val="26"/>
        </w:rPr>
      </w:pPr>
      <w:r>
        <w:rPr>
          <w:rFonts w:ascii="Times New Roman" w:hAnsi="Times New Roman"/>
          <w:noProof/>
          <w:sz w:val="26"/>
          <w:szCs w:val="26"/>
        </w:rPr>
        <w:pict>
          <v:shape id="Text Box 116" o:spid="_x0000_s1124" type="#_x0000_t202" style="position:absolute;margin-left:451.15pt;margin-top:21.65pt;width:25.2pt;height:24.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JkLgIAAFs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">
            <v:textbox>
              <w:txbxContent>
                <w:p w:rsidR="00B07AA3" w:rsidRPr="005613F9" w:rsidRDefault="00B07AA3" w:rsidP="00965C9C">
                  <w:pPr>
                    <w:rPr>
                      <w:sz w:val="20"/>
                      <w:szCs w:val="20"/>
                    </w:rPr>
                  </w:pPr>
                </w:p>
              </w:txbxContent>
            </v:textbox>
          </v:shape>
        </w:pict>
      </w:r>
      <w:r>
        <w:rPr>
          <w:rFonts w:ascii="Times New Roman" w:hAnsi="Times New Roman"/>
          <w:noProof/>
          <w:sz w:val="26"/>
          <w:szCs w:val="26"/>
        </w:rPr>
        <w:pict>
          <v:shape id="Text Box 115" o:spid="_x0000_s1125" type="#_x0000_t202" style="position:absolute;margin-left:316.9pt;margin-top:21.65pt;width:43.1pt;height:24.3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LRLwIAAFs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">
            <v:textbox>
              <w:txbxContent>
                <w:p w:rsidR="00B07AA3" w:rsidRPr="00545241" w:rsidRDefault="00B07AA3" w:rsidP="00A07369">
                  <w:pPr>
                    <w:pStyle w:val="ListParagraph"/>
                    <w:numPr>
                      <w:ilvl w:val="0"/>
                      <w:numId w:val="17"/>
                    </w:numPr>
                    <w:rPr>
                      <w:sz w:val="20"/>
                      <w:szCs w:val="20"/>
                    </w:rPr>
                  </w:pPr>
                </w:p>
              </w:txbxContent>
            </v:textbox>
          </v:shape>
        </w:pict>
      </w:r>
      <w:r>
        <w:rPr>
          <w:rFonts w:ascii="Times New Roman" w:hAnsi="Times New Roman"/>
          <w:noProof/>
          <w:sz w:val="26"/>
          <w:szCs w:val="26"/>
        </w:rPr>
        <w:pict>
          <v:shape id="Text Box 114" o:spid="_x0000_s1126" type="#_x0000_t202" style="position:absolute;margin-left:232.65pt;margin-top:21.65pt;width:25.2pt;height:24.3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">
            <v:textbox>
              <w:txbxContent>
                <w:p w:rsidR="00B07AA3" w:rsidRPr="005613F9" w:rsidRDefault="00B07AA3" w:rsidP="00965C9C">
                  <w:pPr>
                    <w:rPr>
                      <w:sz w:val="20"/>
                      <w:szCs w:val="20"/>
                    </w:rPr>
                  </w:pPr>
                </w:p>
              </w:txbxContent>
            </v:textbox>
          </v:shape>
        </w:pict>
      </w:r>
      <w:r w:rsidR="00965C9C" w:rsidRPr="006531F9">
        <w:rPr>
          <w:rFonts w:ascii="Times New Roman" w:hAnsi="Times New Roman"/>
          <w:b/>
          <w:i/>
          <w:sz w:val="26"/>
          <w:szCs w:val="26"/>
        </w:rPr>
        <w:t xml:space="preserve">  (On all aspects)</w: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Mode of feedback     :        Online              Manual              Co-operating schools (for PEI)   </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4"/>
          <w:szCs w:val="26"/>
        </w:rPr>
      </w:pPr>
      <w:r w:rsidRPr="006531F9">
        <w:rPr>
          <w:rFonts w:ascii="Times New Roman" w:hAnsi="Times New Roman"/>
          <w:b/>
          <w:i/>
          <w:sz w:val="24"/>
          <w:szCs w:val="26"/>
        </w:rPr>
        <w:t>*Please provide an analysis of the feedback in the Annexure</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6"/>
          <w:szCs w:val="26"/>
        </w:rPr>
      </w:pPr>
      <w:r w:rsidRPr="006531F9">
        <w:rPr>
          <w:rFonts w:ascii="Times New Roman" w:hAnsi="Times New Roman"/>
          <w:b/>
          <w:i/>
          <w:sz w:val="26"/>
          <w:szCs w:val="26"/>
        </w:rPr>
        <w:tab/>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1.4 Whether there is any revision/update of regulation or syllabi, if yes, mention their salient aspects.</w:t>
      </w:r>
    </w:p>
    <w:p w:rsidR="00965C9C" w:rsidRPr="006531F9" w:rsidRDefault="007B17CA"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86" o:spid="_x0000_s1127" type="#_x0000_t202" style="position:absolute;margin-left:21.55pt;margin-top:14.15pt;width:464.05pt;height:164.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">
            <v:textbox>
              <w:txbxContent>
                <w:p w:rsidR="000D117E" w:rsidRPr="00507AEF" w:rsidRDefault="000D117E" w:rsidP="00E5199D">
                  <w:pPr>
                    <w:jc w:val="both"/>
                    <w:rPr>
                      <w:sz w:val="26"/>
                      <w:szCs w:val="26"/>
                    </w:rPr>
                  </w:pPr>
                  <w:r w:rsidRPr="00507AEF">
                    <w:rPr>
                      <w:sz w:val="26"/>
                      <w:szCs w:val="26"/>
                    </w:rPr>
                    <w:t xml:space="preserve">Our college is affiliated to the University of Calicut and bound to follow the University syllabi designed by respective board of studies. As a significant change, University has brought Choice Based Credit and Semester System. As an affiliated college we have implemented the change through  </w:t>
                  </w:r>
                </w:p>
                <w:p w:rsidR="000D117E" w:rsidRPr="00507AEF" w:rsidRDefault="000D117E" w:rsidP="00A07369">
                  <w:pPr>
                    <w:pStyle w:val="ListParagraph"/>
                    <w:numPr>
                      <w:ilvl w:val="0"/>
                      <w:numId w:val="21"/>
                    </w:numPr>
                    <w:rPr>
                      <w:sz w:val="26"/>
                      <w:szCs w:val="26"/>
                    </w:rPr>
                  </w:pPr>
                  <w:r w:rsidRPr="00507AEF">
                    <w:rPr>
                      <w:sz w:val="26"/>
                      <w:szCs w:val="26"/>
                    </w:rPr>
                    <w:t>Introduction of CBCS and Grading System for all the programmes.</w:t>
                  </w:r>
                </w:p>
                <w:p w:rsidR="000D117E" w:rsidRPr="00507AEF" w:rsidRDefault="000D117E" w:rsidP="00A07369">
                  <w:pPr>
                    <w:pStyle w:val="ListParagraph"/>
                    <w:numPr>
                      <w:ilvl w:val="0"/>
                      <w:numId w:val="21"/>
                    </w:numPr>
                    <w:rPr>
                      <w:sz w:val="26"/>
                      <w:szCs w:val="26"/>
                    </w:rPr>
                  </w:pPr>
                  <w:r w:rsidRPr="00507AEF">
                    <w:rPr>
                      <w:sz w:val="26"/>
                      <w:szCs w:val="26"/>
                    </w:rPr>
                    <w:t>Inclusion of 80: 20 patterns for all programmes, 80 marks for external c</w:t>
                  </w:r>
                  <w:r w:rsidR="007720A7">
                    <w:rPr>
                      <w:sz w:val="26"/>
                      <w:szCs w:val="26"/>
                    </w:rPr>
                    <w:t>\\</w:t>
                  </w:r>
                  <w:r w:rsidRPr="00507AEF">
                    <w:rPr>
                      <w:sz w:val="26"/>
                      <w:szCs w:val="26"/>
                    </w:rPr>
                    <w:t>omponent examination and 20 marks for internal component examination.</w:t>
                  </w:r>
                </w:p>
                <w:p w:rsidR="000D117E" w:rsidRPr="00507AEF" w:rsidRDefault="000D117E" w:rsidP="00965C9C">
                  <w:pPr>
                    <w:rPr>
                      <w:sz w:val="26"/>
                      <w:szCs w:val="26"/>
                    </w:rPr>
                  </w:pP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0D38A0"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ab/>
      </w: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1.5 Any new Department/Centre introduced during the year. If yes, give details.</w:t>
      </w:r>
    </w:p>
    <w:p w:rsidR="00965C9C" w:rsidRPr="006531F9" w:rsidRDefault="007B17CA" w:rsidP="00965C9C">
      <w:pPr>
        <w:tabs>
          <w:tab w:val="left" w:pos="3402"/>
          <w:tab w:val="left" w:pos="4536"/>
          <w:tab w:val="left" w:pos="5670"/>
          <w:tab w:val="left" w:pos="6804"/>
          <w:tab w:val="left" w:pos="7938"/>
        </w:tabs>
        <w:spacing w:after="0"/>
        <w:rPr>
          <w:rFonts w:ascii="Gill Sans MT" w:hAnsi="Gill Sans MT"/>
          <w:b/>
          <w:sz w:val="32"/>
          <w:szCs w:val="32"/>
        </w:rPr>
      </w:pPr>
      <w:r>
        <w:rPr>
          <w:rFonts w:ascii="Gill Sans MT" w:hAnsi="Gill Sans MT"/>
          <w:b/>
          <w:noProof/>
          <w:sz w:val="32"/>
          <w:szCs w:val="32"/>
        </w:rPr>
        <w:pict>
          <v:shape id="Text Box 87" o:spid="_x0000_s1128" type="#_x0000_t202" style="position:absolute;margin-left:16.8pt;margin-top:6.35pt;width:354pt;height:23.3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0LwIAAFw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">
            <v:textbox>
              <w:txbxContent>
                <w:p w:rsidR="00060FAD" w:rsidRPr="005613F9" w:rsidRDefault="000D38A0" w:rsidP="00C50042">
                  <w:pPr>
                    <w:jc w:val="center"/>
                    <w:rPr>
                      <w:sz w:val="20"/>
                      <w:szCs w:val="20"/>
                    </w:rPr>
                  </w:pPr>
                  <w:r>
                    <w:rPr>
                      <w:sz w:val="20"/>
                      <w:szCs w:val="20"/>
                    </w:rPr>
                    <w:t>NIL</w:t>
                  </w:r>
                </w:p>
              </w:txbxContent>
            </v:textbox>
          </v:shape>
        </w:pic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II</w:t>
      </w:r>
    </w:p>
    <w:p w:rsidR="00965C9C" w:rsidRPr="006531F9" w:rsidRDefault="00965C9C" w:rsidP="00965C9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32"/>
          <w:szCs w:val="32"/>
        </w:rPr>
      </w:pPr>
      <w:r w:rsidRPr="006531F9">
        <w:rPr>
          <w:rFonts w:ascii="Gill Sans MT" w:hAnsi="Gill Sans MT"/>
          <w:b/>
          <w:sz w:val="32"/>
          <w:szCs w:val="32"/>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300"/>
        <w:gridCol w:w="1133"/>
      </w:tblGrid>
      <w:tr w:rsidR="00724BF7" w:rsidRPr="00724BF7" w:rsidTr="00FC1414">
        <w:trPr>
          <w:trHeight w:val="418"/>
        </w:trPr>
        <w:tc>
          <w:tcPr>
            <w:tcW w:w="959" w:type="dxa"/>
            <w:tcBorders>
              <w:righ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Total</w:t>
            </w:r>
          </w:p>
        </w:tc>
        <w:tc>
          <w:tcPr>
            <w:tcW w:w="1683" w:type="dxa"/>
            <w:tcBorders>
              <w:lef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Asst. Professors</w:t>
            </w:r>
          </w:p>
        </w:tc>
        <w:tc>
          <w:tcPr>
            <w:tcW w:w="2071" w:type="dxa"/>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Associate Professors</w:t>
            </w:r>
          </w:p>
        </w:tc>
        <w:tc>
          <w:tcPr>
            <w:tcW w:w="1133" w:type="dxa"/>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Professors</w:t>
            </w:r>
          </w:p>
        </w:tc>
        <w:tc>
          <w:tcPr>
            <w:tcW w:w="1133" w:type="dxa"/>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Others</w:t>
            </w:r>
          </w:p>
        </w:tc>
      </w:tr>
      <w:tr w:rsidR="00724BF7" w:rsidRPr="00724BF7" w:rsidTr="00FC1414">
        <w:trPr>
          <w:trHeight w:val="408"/>
        </w:trPr>
        <w:tc>
          <w:tcPr>
            <w:tcW w:w="959" w:type="dxa"/>
            <w:tcBorders>
              <w:right w:val="single" w:sz="4" w:space="0" w:color="auto"/>
            </w:tcBorders>
          </w:tcPr>
          <w:p w:rsidR="00965C9C" w:rsidRPr="00724BF7" w:rsidRDefault="00EA3BFA"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4BF7">
              <w:rPr>
                <w:rFonts w:ascii="Times New Roman" w:hAnsi="Times New Roman"/>
                <w:sz w:val="26"/>
                <w:szCs w:val="26"/>
              </w:rPr>
              <w:t>16</w:t>
            </w:r>
          </w:p>
        </w:tc>
        <w:tc>
          <w:tcPr>
            <w:tcW w:w="1683" w:type="dxa"/>
            <w:tcBorders>
              <w:left w:val="single" w:sz="4" w:space="0" w:color="auto"/>
            </w:tcBorders>
          </w:tcPr>
          <w:p w:rsidR="00965C9C" w:rsidRPr="00724BF7" w:rsidRDefault="00EA3BFA"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4BF7">
              <w:rPr>
                <w:rFonts w:ascii="Times New Roman" w:hAnsi="Times New Roman"/>
                <w:sz w:val="26"/>
                <w:szCs w:val="26"/>
              </w:rPr>
              <w:t>14</w:t>
            </w:r>
          </w:p>
        </w:tc>
        <w:tc>
          <w:tcPr>
            <w:tcW w:w="2071" w:type="dxa"/>
          </w:tcPr>
          <w:p w:rsidR="00965C9C" w:rsidRPr="00724BF7"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4BF7">
              <w:rPr>
                <w:rFonts w:ascii="Times New Roman" w:hAnsi="Times New Roman"/>
                <w:sz w:val="26"/>
                <w:szCs w:val="26"/>
              </w:rPr>
              <w:t>0</w:t>
            </w:r>
            <w:r w:rsidR="00D1799E" w:rsidRPr="00724BF7">
              <w:rPr>
                <w:rFonts w:ascii="Times New Roman" w:hAnsi="Times New Roman"/>
                <w:sz w:val="26"/>
                <w:szCs w:val="26"/>
              </w:rPr>
              <w:t>2</w:t>
            </w:r>
          </w:p>
        </w:tc>
        <w:tc>
          <w:tcPr>
            <w:tcW w:w="1133" w:type="dxa"/>
          </w:tcPr>
          <w:p w:rsidR="00965C9C" w:rsidRPr="00724BF7" w:rsidRDefault="00EA3BFA"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4BF7">
              <w:rPr>
                <w:rFonts w:ascii="Times New Roman" w:hAnsi="Times New Roman"/>
                <w:sz w:val="26"/>
                <w:szCs w:val="26"/>
              </w:rPr>
              <w:t>0</w:t>
            </w:r>
          </w:p>
        </w:tc>
        <w:tc>
          <w:tcPr>
            <w:tcW w:w="1133" w:type="dxa"/>
          </w:tcPr>
          <w:p w:rsidR="00965C9C" w:rsidRPr="00724BF7"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724BF7">
              <w:rPr>
                <w:rFonts w:ascii="Times New Roman" w:hAnsi="Times New Roman"/>
                <w:sz w:val="26"/>
                <w:szCs w:val="26"/>
              </w:rPr>
              <w:t>00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 Total No. of permanent faculty</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6"/>
          <w:szCs w:val="26"/>
        </w:rPr>
      </w:pP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10" o:spid="_x0000_s1129" type="#_x0000_t202" style="position:absolute;margin-left:232.45pt;margin-top:.6pt;width:80.2pt;height:2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">
            <v:textbox>
              <w:txbxContent>
                <w:p w:rsidR="00060FAD" w:rsidRPr="00A856AC" w:rsidRDefault="00060FAD" w:rsidP="007C5F8C">
                  <w:pPr>
                    <w:jc w:val="center"/>
                    <w:rPr>
                      <w:sz w:val="26"/>
                      <w:szCs w:val="26"/>
                    </w:rPr>
                  </w:pPr>
                  <w:r w:rsidRPr="00A856AC">
                    <w:rPr>
                      <w:sz w:val="26"/>
                      <w:szCs w:val="26"/>
                    </w:rPr>
                    <w:t>01</w:t>
                  </w:r>
                </w:p>
              </w:txbxContent>
            </v:textbox>
          </v:shape>
        </w:pict>
      </w:r>
      <w:r w:rsidR="00965C9C" w:rsidRPr="006531F9">
        <w:rPr>
          <w:rFonts w:ascii="Times New Roman" w:hAnsi="Times New Roman"/>
          <w:sz w:val="26"/>
          <w:szCs w:val="26"/>
        </w:rPr>
        <w:t>2.2 No. of permanent faculty with Ph.D.</w:t>
      </w:r>
    </w:p>
    <w:p w:rsidR="00D54DF5" w:rsidRPr="006531F9" w:rsidRDefault="00D54DF5"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724BF7" w:rsidRPr="00724BF7" w:rsidTr="00FC1414">
        <w:trPr>
          <w:trHeight w:val="253"/>
        </w:trPr>
        <w:tc>
          <w:tcPr>
            <w:tcW w:w="1260" w:type="dxa"/>
            <w:gridSpan w:val="2"/>
            <w:tcBorders>
              <w:bottom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724BF7">
              <w:rPr>
                <w:rFonts w:ascii="Times New Roman" w:hAnsi="Times New Roman"/>
                <w:sz w:val="24"/>
                <w:szCs w:val="26"/>
              </w:rPr>
              <w:lastRenderedPageBreak/>
              <w:t>Asst. Professor</w:t>
            </w:r>
            <w:r w:rsidRPr="00724BF7">
              <w:rPr>
                <w:rFonts w:ascii="Times New Roman" w:hAnsi="Times New Roman"/>
                <w:sz w:val="26"/>
                <w:szCs w:val="26"/>
              </w:rPr>
              <w:t>s</w:t>
            </w:r>
          </w:p>
        </w:tc>
        <w:tc>
          <w:tcPr>
            <w:tcW w:w="1350" w:type="dxa"/>
            <w:gridSpan w:val="2"/>
            <w:tcBorders>
              <w:bottom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724BF7">
              <w:rPr>
                <w:rFonts w:ascii="Times New Roman" w:hAnsi="Times New Roman"/>
                <w:sz w:val="24"/>
                <w:szCs w:val="26"/>
              </w:rPr>
              <w:t>Associate Professor</w:t>
            </w:r>
            <w:r w:rsidRPr="00724BF7">
              <w:rPr>
                <w:rFonts w:ascii="Times New Roman" w:hAnsi="Times New Roman"/>
                <w:sz w:val="26"/>
                <w:szCs w:val="26"/>
              </w:rPr>
              <w:t>s</w:t>
            </w:r>
          </w:p>
        </w:tc>
        <w:tc>
          <w:tcPr>
            <w:tcW w:w="1260" w:type="dxa"/>
            <w:gridSpan w:val="2"/>
            <w:tcBorders>
              <w:bottom w:val="single" w:sz="4" w:space="0" w:color="auto"/>
              <w:righ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724BF7">
              <w:rPr>
                <w:rFonts w:ascii="Times New Roman" w:hAnsi="Times New Roman"/>
                <w:sz w:val="24"/>
                <w:szCs w:val="26"/>
              </w:rPr>
              <w:t>Professor</w:t>
            </w:r>
            <w:r w:rsidRPr="00724BF7">
              <w:rPr>
                <w:rFonts w:ascii="Times New Roman" w:hAnsi="Times New Roman"/>
                <w:sz w:val="26"/>
                <w:szCs w:val="26"/>
              </w:rPr>
              <w:t>s</w:t>
            </w:r>
          </w:p>
        </w:tc>
        <w:tc>
          <w:tcPr>
            <w:tcW w:w="1260" w:type="dxa"/>
            <w:gridSpan w:val="2"/>
            <w:tcBorders>
              <w:left w:val="single" w:sz="4" w:space="0" w:color="auto"/>
              <w:bottom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724BF7">
              <w:rPr>
                <w:rFonts w:ascii="Times New Roman" w:hAnsi="Times New Roman"/>
                <w:sz w:val="24"/>
                <w:szCs w:val="26"/>
              </w:rPr>
              <w:t>Others</w:t>
            </w:r>
          </w:p>
        </w:tc>
        <w:tc>
          <w:tcPr>
            <w:tcW w:w="1221" w:type="dxa"/>
            <w:gridSpan w:val="2"/>
            <w:tcBorders>
              <w:left w:val="single" w:sz="4" w:space="0" w:color="auto"/>
              <w:bottom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724BF7">
              <w:rPr>
                <w:rFonts w:ascii="Times New Roman" w:hAnsi="Times New Roman"/>
                <w:sz w:val="24"/>
                <w:szCs w:val="26"/>
              </w:rPr>
              <w:t>Total</w:t>
            </w:r>
          </w:p>
        </w:tc>
      </w:tr>
      <w:tr w:rsidR="00724BF7" w:rsidRPr="00724BF7" w:rsidTr="00FC1414">
        <w:trPr>
          <w:trHeight w:val="311"/>
        </w:trPr>
        <w:tc>
          <w:tcPr>
            <w:tcW w:w="630" w:type="dxa"/>
            <w:tcBorders>
              <w:top w:val="single" w:sz="4" w:space="0" w:color="auto"/>
              <w:righ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R</w:t>
            </w:r>
          </w:p>
        </w:tc>
        <w:tc>
          <w:tcPr>
            <w:tcW w:w="630" w:type="dxa"/>
            <w:tcBorders>
              <w:top w:val="single" w:sz="4" w:space="0" w:color="auto"/>
              <w:lef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V</w:t>
            </w:r>
          </w:p>
        </w:tc>
        <w:tc>
          <w:tcPr>
            <w:tcW w:w="720" w:type="dxa"/>
            <w:tcBorders>
              <w:top w:val="single" w:sz="4" w:space="0" w:color="auto"/>
              <w:righ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R</w:t>
            </w:r>
          </w:p>
        </w:tc>
        <w:tc>
          <w:tcPr>
            <w:tcW w:w="630" w:type="dxa"/>
            <w:tcBorders>
              <w:top w:val="single" w:sz="4" w:space="0" w:color="auto"/>
              <w:lef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V</w:t>
            </w:r>
          </w:p>
        </w:tc>
        <w:tc>
          <w:tcPr>
            <w:tcW w:w="630" w:type="dxa"/>
            <w:tcBorders>
              <w:top w:val="single" w:sz="4" w:space="0" w:color="auto"/>
              <w:righ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R</w:t>
            </w:r>
          </w:p>
        </w:tc>
        <w:tc>
          <w:tcPr>
            <w:tcW w:w="630" w:type="dxa"/>
            <w:tcBorders>
              <w:top w:val="single" w:sz="4" w:space="0" w:color="auto"/>
              <w:left w:val="single" w:sz="4" w:space="0" w:color="auto"/>
              <w:righ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V</w:t>
            </w:r>
          </w:p>
        </w:tc>
        <w:tc>
          <w:tcPr>
            <w:tcW w:w="630" w:type="dxa"/>
            <w:tcBorders>
              <w:top w:val="single" w:sz="4" w:space="0" w:color="auto"/>
              <w:left w:val="single" w:sz="4" w:space="0" w:color="auto"/>
              <w:righ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R</w:t>
            </w:r>
          </w:p>
        </w:tc>
        <w:tc>
          <w:tcPr>
            <w:tcW w:w="630" w:type="dxa"/>
            <w:tcBorders>
              <w:top w:val="single" w:sz="4" w:space="0" w:color="auto"/>
              <w:lef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V</w:t>
            </w:r>
          </w:p>
        </w:tc>
        <w:tc>
          <w:tcPr>
            <w:tcW w:w="630" w:type="dxa"/>
            <w:tcBorders>
              <w:top w:val="single" w:sz="4" w:space="0" w:color="auto"/>
              <w:lef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R</w:t>
            </w:r>
          </w:p>
        </w:tc>
        <w:tc>
          <w:tcPr>
            <w:tcW w:w="591" w:type="dxa"/>
            <w:tcBorders>
              <w:top w:val="single" w:sz="4" w:space="0" w:color="auto"/>
              <w:left w:val="single" w:sz="4" w:space="0" w:color="auto"/>
            </w:tcBorders>
          </w:tcPr>
          <w:p w:rsidR="00965C9C" w:rsidRPr="00724BF7"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724BF7">
              <w:rPr>
                <w:rFonts w:ascii="Times New Roman" w:hAnsi="Times New Roman"/>
                <w:sz w:val="26"/>
                <w:szCs w:val="26"/>
              </w:rPr>
              <w:t>V</w:t>
            </w:r>
          </w:p>
        </w:tc>
      </w:tr>
      <w:tr w:rsidR="00724BF7" w:rsidRPr="00724BF7" w:rsidTr="00FC1414">
        <w:trPr>
          <w:trHeight w:val="56"/>
        </w:trPr>
        <w:tc>
          <w:tcPr>
            <w:tcW w:w="630" w:type="dxa"/>
            <w:tcBorders>
              <w:right w:val="single" w:sz="4" w:space="0" w:color="auto"/>
            </w:tcBorders>
          </w:tcPr>
          <w:p w:rsidR="00965C9C" w:rsidRPr="00724BF7"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03</w:t>
            </w:r>
          </w:p>
        </w:tc>
        <w:tc>
          <w:tcPr>
            <w:tcW w:w="630" w:type="dxa"/>
            <w:tcBorders>
              <w:left w:val="single" w:sz="4" w:space="0" w:color="auto"/>
            </w:tcBorders>
          </w:tcPr>
          <w:p w:rsidR="00965C9C" w:rsidRPr="00724BF7" w:rsidRDefault="0079420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04</w:t>
            </w:r>
          </w:p>
        </w:tc>
        <w:tc>
          <w:tcPr>
            <w:tcW w:w="720" w:type="dxa"/>
            <w:tcBorders>
              <w:right w:val="single" w:sz="4" w:space="0" w:color="auto"/>
            </w:tcBorders>
          </w:tcPr>
          <w:p w:rsidR="00965C9C" w:rsidRPr="00724BF7"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w:t>
            </w:r>
          </w:p>
        </w:tc>
        <w:tc>
          <w:tcPr>
            <w:tcW w:w="630" w:type="dxa"/>
            <w:tcBorders>
              <w:left w:val="single" w:sz="4" w:space="0" w:color="auto"/>
            </w:tcBorders>
          </w:tcPr>
          <w:p w:rsidR="00965C9C" w:rsidRPr="00724BF7"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w:t>
            </w:r>
          </w:p>
        </w:tc>
        <w:tc>
          <w:tcPr>
            <w:tcW w:w="630" w:type="dxa"/>
            <w:tcBorders>
              <w:right w:val="single" w:sz="4" w:space="0" w:color="auto"/>
            </w:tcBorders>
          </w:tcPr>
          <w:p w:rsidR="00965C9C" w:rsidRPr="00724BF7"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w:t>
            </w:r>
          </w:p>
        </w:tc>
        <w:tc>
          <w:tcPr>
            <w:tcW w:w="630" w:type="dxa"/>
            <w:tcBorders>
              <w:left w:val="single" w:sz="4" w:space="0" w:color="auto"/>
              <w:right w:val="single" w:sz="4" w:space="0" w:color="auto"/>
            </w:tcBorders>
          </w:tcPr>
          <w:p w:rsidR="00965C9C" w:rsidRPr="00724BF7"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w:t>
            </w:r>
          </w:p>
        </w:tc>
        <w:tc>
          <w:tcPr>
            <w:tcW w:w="630" w:type="dxa"/>
            <w:tcBorders>
              <w:left w:val="single" w:sz="4" w:space="0" w:color="auto"/>
              <w:right w:val="single" w:sz="4" w:space="0" w:color="auto"/>
            </w:tcBorders>
          </w:tcPr>
          <w:p w:rsidR="00965C9C" w:rsidRPr="00724BF7"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w:t>
            </w:r>
          </w:p>
        </w:tc>
        <w:tc>
          <w:tcPr>
            <w:tcW w:w="630" w:type="dxa"/>
            <w:tcBorders>
              <w:left w:val="single" w:sz="4" w:space="0" w:color="auto"/>
            </w:tcBorders>
          </w:tcPr>
          <w:p w:rsidR="00965C9C" w:rsidRPr="00724BF7"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w:t>
            </w:r>
          </w:p>
        </w:tc>
        <w:tc>
          <w:tcPr>
            <w:tcW w:w="630" w:type="dxa"/>
            <w:tcBorders>
              <w:left w:val="single" w:sz="4" w:space="0" w:color="auto"/>
            </w:tcBorders>
          </w:tcPr>
          <w:p w:rsidR="00965C9C" w:rsidRPr="00724BF7"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03</w:t>
            </w:r>
          </w:p>
        </w:tc>
        <w:tc>
          <w:tcPr>
            <w:tcW w:w="591" w:type="dxa"/>
            <w:tcBorders>
              <w:left w:val="single" w:sz="4" w:space="0" w:color="auto"/>
            </w:tcBorders>
          </w:tcPr>
          <w:p w:rsidR="00965C9C" w:rsidRPr="00724BF7" w:rsidRDefault="0079420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724BF7">
              <w:rPr>
                <w:rFonts w:ascii="Times New Roman" w:hAnsi="Times New Roman"/>
                <w:sz w:val="26"/>
                <w:szCs w:val="26"/>
              </w:rPr>
              <w:t>04</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Faculty Positions Recruited (R) and</w:t>
      </w:r>
      <w:r w:rsidR="00786238">
        <w:rPr>
          <w:rFonts w:ascii="Times New Roman" w:hAnsi="Times New Roman"/>
          <w:sz w:val="26"/>
          <w:szCs w:val="26"/>
        </w:rPr>
        <w:t>.</w:t>
      </w:r>
      <w:r w:rsidRPr="006531F9">
        <w:rPr>
          <w:rFonts w:ascii="Times New Roman" w:hAnsi="Times New Roman"/>
          <w:sz w:val="26"/>
          <w:szCs w:val="26"/>
        </w:rPr>
        <w:t xml:space="preserve"> Vacant (V) during the year</w:t>
      </w:r>
      <w:r w:rsidRPr="006531F9">
        <w:rPr>
          <w:rFonts w:ascii="Times New Roman" w:hAnsi="Times New Roman"/>
          <w:sz w:val="26"/>
          <w:szCs w:val="26"/>
        </w:rPr>
        <w:tab/>
      </w:r>
      <w:r w:rsidRPr="006531F9">
        <w:rPr>
          <w:rFonts w:ascii="Times New Roman" w:hAnsi="Times New Roman"/>
          <w:sz w:val="26"/>
          <w:szCs w:val="26"/>
        </w:rPr>
        <w:tab/>
      </w:r>
    </w:p>
    <w:p w:rsidR="00356FAA" w:rsidRPr="006531F9" w:rsidRDefault="00356FAA" w:rsidP="00356FA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p w:rsidR="00356FAA" w:rsidRPr="006531F9" w:rsidRDefault="00356FAA"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p w:rsidR="00971BAB" w:rsidRPr="006531F9" w:rsidRDefault="00965C9C" w:rsidP="0039187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2.4 No. of Guest and Visiting faculty and Temporary faculty </w:t>
      </w:r>
    </w:p>
    <w:p w:rsidR="00965C9C" w:rsidRPr="006531F9" w:rsidRDefault="007B17CA"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rPr>
        <w:pict>
          <v:shape id="Text Box 53" o:spid="_x0000_s1130" type="#_x0000_t202" style="position:absolute;margin-left:267.25pt;margin-top:.5pt;width:56.7pt;height:24.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tsLQIAAFs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">
            <v:textbox>
              <w:txbxContent>
                <w:p w:rsidR="00060FAD" w:rsidRPr="00BB2494" w:rsidRDefault="00060FAD" w:rsidP="000C627C">
                  <w:pPr>
                    <w:jc w:val="center"/>
                    <w:rPr>
                      <w:sz w:val="26"/>
                      <w:szCs w:val="26"/>
                    </w:rPr>
                  </w:pPr>
                  <w:r w:rsidRPr="00BB2494">
                    <w:rPr>
                      <w:sz w:val="26"/>
                      <w:szCs w:val="26"/>
                    </w:rPr>
                    <w:t>00</w:t>
                  </w:r>
                </w:p>
              </w:txbxContent>
            </v:textbox>
          </v:shape>
        </w:pict>
      </w:r>
      <w:r>
        <w:rPr>
          <w:rFonts w:ascii="Times New Roman" w:hAnsi="Times New Roman"/>
          <w:noProof/>
          <w:sz w:val="26"/>
          <w:szCs w:val="26"/>
        </w:rPr>
        <w:pict>
          <v:shape id="Text Box 48" o:spid="_x0000_s1131" type="#_x0000_t202" style="position:absolute;margin-left:188.75pt;margin-top:.5pt;width:56.7pt;height:24.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q1LQ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">
            <v:textbox>
              <w:txbxContent>
                <w:p w:rsidR="00060FAD" w:rsidRPr="00BB2494" w:rsidRDefault="00060FAD" w:rsidP="000C627C">
                  <w:pPr>
                    <w:jc w:val="center"/>
                    <w:rPr>
                      <w:sz w:val="26"/>
                      <w:szCs w:val="26"/>
                    </w:rPr>
                  </w:pPr>
                  <w:r w:rsidRPr="00BB2494">
                    <w:rPr>
                      <w:sz w:val="26"/>
                      <w:szCs w:val="26"/>
                    </w:rPr>
                    <w:t>00</w:t>
                  </w:r>
                </w:p>
              </w:txbxContent>
            </v:textbox>
          </v:shape>
        </w:pict>
      </w:r>
      <w:r>
        <w:rPr>
          <w:rFonts w:ascii="Times New Roman" w:hAnsi="Times New Roman"/>
          <w:noProof/>
          <w:sz w:val="26"/>
          <w:szCs w:val="26"/>
        </w:rPr>
        <w:pict>
          <v:shape id="Text Box 3" o:spid="_x0000_s1132" type="#_x0000_t202" style="position:absolute;margin-left:107.2pt;margin-top:.5pt;width:56.7pt;height:2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">
            <v:textbox>
              <w:txbxContent>
                <w:p w:rsidR="000D117E" w:rsidRPr="00BB2494" w:rsidRDefault="00C65CFA" w:rsidP="00142FE0">
                  <w:pPr>
                    <w:jc w:val="center"/>
                    <w:rPr>
                      <w:sz w:val="26"/>
                      <w:szCs w:val="26"/>
                    </w:rPr>
                  </w:pPr>
                  <w:r>
                    <w:rPr>
                      <w:sz w:val="26"/>
                      <w:szCs w:val="26"/>
                    </w:rPr>
                    <w:t>07</w:t>
                  </w:r>
                </w:p>
              </w:txbxContent>
            </v:textbox>
          </v:shape>
        </w:pict>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2.5 Faculty participation in conferences and symposia:</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tbl>
      <w:tblPr>
        <w:tblpPr w:leftFromText="180" w:rightFromText="180" w:vertAnchor="text" w:tblpY="1"/>
        <w:tblOverlap w:val="never"/>
        <w:tblW w:w="6659" w:type="dxa"/>
        <w:tblLook w:val="04A0" w:firstRow="1" w:lastRow="0" w:firstColumn="1" w:lastColumn="0" w:noHBand="0" w:noVBand="1"/>
      </w:tblPr>
      <w:tblGrid>
        <w:gridCol w:w="1798"/>
        <w:gridCol w:w="1892"/>
        <w:gridCol w:w="1720"/>
        <w:gridCol w:w="1249"/>
      </w:tblGrid>
      <w:tr w:rsidR="006531F9" w:rsidRPr="006531F9" w:rsidTr="00A11465">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A11465">
            <w:pPr>
              <w:spacing w:after="0"/>
              <w:jc w:val="center"/>
              <w:rPr>
                <w:rFonts w:ascii="Times New Roman" w:hAnsi="Times New Roman"/>
                <w:sz w:val="26"/>
                <w:szCs w:val="26"/>
              </w:rPr>
            </w:pPr>
            <w:r w:rsidRPr="006531F9">
              <w:rPr>
                <w:rFonts w:ascii="Times New Roman" w:hAnsi="Times New Roman"/>
                <w:sz w:val="26"/>
                <w:szCs w:val="26"/>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965C9C" w:rsidRPr="006531F9" w:rsidRDefault="00965C9C" w:rsidP="00A11465">
            <w:pPr>
              <w:spacing w:after="0"/>
              <w:jc w:val="center"/>
              <w:rPr>
                <w:rFonts w:ascii="Times New Roman" w:hAnsi="Times New Roman"/>
                <w:sz w:val="26"/>
                <w:szCs w:val="26"/>
              </w:rPr>
            </w:pPr>
            <w:r w:rsidRPr="006531F9">
              <w:rPr>
                <w:rFonts w:ascii="Times New Roman" w:hAnsi="Times New Roman"/>
                <w:sz w:val="26"/>
                <w:szCs w:val="26"/>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65C9C" w:rsidRPr="006531F9" w:rsidRDefault="00965C9C" w:rsidP="00A11465">
            <w:pPr>
              <w:spacing w:after="0"/>
              <w:jc w:val="center"/>
              <w:rPr>
                <w:rFonts w:ascii="Times New Roman" w:hAnsi="Times New Roman"/>
                <w:sz w:val="26"/>
                <w:szCs w:val="26"/>
              </w:rPr>
            </w:pPr>
            <w:r w:rsidRPr="006531F9">
              <w:rPr>
                <w:rFonts w:ascii="Times New Roman" w:hAnsi="Times New Roman"/>
                <w:sz w:val="26"/>
                <w:szCs w:val="26"/>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965C9C" w:rsidRPr="006531F9" w:rsidRDefault="00965C9C" w:rsidP="00A11465">
            <w:pPr>
              <w:spacing w:after="0"/>
              <w:jc w:val="center"/>
              <w:rPr>
                <w:rFonts w:ascii="Times New Roman" w:hAnsi="Times New Roman"/>
                <w:sz w:val="26"/>
                <w:szCs w:val="26"/>
              </w:rPr>
            </w:pPr>
            <w:r w:rsidRPr="006531F9">
              <w:rPr>
                <w:rFonts w:ascii="Times New Roman" w:hAnsi="Times New Roman"/>
                <w:sz w:val="26"/>
                <w:szCs w:val="26"/>
              </w:rPr>
              <w:t>State level</w:t>
            </w:r>
          </w:p>
        </w:tc>
      </w:tr>
      <w:tr w:rsidR="006531F9" w:rsidRPr="006531F9" w:rsidTr="00A1146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A11465">
            <w:pPr>
              <w:spacing w:after="0"/>
              <w:rPr>
                <w:rFonts w:ascii="Times New Roman" w:hAnsi="Times New Roman"/>
                <w:sz w:val="26"/>
                <w:szCs w:val="26"/>
              </w:rPr>
            </w:pPr>
            <w:r w:rsidRPr="006531F9">
              <w:rPr>
                <w:rFonts w:ascii="Times New Roman" w:hAnsi="Times New Roman"/>
                <w:sz w:val="26"/>
                <w:szCs w:val="26"/>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A11465">
            <w:pPr>
              <w:spacing w:after="0"/>
              <w:jc w:val="center"/>
              <w:rPr>
                <w:rFonts w:ascii="Times New Roman" w:hAnsi="Times New Roman"/>
                <w:sz w:val="26"/>
                <w:szCs w:val="26"/>
              </w:rPr>
            </w:pPr>
            <w:r w:rsidRPr="006531F9">
              <w:rPr>
                <w:rFonts w:ascii="Times New Roman" w:hAnsi="Times New Roman"/>
                <w:sz w:val="26"/>
                <w:szCs w:val="26"/>
              </w:rPr>
              <w:t>0</w:t>
            </w:r>
            <w:r w:rsidR="00A11465">
              <w:rPr>
                <w:rFonts w:ascii="Times New Roman" w:hAnsi="Times New Roman"/>
                <w:sz w:val="26"/>
                <w:szCs w:val="26"/>
              </w:rPr>
              <w:t>2</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A11465" w:rsidP="00A11465">
            <w:pPr>
              <w:spacing w:after="0"/>
              <w:jc w:val="center"/>
              <w:rPr>
                <w:rFonts w:ascii="Times New Roman" w:hAnsi="Times New Roman"/>
                <w:sz w:val="26"/>
                <w:szCs w:val="26"/>
              </w:rPr>
            </w:pPr>
            <w:r>
              <w:rPr>
                <w:rFonts w:ascii="Times New Roman" w:hAnsi="Times New Roman"/>
                <w:sz w:val="26"/>
                <w:szCs w:val="26"/>
              </w:rPr>
              <w:t>15</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A11465" w:rsidP="00A11465">
            <w:pPr>
              <w:spacing w:after="0"/>
              <w:jc w:val="center"/>
              <w:rPr>
                <w:rFonts w:ascii="Times New Roman" w:hAnsi="Times New Roman"/>
                <w:sz w:val="26"/>
                <w:szCs w:val="26"/>
              </w:rPr>
            </w:pPr>
            <w:r>
              <w:rPr>
                <w:rFonts w:ascii="Times New Roman" w:hAnsi="Times New Roman"/>
                <w:sz w:val="26"/>
                <w:szCs w:val="26"/>
              </w:rPr>
              <w:t>12</w:t>
            </w:r>
          </w:p>
        </w:tc>
      </w:tr>
      <w:tr w:rsidR="006531F9" w:rsidRPr="006531F9" w:rsidTr="00A1146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A11465">
            <w:pPr>
              <w:spacing w:after="0"/>
              <w:rPr>
                <w:rFonts w:ascii="Times New Roman" w:hAnsi="Times New Roman"/>
                <w:sz w:val="26"/>
                <w:szCs w:val="26"/>
              </w:rPr>
            </w:pPr>
            <w:r w:rsidRPr="006531F9">
              <w:rPr>
                <w:rFonts w:ascii="Times New Roman" w:hAnsi="Times New Roman"/>
                <w:sz w:val="26"/>
                <w:szCs w:val="26"/>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A11465">
            <w:pPr>
              <w:spacing w:after="0"/>
              <w:jc w:val="center"/>
              <w:rPr>
                <w:rFonts w:ascii="Times New Roman" w:hAnsi="Times New Roman"/>
                <w:sz w:val="26"/>
                <w:szCs w:val="26"/>
              </w:rPr>
            </w:pPr>
            <w:r w:rsidRPr="006531F9">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A11465" w:rsidP="00A11465">
            <w:pPr>
              <w:spacing w:after="0"/>
              <w:jc w:val="center"/>
              <w:rPr>
                <w:rFonts w:ascii="Times New Roman" w:hAnsi="Times New Roman"/>
                <w:sz w:val="26"/>
                <w:szCs w:val="26"/>
              </w:rPr>
            </w:pPr>
            <w:r>
              <w:rPr>
                <w:rFonts w:ascii="Times New Roman" w:hAnsi="Times New Roman"/>
                <w:sz w:val="26"/>
                <w:szCs w:val="26"/>
              </w:rPr>
              <w:t>12</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A11465" w:rsidP="00A11465">
            <w:pPr>
              <w:spacing w:after="0"/>
              <w:jc w:val="center"/>
              <w:rPr>
                <w:rFonts w:ascii="Times New Roman" w:hAnsi="Times New Roman"/>
                <w:sz w:val="26"/>
                <w:szCs w:val="26"/>
              </w:rPr>
            </w:pPr>
            <w:r>
              <w:rPr>
                <w:rFonts w:ascii="Times New Roman" w:hAnsi="Times New Roman"/>
                <w:sz w:val="26"/>
                <w:szCs w:val="26"/>
              </w:rPr>
              <w:t>10</w:t>
            </w:r>
          </w:p>
        </w:tc>
      </w:tr>
      <w:tr w:rsidR="006531F9" w:rsidRPr="006531F9" w:rsidTr="00A11465">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A11465">
            <w:pPr>
              <w:spacing w:after="0"/>
              <w:rPr>
                <w:rFonts w:ascii="Times New Roman" w:hAnsi="Times New Roman"/>
                <w:sz w:val="26"/>
                <w:szCs w:val="26"/>
              </w:rPr>
            </w:pPr>
            <w:r w:rsidRPr="006531F9">
              <w:rPr>
                <w:rFonts w:ascii="Times New Roman" w:hAnsi="Times New Roman"/>
                <w:sz w:val="26"/>
                <w:szCs w:val="26"/>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A11465">
            <w:pPr>
              <w:spacing w:after="0"/>
              <w:jc w:val="center"/>
              <w:rPr>
                <w:rFonts w:ascii="Times New Roman" w:hAnsi="Times New Roman"/>
                <w:sz w:val="26"/>
                <w:szCs w:val="26"/>
              </w:rPr>
            </w:pPr>
            <w:r w:rsidRPr="006531F9">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A11465">
            <w:pPr>
              <w:spacing w:after="0"/>
              <w:jc w:val="center"/>
              <w:rPr>
                <w:rFonts w:ascii="Times New Roman" w:hAnsi="Times New Roman"/>
                <w:sz w:val="26"/>
                <w:szCs w:val="26"/>
              </w:rPr>
            </w:pPr>
            <w:r w:rsidRPr="006531F9">
              <w:rPr>
                <w:rFonts w:ascii="Times New Roman" w:hAnsi="Times New Roman"/>
                <w:sz w:val="26"/>
                <w:szCs w:val="26"/>
              </w:rPr>
              <w:t>0</w:t>
            </w:r>
            <w:r w:rsidR="00A11465">
              <w:rPr>
                <w:rFonts w:ascii="Times New Roman" w:hAnsi="Times New Roman"/>
                <w:sz w:val="26"/>
                <w:szCs w:val="26"/>
              </w:rPr>
              <w:t>5</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A11465" w:rsidP="00A11465">
            <w:pPr>
              <w:spacing w:after="0"/>
              <w:jc w:val="center"/>
              <w:rPr>
                <w:rFonts w:ascii="Times New Roman" w:hAnsi="Times New Roman"/>
                <w:sz w:val="26"/>
                <w:szCs w:val="26"/>
              </w:rPr>
            </w:pPr>
            <w:r>
              <w:rPr>
                <w:rFonts w:ascii="Times New Roman" w:hAnsi="Times New Roman"/>
                <w:sz w:val="26"/>
                <w:szCs w:val="26"/>
              </w:rPr>
              <w:t>10</w:t>
            </w:r>
          </w:p>
        </w:tc>
      </w:tr>
    </w:tbl>
    <w:p w:rsidR="00965C9C" w:rsidRPr="006531F9" w:rsidRDefault="00A11465"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sz w:val="26"/>
          <w:szCs w:val="26"/>
        </w:rPr>
        <w:br w:type="textWrapping" w:clear="all"/>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2.6 Innovative processes adopted by the institution in Teaching and Learning:</w:t>
      </w:r>
    </w:p>
    <w:p w:rsidR="00965C9C" w:rsidRPr="006531F9" w:rsidRDefault="007B17CA" w:rsidP="003251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4" o:spid="_x0000_s1133" type="#_x0000_t202" style="position:absolute;margin-left:30.75pt;margin-top:10.15pt;width:405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">
            <v:textbox>
              <w:txbxContent>
                <w:p w:rsidR="000D117E" w:rsidRPr="00893CC4" w:rsidRDefault="000D117E" w:rsidP="00965C9C">
                  <w:pPr>
                    <w:rPr>
                      <w:sz w:val="26"/>
                      <w:szCs w:val="26"/>
                    </w:rPr>
                  </w:pPr>
                  <w:r w:rsidRPr="00893CC4">
                    <w:rPr>
                      <w:sz w:val="26"/>
                      <w:szCs w:val="26"/>
                    </w:rPr>
                    <w:t>Implemented Credit and Semester System in all UG &amp; PG Programs</w:t>
                  </w:r>
                  <w:r>
                    <w:rPr>
                      <w:sz w:val="26"/>
                      <w:szCs w:val="26"/>
                    </w:rPr>
                    <w:t xml:space="preserve"> and</w:t>
                  </w:r>
                  <w:r w:rsidR="006F4F64">
                    <w:rPr>
                      <w:sz w:val="26"/>
                      <w:szCs w:val="26"/>
                    </w:rPr>
                    <w:t xml:space="preserve"> modernized</w:t>
                  </w:r>
                  <w:r w:rsidR="0095201F">
                    <w:rPr>
                      <w:sz w:val="26"/>
                      <w:szCs w:val="26"/>
                    </w:rPr>
                    <w:t xml:space="preserve"> all departments, computer labs and audio visual theater. </w:t>
                  </w:r>
                  <w:r w:rsidR="006F4F64">
                    <w:rPr>
                      <w:sz w:val="26"/>
                      <w:szCs w:val="26"/>
                    </w:rPr>
                    <w:t>And we upgraded the library.</w:t>
                  </w:r>
                </w:p>
              </w:txbxContent>
            </v:textbox>
          </v:shape>
        </w:pict>
      </w:r>
    </w:p>
    <w:p w:rsidR="0016344C" w:rsidRDefault="0016344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F4F64" w:rsidRDefault="006F4F64"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5" o:spid="_x0000_s1134" type="#_x0000_t202" style="position:absolute;margin-left:256.25pt;margin-top:-5.4pt;width:70.75pt;height:2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nLAIAAFo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">
            <v:textbox>
              <w:txbxContent>
                <w:p w:rsidR="00B07AA3" w:rsidRPr="00615524" w:rsidRDefault="00B07AA3" w:rsidP="0032543E">
                  <w:pPr>
                    <w:jc w:val="center"/>
                    <w:rPr>
                      <w:sz w:val="26"/>
                      <w:szCs w:val="26"/>
                    </w:rPr>
                  </w:pPr>
                  <w:r w:rsidRPr="00615524">
                    <w:rPr>
                      <w:sz w:val="26"/>
                      <w:szCs w:val="26"/>
                    </w:rPr>
                    <w:t>180</w:t>
                  </w:r>
                </w:p>
              </w:txbxContent>
            </v:textbox>
          </v:shape>
        </w:pict>
      </w:r>
      <w:r w:rsidR="00965C9C" w:rsidRPr="006531F9">
        <w:rPr>
          <w:rFonts w:ascii="Times New Roman" w:hAnsi="Times New Roman"/>
          <w:sz w:val="26"/>
          <w:szCs w:val="26"/>
        </w:rPr>
        <w:t xml:space="preserve">2.7   Total No. of actual teaching days </w:t>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6" o:spid="_x0000_s1135" type="#_x0000_t202" style="position:absolute;margin-left:299.55pt;margin-top:17.95pt;width:105.35pt;height:2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">
            <v:textbox>
              <w:txbxContent>
                <w:p w:rsidR="00060FAD" w:rsidRPr="00F84D87" w:rsidRDefault="00F84D87" w:rsidP="00965C9C">
                  <w:pPr>
                    <w:rPr>
                      <w:sz w:val="26"/>
                      <w:szCs w:val="26"/>
                    </w:rPr>
                  </w:pPr>
                  <w:r w:rsidRPr="00F84D87">
                    <w:rPr>
                      <w:sz w:val="26"/>
                      <w:szCs w:val="26"/>
                    </w:rPr>
                    <w:t>Double valuation</w:t>
                  </w:r>
                </w:p>
              </w:txbxContent>
            </v:textbox>
          </v:shape>
        </w:pict>
      </w:r>
      <w:r w:rsidR="00965C9C" w:rsidRPr="006531F9">
        <w:rPr>
          <w:rFonts w:ascii="Times New Roman" w:hAnsi="Times New Roman"/>
          <w:sz w:val="26"/>
          <w:szCs w:val="26"/>
        </w:rPr>
        <w:t>during this academic year</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2.8   Examination/ Evaluation Reforms initiated by </w:t>
      </w:r>
    </w:p>
    <w:p w:rsidR="00965C9C" w:rsidRPr="006531F9" w:rsidRDefault="004A57A7"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The</w:t>
      </w:r>
      <w:r w:rsidR="00965C9C" w:rsidRPr="006531F9">
        <w:rPr>
          <w:rFonts w:ascii="Times New Roman" w:hAnsi="Times New Roman"/>
          <w:sz w:val="26"/>
          <w:szCs w:val="26"/>
        </w:rPr>
        <w:t xml:space="preserve"> Institution (for example: Open Book Examination, Bar Coding,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Double Valuation, Photocopy, Online Multiple Choice Questions)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49" o:spid="_x0000_s1136" type="#_x0000_t202" style="position:absolute;margin-left:301.8pt;margin-top:14.15pt;width:56.7pt;height:24.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">
            <v:textbox>
              <w:txbxContent>
                <w:p w:rsidR="000D117E" w:rsidRPr="00615524" w:rsidRDefault="00360D20" w:rsidP="00A440D4">
                  <w:pPr>
                    <w:jc w:val="center"/>
                    <w:rPr>
                      <w:sz w:val="26"/>
                      <w:szCs w:val="26"/>
                    </w:rPr>
                  </w:pPr>
                  <w:r>
                    <w:rPr>
                      <w:sz w:val="26"/>
                      <w:szCs w:val="26"/>
                    </w:rPr>
                    <w:t>08</w:t>
                  </w:r>
                </w:p>
              </w:txbxContent>
            </v:textbox>
          </v:shape>
        </w:pict>
      </w:r>
      <w:r>
        <w:rPr>
          <w:rFonts w:ascii="Times New Roman" w:hAnsi="Times New Roman"/>
          <w:noProof/>
          <w:sz w:val="26"/>
          <w:szCs w:val="26"/>
        </w:rPr>
        <w:pict>
          <v:shape id="Text Box 50" o:spid="_x0000_s1137" type="#_x0000_t202" style="position:absolute;margin-left:358.5pt;margin-top:14.15pt;width:56.7pt;height:24.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">
            <v:textbox>
              <w:txbxContent>
                <w:p w:rsidR="000D117E" w:rsidRPr="00615524" w:rsidRDefault="00360D20" w:rsidP="00A440D4">
                  <w:pPr>
                    <w:jc w:val="center"/>
                    <w:rPr>
                      <w:sz w:val="26"/>
                      <w:szCs w:val="26"/>
                    </w:rPr>
                  </w:pPr>
                  <w:r>
                    <w:rPr>
                      <w:sz w:val="26"/>
                      <w:szCs w:val="26"/>
                    </w:rPr>
                    <w:t>03</w:t>
                  </w:r>
                </w:p>
              </w:txbxContent>
            </v:textbox>
          </v:shape>
        </w:pict>
      </w:r>
      <w:r>
        <w:rPr>
          <w:rFonts w:ascii="Times New Roman" w:hAnsi="Times New Roman"/>
          <w:noProof/>
          <w:sz w:val="26"/>
          <w:szCs w:val="26"/>
        </w:rPr>
        <w:pict>
          <v:shape id="Text Box 7" o:spid="_x0000_s1138" type="#_x0000_t202" style="position:absolute;margin-left:415.2pt;margin-top:14.15pt;width:56.7pt;height:2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">
            <v:textbox>
              <w:txbxContent>
                <w:p w:rsidR="000D117E" w:rsidRPr="00615524" w:rsidRDefault="00360D20" w:rsidP="00A440D4">
                  <w:pPr>
                    <w:jc w:val="center"/>
                    <w:rPr>
                      <w:sz w:val="26"/>
                      <w:szCs w:val="26"/>
                    </w:rPr>
                  </w:pPr>
                  <w:r>
                    <w:rPr>
                      <w:sz w:val="26"/>
                      <w:szCs w:val="26"/>
                    </w:rPr>
                    <w:t>10</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2.9   No. of faculty members involved in curriculum</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restructuring/revision/syllabus development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as member of Board of Study/Faculty/Curriculum Development  workshop</w:t>
      </w:r>
    </w:p>
    <w:p w:rsidR="00675A72" w:rsidRDefault="00675A72"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7B17CA"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8" o:spid="_x0000_s1139" type="#_x0000_t202" style="position:absolute;margin-left:301.5pt;margin-top:-5.6pt;width:56.7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">
            <v:textbox>
              <w:txbxContent>
                <w:p w:rsidR="00060FAD" w:rsidRPr="00615524" w:rsidRDefault="00060FAD" w:rsidP="00D4701D">
                  <w:pPr>
                    <w:jc w:val="center"/>
                    <w:rPr>
                      <w:sz w:val="26"/>
                      <w:szCs w:val="26"/>
                    </w:rPr>
                  </w:pPr>
                  <w:r w:rsidRPr="00615524">
                    <w:rPr>
                      <w:sz w:val="26"/>
                      <w:szCs w:val="26"/>
                    </w:rPr>
                    <w:t>80</w:t>
                  </w:r>
                </w:p>
              </w:txbxContent>
            </v:textbox>
          </v:shape>
        </w:pict>
      </w:r>
      <w:r w:rsidR="00965C9C" w:rsidRPr="006531F9">
        <w:rPr>
          <w:rFonts w:ascii="Times New Roman" w:hAnsi="Times New Roman"/>
          <w:sz w:val="26"/>
          <w:szCs w:val="26"/>
        </w:rPr>
        <w:t>2.10 Average percentage of attendance of students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2.11 Course/Programme wise</w:t>
      </w:r>
    </w:p>
    <w:p w:rsidR="00965C9C" w:rsidRPr="006531F9" w:rsidRDefault="00B807F0"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Distribution</w:t>
      </w:r>
      <w:r w:rsidR="00965C9C" w:rsidRPr="006531F9">
        <w:rPr>
          <w:rFonts w:ascii="Times New Roman" w:hAnsi="Times New Roman"/>
          <w:sz w:val="26"/>
          <w:szCs w:val="26"/>
        </w:rPr>
        <w:t xml:space="preserve"> of pass percentage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6531F9" w:rsidRPr="00AF315F" w:rsidTr="00FC1414">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Division</w:t>
            </w:r>
          </w:p>
        </w:tc>
      </w:tr>
      <w:tr w:rsidR="006531F9" w:rsidRPr="00AF315F" w:rsidTr="00FC1414">
        <w:tc>
          <w:tcPr>
            <w:tcW w:w="1734" w:type="dxa"/>
            <w:vMerge/>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napToGrid w:val="0"/>
              <w:spacing w:line="276" w:lineRule="auto"/>
              <w:jc w:val="both"/>
              <w:rPr>
                <w:rFonts w:ascii="Times New Roman" w:hAnsi="Times New Roman"/>
                <w:sz w:val="26"/>
                <w:szCs w:val="26"/>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napToGrid w:val="0"/>
              <w:spacing w:line="276" w:lineRule="auto"/>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Distinction %</w:t>
            </w:r>
          </w:p>
        </w:tc>
        <w:tc>
          <w:tcPr>
            <w:tcW w:w="1080"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I %</w:t>
            </w:r>
          </w:p>
        </w:tc>
        <w:tc>
          <w:tcPr>
            <w:tcW w:w="1080"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II %</w:t>
            </w:r>
          </w:p>
        </w:tc>
        <w:tc>
          <w:tcPr>
            <w:tcW w:w="990"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Pass %</w:t>
            </w:r>
          </w:p>
        </w:tc>
      </w:tr>
      <w:tr w:rsidR="006531F9" w:rsidRPr="00AF315F" w:rsidTr="00FC1414">
        <w:tc>
          <w:tcPr>
            <w:tcW w:w="1734" w:type="dxa"/>
            <w:tcBorders>
              <w:left w:val="single" w:sz="4" w:space="0" w:color="000000"/>
              <w:bottom w:val="single" w:sz="4" w:space="0" w:color="000000"/>
            </w:tcBorders>
            <w:shd w:val="clear" w:color="auto" w:fill="auto"/>
          </w:tcPr>
          <w:p w:rsidR="00965C9C" w:rsidRPr="00AF315F" w:rsidRDefault="00993FD9"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BA</w:t>
            </w:r>
            <w:r w:rsidR="000F0600" w:rsidRPr="00AF315F">
              <w:rPr>
                <w:rFonts w:ascii="Times New Roman" w:hAnsi="Times New Roman"/>
                <w:sz w:val="26"/>
                <w:szCs w:val="26"/>
              </w:rPr>
              <w:t xml:space="preserve"> Mass Communication</w:t>
            </w:r>
          </w:p>
        </w:tc>
        <w:tc>
          <w:tcPr>
            <w:tcW w:w="1526" w:type="dxa"/>
            <w:tcBorders>
              <w:left w:val="single" w:sz="4" w:space="0" w:color="000000"/>
              <w:bottom w:val="single" w:sz="4" w:space="0" w:color="000000"/>
            </w:tcBorders>
            <w:shd w:val="clear" w:color="auto" w:fill="auto"/>
          </w:tcPr>
          <w:p w:rsidR="00965C9C" w:rsidRPr="00AF315F" w:rsidRDefault="000F060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965C9C" w:rsidRPr="00AF315F" w:rsidRDefault="00844128" w:rsidP="00FC1414">
            <w:pPr>
              <w:pStyle w:val="NoSpacing"/>
              <w:spacing w:line="276" w:lineRule="auto"/>
              <w:jc w:val="both"/>
              <w:rPr>
                <w:rFonts w:ascii="Times New Roman" w:hAnsi="Times New Roman"/>
                <w:sz w:val="26"/>
                <w:szCs w:val="26"/>
              </w:rPr>
            </w:pPr>
            <w:r>
              <w:rPr>
                <w:rFonts w:ascii="Times New Roman" w:hAnsi="Times New Roman"/>
                <w:sz w:val="26"/>
                <w:szCs w:val="26"/>
              </w:rPr>
              <w:t>25</w:t>
            </w:r>
          </w:p>
        </w:tc>
        <w:tc>
          <w:tcPr>
            <w:tcW w:w="1080" w:type="dxa"/>
            <w:tcBorders>
              <w:left w:val="single" w:sz="4" w:space="0" w:color="000000"/>
              <w:bottom w:val="single" w:sz="4" w:space="0" w:color="000000"/>
            </w:tcBorders>
            <w:shd w:val="clear" w:color="auto" w:fill="auto"/>
          </w:tcPr>
          <w:p w:rsidR="00965C9C" w:rsidRPr="00AF315F" w:rsidRDefault="002E55A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30</w:t>
            </w:r>
          </w:p>
        </w:tc>
        <w:tc>
          <w:tcPr>
            <w:tcW w:w="1080" w:type="dxa"/>
            <w:tcBorders>
              <w:left w:val="single" w:sz="4" w:space="0" w:color="000000"/>
              <w:bottom w:val="single" w:sz="4" w:space="0" w:color="000000"/>
            </w:tcBorders>
            <w:shd w:val="clear" w:color="auto" w:fill="auto"/>
          </w:tcPr>
          <w:p w:rsidR="00965C9C" w:rsidRPr="00AF315F" w:rsidRDefault="00844128" w:rsidP="00FC1414">
            <w:pPr>
              <w:pStyle w:val="NoSpacing"/>
              <w:spacing w:line="276" w:lineRule="auto"/>
              <w:jc w:val="both"/>
              <w:rPr>
                <w:rFonts w:ascii="Times New Roman" w:hAnsi="Times New Roman"/>
                <w:sz w:val="26"/>
                <w:szCs w:val="26"/>
              </w:rPr>
            </w:pPr>
            <w:r>
              <w:rPr>
                <w:rFonts w:ascii="Times New Roman" w:hAnsi="Times New Roman"/>
                <w:sz w:val="26"/>
                <w:szCs w:val="26"/>
              </w:rPr>
              <w:t>20</w:t>
            </w:r>
          </w:p>
        </w:tc>
        <w:tc>
          <w:tcPr>
            <w:tcW w:w="990" w:type="dxa"/>
            <w:tcBorders>
              <w:left w:val="single" w:sz="4" w:space="0" w:color="000000"/>
              <w:bottom w:val="single" w:sz="4" w:space="0" w:color="000000"/>
            </w:tcBorders>
            <w:shd w:val="clear" w:color="auto" w:fill="auto"/>
          </w:tcPr>
          <w:p w:rsidR="00965C9C" w:rsidRPr="00AF315F" w:rsidRDefault="002E55A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20</w:t>
            </w:r>
          </w:p>
        </w:tc>
        <w:tc>
          <w:tcPr>
            <w:tcW w:w="1080" w:type="dxa"/>
            <w:tcBorders>
              <w:left w:val="single" w:sz="4" w:space="0" w:color="000000"/>
              <w:bottom w:val="single" w:sz="4" w:space="0" w:color="000000"/>
              <w:right w:val="single" w:sz="4" w:space="0" w:color="000000"/>
            </w:tcBorders>
            <w:shd w:val="clear" w:color="auto" w:fill="auto"/>
          </w:tcPr>
          <w:p w:rsidR="00965C9C" w:rsidRPr="00AF315F" w:rsidRDefault="00844128" w:rsidP="00FC1414">
            <w:pPr>
              <w:pStyle w:val="NoSpacing"/>
              <w:spacing w:line="276" w:lineRule="auto"/>
              <w:jc w:val="both"/>
              <w:rPr>
                <w:rFonts w:ascii="Times New Roman" w:hAnsi="Times New Roman"/>
                <w:sz w:val="26"/>
                <w:szCs w:val="26"/>
              </w:rPr>
            </w:pPr>
            <w:r>
              <w:rPr>
                <w:rFonts w:ascii="Times New Roman" w:hAnsi="Times New Roman"/>
                <w:sz w:val="26"/>
                <w:szCs w:val="26"/>
              </w:rPr>
              <w:t>95</w:t>
            </w:r>
          </w:p>
        </w:tc>
      </w:tr>
      <w:tr w:rsidR="006531F9" w:rsidRPr="00AF315F" w:rsidTr="00FC1414">
        <w:tc>
          <w:tcPr>
            <w:tcW w:w="1734" w:type="dxa"/>
            <w:tcBorders>
              <w:left w:val="single" w:sz="4" w:space="0" w:color="000000"/>
              <w:bottom w:val="single" w:sz="4" w:space="0" w:color="000000"/>
            </w:tcBorders>
            <w:shd w:val="clear" w:color="auto" w:fill="auto"/>
          </w:tcPr>
          <w:p w:rsidR="000F0600" w:rsidRPr="00AF315F" w:rsidRDefault="000F060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BA History</w:t>
            </w:r>
          </w:p>
        </w:tc>
        <w:tc>
          <w:tcPr>
            <w:tcW w:w="1526" w:type="dxa"/>
            <w:tcBorders>
              <w:left w:val="single" w:sz="4" w:space="0" w:color="000000"/>
              <w:bottom w:val="single" w:sz="4" w:space="0" w:color="000000"/>
            </w:tcBorders>
            <w:shd w:val="clear" w:color="auto" w:fill="auto"/>
          </w:tcPr>
          <w:p w:rsidR="000F0600" w:rsidRPr="00AF315F" w:rsidRDefault="002D4FD1" w:rsidP="00FC1414">
            <w:pPr>
              <w:pStyle w:val="NoSpacing"/>
              <w:snapToGrid w:val="0"/>
              <w:spacing w:line="276" w:lineRule="auto"/>
              <w:jc w:val="both"/>
              <w:rPr>
                <w:rFonts w:ascii="Times New Roman" w:hAnsi="Times New Roman"/>
                <w:sz w:val="26"/>
                <w:szCs w:val="26"/>
              </w:rPr>
            </w:pPr>
            <w:r>
              <w:rPr>
                <w:rFonts w:ascii="Times New Roman" w:hAnsi="Times New Roman"/>
                <w:sz w:val="26"/>
                <w:szCs w:val="26"/>
              </w:rPr>
              <w:t>45</w:t>
            </w:r>
          </w:p>
        </w:tc>
        <w:tc>
          <w:tcPr>
            <w:tcW w:w="1534" w:type="dxa"/>
            <w:tcBorders>
              <w:left w:val="single" w:sz="4" w:space="0" w:color="000000"/>
              <w:bottom w:val="single" w:sz="4" w:space="0" w:color="000000"/>
            </w:tcBorders>
            <w:shd w:val="clear" w:color="auto" w:fill="auto"/>
          </w:tcPr>
          <w:p w:rsidR="000F0600" w:rsidRPr="00AF315F" w:rsidRDefault="006E2BAD"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1E6AC9" w:rsidRPr="00AF315F">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AF315F" w:rsidRDefault="00E64155"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20</w:t>
            </w:r>
          </w:p>
        </w:tc>
        <w:tc>
          <w:tcPr>
            <w:tcW w:w="1080" w:type="dxa"/>
            <w:tcBorders>
              <w:left w:val="single" w:sz="4" w:space="0" w:color="000000"/>
              <w:bottom w:val="single" w:sz="4" w:space="0" w:color="000000"/>
            </w:tcBorders>
            <w:shd w:val="clear" w:color="auto" w:fill="auto"/>
          </w:tcPr>
          <w:p w:rsidR="000F0600" w:rsidRPr="00AF315F" w:rsidRDefault="002D4FD1" w:rsidP="00FC1414">
            <w:pPr>
              <w:pStyle w:val="NoSpacing"/>
              <w:spacing w:line="276" w:lineRule="auto"/>
              <w:jc w:val="both"/>
              <w:rPr>
                <w:rFonts w:ascii="Times New Roman" w:hAnsi="Times New Roman"/>
                <w:sz w:val="26"/>
                <w:szCs w:val="26"/>
              </w:rPr>
            </w:pPr>
            <w:r>
              <w:rPr>
                <w:rFonts w:ascii="Times New Roman" w:hAnsi="Times New Roman"/>
                <w:sz w:val="26"/>
                <w:szCs w:val="26"/>
              </w:rPr>
              <w:t>55</w:t>
            </w:r>
          </w:p>
        </w:tc>
        <w:tc>
          <w:tcPr>
            <w:tcW w:w="990" w:type="dxa"/>
            <w:tcBorders>
              <w:left w:val="single" w:sz="4" w:space="0" w:color="000000"/>
              <w:bottom w:val="single" w:sz="4" w:space="0" w:color="000000"/>
            </w:tcBorders>
            <w:shd w:val="clear" w:color="auto" w:fill="auto"/>
          </w:tcPr>
          <w:p w:rsidR="000F0600" w:rsidRPr="00AF315F" w:rsidRDefault="002D4FD1" w:rsidP="00FC1414">
            <w:pPr>
              <w:pStyle w:val="NoSpacing"/>
              <w:spacing w:line="276" w:lineRule="auto"/>
              <w:jc w:val="both"/>
              <w:rPr>
                <w:rFonts w:ascii="Times New Roman" w:hAnsi="Times New Roman"/>
                <w:sz w:val="26"/>
                <w:szCs w:val="26"/>
              </w:rPr>
            </w:pPr>
            <w:r>
              <w:rPr>
                <w:rFonts w:ascii="Times New Roman" w:hAnsi="Times New Roman"/>
                <w:sz w:val="26"/>
                <w:szCs w:val="26"/>
              </w:rPr>
              <w:t>14</w:t>
            </w:r>
          </w:p>
        </w:tc>
        <w:tc>
          <w:tcPr>
            <w:tcW w:w="1080" w:type="dxa"/>
            <w:tcBorders>
              <w:left w:val="single" w:sz="4" w:space="0" w:color="000000"/>
              <w:bottom w:val="single" w:sz="4" w:space="0" w:color="000000"/>
              <w:right w:val="single" w:sz="4" w:space="0" w:color="000000"/>
            </w:tcBorders>
            <w:shd w:val="clear" w:color="auto" w:fill="auto"/>
          </w:tcPr>
          <w:p w:rsidR="000F0600" w:rsidRPr="00AF315F" w:rsidRDefault="002D4FD1" w:rsidP="00FC1414">
            <w:pPr>
              <w:pStyle w:val="NoSpacing"/>
              <w:spacing w:line="276" w:lineRule="auto"/>
              <w:jc w:val="both"/>
              <w:rPr>
                <w:rFonts w:ascii="Times New Roman" w:hAnsi="Times New Roman"/>
                <w:sz w:val="26"/>
                <w:szCs w:val="26"/>
              </w:rPr>
            </w:pPr>
            <w:r>
              <w:rPr>
                <w:rFonts w:ascii="Times New Roman" w:hAnsi="Times New Roman"/>
                <w:sz w:val="26"/>
                <w:szCs w:val="26"/>
              </w:rPr>
              <w:t>89</w:t>
            </w:r>
          </w:p>
        </w:tc>
      </w:tr>
      <w:tr w:rsidR="006531F9" w:rsidRPr="00AF315F" w:rsidTr="00FC1414">
        <w:tc>
          <w:tcPr>
            <w:tcW w:w="1734" w:type="dxa"/>
            <w:tcBorders>
              <w:left w:val="single" w:sz="4" w:space="0" w:color="000000"/>
              <w:bottom w:val="single" w:sz="4" w:space="0" w:color="000000"/>
            </w:tcBorders>
            <w:shd w:val="clear" w:color="auto" w:fill="auto"/>
          </w:tcPr>
          <w:p w:rsidR="000F0600" w:rsidRPr="00AF315F" w:rsidRDefault="00F7688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BA Economics</w:t>
            </w:r>
          </w:p>
        </w:tc>
        <w:tc>
          <w:tcPr>
            <w:tcW w:w="1526" w:type="dxa"/>
            <w:tcBorders>
              <w:left w:val="single" w:sz="4" w:space="0" w:color="000000"/>
              <w:bottom w:val="single" w:sz="4" w:space="0" w:color="000000"/>
            </w:tcBorders>
            <w:shd w:val="clear" w:color="auto" w:fill="auto"/>
          </w:tcPr>
          <w:p w:rsidR="000F0600" w:rsidRPr="00AF315F" w:rsidRDefault="00F7688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0F0600" w:rsidRPr="00AF315F" w:rsidRDefault="00A23A03"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6E2BAD" w:rsidRPr="00AF315F">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AF315F" w:rsidRDefault="001F4AE4" w:rsidP="00FC1414">
            <w:pPr>
              <w:pStyle w:val="NoSpacing"/>
              <w:spacing w:line="276" w:lineRule="auto"/>
              <w:jc w:val="both"/>
              <w:rPr>
                <w:rFonts w:ascii="Times New Roman" w:hAnsi="Times New Roman"/>
                <w:sz w:val="26"/>
                <w:szCs w:val="26"/>
              </w:rPr>
            </w:pPr>
            <w:r>
              <w:rPr>
                <w:rFonts w:ascii="Times New Roman" w:hAnsi="Times New Roman"/>
                <w:sz w:val="26"/>
                <w:szCs w:val="26"/>
              </w:rPr>
              <w:t>50</w:t>
            </w:r>
          </w:p>
        </w:tc>
        <w:tc>
          <w:tcPr>
            <w:tcW w:w="1080" w:type="dxa"/>
            <w:tcBorders>
              <w:left w:val="single" w:sz="4" w:space="0" w:color="000000"/>
              <w:bottom w:val="single" w:sz="4" w:space="0" w:color="000000"/>
            </w:tcBorders>
            <w:shd w:val="clear" w:color="auto" w:fill="auto"/>
          </w:tcPr>
          <w:p w:rsidR="000F0600" w:rsidRPr="00AF315F" w:rsidRDefault="001F4AE4" w:rsidP="00FC1414">
            <w:pPr>
              <w:pStyle w:val="NoSpacing"/>
              <w:spacing w:line="276" w:lineRule="auto"/>
              <w:jc w:val="both"/>
              <w:rPr>
                <w:rFonts w:ascii="Times New Roman" w:hAnsi="Times New Roman"/>
                <w:sz w:val="26"/>
                <w:szCs w:val="26"/>
              </w:rPr>
            </w:pPr>
            <w:r>
              <w:rPr>
                <w:rFonts w:ascii="Times New Roman" w:hAnsi="Times New Roman"/>
                <w:sz w:val="26"/>
                <w:szCs w:val="26"/>
              </w:rPr>
              <w:t>20</w:t>
            </w:r>
          </w:p>
        </w:tc>
        <w:tc>
          <w:tcPr>
            <w:tcW w:w="990" w:type="dxa"/>
            <w:tcBorders>
              <w:left w:val="single" w:sz="4" w:space="0" w:color="000000"/>
              <w:bottom w:val="single" w:sz="4" w:space="0" w:color="000000"/>
            </w:tcBorders>
            <w:shd w:val="clear" w:color="auto" w:fill="auto"/>
          </w:tcPr>
          <w:p w:rsidR="000F0600" w:rsidRPr="00AF315F" w:rsidRDefault="001F4AE4" w:rsidP="00FC1414">
            <w:pPr>
              <w:pStyle w:val="NoSpacing"/>
              <w:spacing w:line="276" w:lineRule="auto"/>
              <w:jc w:val="both"/>
              <w:rPr>
                <w:rFonts w:ascii="Times New Roman" w:hAnsi="Times New Roman"/>
                <w:sz w:val="26"/>
                <w:szCs w:val="26"/>
              </w:rPr>
            </w:pPr>
            <w:r>
              <w:rPr>
                <w:rFonts w:ascii="Times New Roman" w:hAnsi="Times New Roman"/>
                <w:sz w:val="26"/>
                <w:szCs w:val="26"/>
              </w:rPr>
              <w:t>20</w:t>
            </w:r>
          </w:p>
        </w:tc>
        <w:tc>
          <w:tcPr>
            <w:tcW w:w="1080" w:type="dxa"/>
            <w:tcBorders>
              <w:left w:val="single" w:sz="4" w:space="0" w:color="000000"/>
              <w:bottom w:val="single" w:sz="4" w:space="0" w:color="000000"/>
              <w:right w:val="single" w:sz="4" w:space="0" w:color="000000"/>
            </w:tcBorders>
            <w:shd w:val="clear" w:color="auto" w:fill="auto"/>
          </w:tcPr>
          <w:p w:rsidR="000F0600" w:rsidRPr="00AF315F" w:rsidRDefault="00F7688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90</w:t>
            </w:r>
          </w:p>
        </w:tc>
      </w:tr>
      <w:tr w:rsidR="006531F9" w:rsidRPr="00AF315F" w:rsidTr="00FC1414">
        <w:tc>
          <w:tcPr>
            <w:tcW w:w="1734" w:type="dxa"/>
            <w:tcBorders>
              <w:left w:val="single" w:sz="4" w:space="0" w:color="000000"/>
              <w:bottom w:val="single" w:sz="4" w:space="0" w:color="000000"/>
            </w:tcBorders>
            <w:shd w:val="clear" w:color="auto" w:fill="auto"/>
          </w:tcPr>
          <w:p w:rsidR="00965C9C" w:rsidRPr="00AF315F" w:rsidRDefault="007D4139"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 Com</w:t>
            </w:r>
          </w:p>
        </w:tc>
        <w:tc>
          <w:tcPr>
            <w:tcW w:w="1526" w:type="dxa"/>
            <w:tcBorders>
              <w:left w:val="single" w:sz="4" w:space="0" w:color="000000"/>
              <w:bottom w:val="single" w:sz="4" w:space="0" w:color="000000"/>
            </w:tcBorders>
            <w:shd w:val="clear" w:color="auto" w:fill="auto"/>
          </w:tcPr>
          <w:p w:rsidR="00965C9C" w:rsidRPr="00AF315F" w:rsidRDefault="001F4AE4" w:rsidP="00FC1414">
            <w:pPr>
              <w:pStyle w:val="NoSpacing"/>
              <w:snapToGrid w:val="0"/>
              <w:spacing w:line="276" w:lineRule="auto"/>
              <w:jc w:val="both"/>
              <w:rPr>
                <w:rFonts w:ascii="Times New Roman" w:hAnsi="Times New Roman"/>
                <w:sz w:val="26"/>
                <w:szCs w:val="26"/>
              </w:rPr>
            </w:pPr>
            <w:r>
              <w:rPr>
                <w:rFonts w:ascii="Times New Roman" w:hAnsi="Times New Roman"/>
                <w:sz w:val="26"/>
                <w:szCs w:val="26"/>
              </w:rPr>
              <w:t>43</w:t>
            </w:r>
          </w:p>
        </w:tc>
        <w:tc>
          <w:tcPr>
            <w:tcW w:w="1534" w:type="dxa"/>
            <w:tcBorders>
              <w:left w:val="single" w:sz="4" w:space="0" w:color="000000"/>
              <w:bottom w:val="single" w:sz="4" w:space="0" w:color="000000"/>
            </w:tcBorders>
            <w:shd w:val="clear" w:color="auto" w:fill="auto"/>
          </w:tcPr>
          <w:p w:rsidR="00965C9C" w:rsidRPr="00AF315F" w:rsidRDefault="001F4AE4" w:rsidP="00FC1414">
            <w:pPr>
              <w:pStyle w:val="NoSpacing"/>
              <w:spacing w:line="276" w:lineRule="auto"/>
              <w:jc w:val="both"/>
              <w:rPr>
                <w:rFonts w:ascii="Times New Roman" w:hAnsi="Times New Roman"/>
                <w:sz w:val="26"/>
                <w:szCs w:val="26"/>
              </w:rPr>
            </w:pPr>
            <w:r>
              <w:rPr>
                <w:rFonts w:ascii="Times New Roman" w:hAnsi="Times New Roman"/>
                <w:sz w:val="26"/>
                <w:szCs w:val="26"/>
              </w:rPr>
              <w:t>05</w:t>
            </w:r>
          </w:p>
        </w:tc>
        <w:tc>
          <w:tcPr>
            <w:tcW w:w="1080" w:type="dxa"/>
            <w:tcBorders>
              <w:left w:val="single" w:sz="4" w:space="0" w:color="000000"/>
              <w:bottom w:val="single" w:sz="4" w:space="0" w:color="000000"/>
            </w:tcBorders>
            <w:shd w:val="clear" w:color="auto" w:fill="auto"/>
          </w:tcPr>
          <w:p w:rsidR="00965C9C" w:rsidRPr="00AF315F" w:rsidRDefault="001F4AE4" w:rsidP="00FC1414">
            <w:pPr>
              <w:pStyle w:val="NoSpacing"/>
              <w:spacing w:line="276" w:lineRule="auto"/>
              <w:jc w:val="both"/>
              <w:rPr>
                <w:rFonts w:ascii="Times New Roman" w:hAnsi="Times New Roman"/>
                <w:sz w:val="26"/>
                <w:szCs w:val="26"/>
              </w:rPr>
            </w:pPr>
            <w:r>
              <w:rPr>
                <w:rFonts w:ascii="Times New Roman" w:hAnsi="Times New Roman"/>
                <w:sz w:val="26"/>
                <w:szCs w:val="26"/>
              </w:rPr>
              <w:t>60</w:t>
            </w:r>
          </w:p>
        </w:tc>
        <w:tc>
          <w:tcPr>
            <w:tcW w:w="1080" w:type="dxa"/>
            <w:tcBorders>
              <w:left w:val="single" w:sz="4" w:space="0" w:color="000000"/>
              <w:bottom w:val="single" w:sz="4" w:space="0" w:color="000000"/>
            </w:tcBorders>
            <w:shd w:val="clear" w:color="auto" w:fill="auto"/>
          </w:tcPr>
          <w:p w:rsidR="00965C9C" w:rsidRPr="00AF315F" w:rsidRDefault="000F060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05</w:t>
            </w:r>
          </w:p>
        </w:tc>
        <w:tc>
          <w:tcPr>
            <w:tcW w:w="990" w:type="dxa"/>
            <w:tcBorders>
              <w:left w:val="single" w:sz="4" w:space="0" w:color="000000"/>
              <w:bottom w:val="single" w:sz="4" w:space="0" w:color="000000"/>
            </w:tcBorders>
            <w:shd w:val="clear" w:color="auto" w:fill="auto"/>
          </w:tcPr>
          <w:p w:rsidR="00965C9C" w:rsidRPr="00AF315F" w:rsidRDefault="000F060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1F4AE4">
              <w:rPr>
                <w:rFonts w:ascii="Times New Roman" w:hAnsi="Times New Roman"/>
                <w:sz w:val="26"/>
                <w:szCs w:val="26"/>
              </w:rPr>
              <w:t>5</w:t>
            </w:r>
          </w:p>
        </w:tc>
        <w:tc>
          <w:tcPr>
            <w:tcW w:w="1080" w:type="dxa"/>
            <w:tcBorders>
              <w:left w:val="single" w:sz="4" w:space="0" w:color="000000"/>
              <w:bottom w:val="single" w:sz="4" w:space="0" w:color="000000"/>
              <w:right w:val="single" w:sz="4" w:space="0" w:color="000000"/>
            </w:tcBorders>
            <w:shd w:val="clear" w:color="auto" w:fill="auto"/>
          </w:tcPr>
          <w:p w:rsidR="00965C9C" w:rsidRPr="00AF315F" w:rsidRDefault="001F4AE4" w:rsidP="00FC1414">
            <w:pPr>
              <w:pStyle w:val="NoSpacing"/>
              <w:spacing w:line="276" w:lineRule="auto"/>
              <w:jc w:val="both"/>
              <w:rPr>
                <w:rFonts w:ascii="Times New Roman" w:hAnsi="Times New Roman"/>
                <w:sz w:val="26"/>
                <w:szCs w:val="26"/>
              </w:rPr>
            </w:pPr>
            <w:r>
              <w:rPr>
                <w:rFonts w:ascii="Times New Roman" w:hAnsi="Times New Roman"/>
                <w:sz w:val="26"/>
                <w:szCs w:val="26"/>
              </w:rPr>
              <w:t>75</w:t>
            </w:r>
          </w:p>
        </w:tc>
      </w:tr>
      <w:tr w:rsidR="006531F9" w:rsidRPr="00AF315F" w:rsidTr="00FC1414">
        <w:tc>
          <w:tcPr>
            <w:tcW w:w="1734" w:type="dxa"/>
            <w:tcBorders>
              <w:left w:val="single" w:sz="4" w:space="0" w:color="000000"/>
              <w:bottom w:val="single" w:sz="4" w:space="0" w:color="000000"/>
            </w:tcBorders>
            <w:shd w:val="clear" w:color="auto" w:fill="auto"/>
          </w:tcPr>
          <w:p w:rsidR="00965C9C" w:rsidRPr="00AF315F" w:rsidRDefault="007D4139"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M Com</w:t>
            </w:r>
          </w:p>
        </w:tc>
        <w:tc>
          <w:tcPr>
            <w:tcW w:w="1526" w:type="dxa"/>
            <w:tcBorders>
              <w:left w:val="single" w:sz="4" w:space="0" w:color="000000"/>
              <w:bottom w:val="single" w:sz="4" w:space="0" w:color="000000"/>
            </w:tcBorders>
            <w:shd w:val="clear" w:color="auto" w:fill="auto"/>
          </w:tcPr>
          <w:p w:rsidR="00965C9C" w:rsidRPr="00AF315F" w:rsidRDefault="00996618" w:rsidP="00FC1414">
            <w:pPr>
              <w:pStyle w:val="NoSpacing"/>
              <w:snapToGrid w:val="0"/>
              <w:spacing w:line="276" w:lineRule="auto"/>
              <w:jc w:val="both"/>
              <w:rPr>
                <w:rFonts w:ascii="Times New Roman" w:hAnsi="Times New Roman"/>
                <w:sz w:val="26"/>
                <w:szCs w:val="26"/>
              </w:rPr>
            </w:pPr>
            <w:r>
              <w:rPr>
                <w:rFonts w:ascii="Times New Roman" w:hAnsi="Times New Roman"/>
                <w:sz w:val="26"/>
                <w:szCs w:val="26"/>
              </w:rPr>
              <w:t>20</w:t>
            </w:r>
          </w:p>
        </w:tc>
        <w:tc>
          <w:tcPr>
            <w:tcW w:w="1534" w:type="dxa"/>
            <w:tcBorders>
              <w:left w:val="single" w:sz="4" w:space="0" w:color="000000"/>
              <w:bottom w:val="single" w:sz="4" w:space="0" w:color="000000"/>
            </w:tcBorders>
            <w:shd w:val="clear" w:color="auto" w:fill="auto"/>
          </w:tcPr>
          <w:p w:rsidR="00965C9C" w:rsidRPr="00AF315F" w:rsidRDefault="00996618" w:rsidP="00FC1414">
            <w:pPr>
              <w:pStyle w:val="NoSpacing"/>
              <w:spacing w:line="276" w:lineRule="auto"/>
              <w:jc w:val="both"/>
              <w:rPr>
                <w:rFonts w:ascii="Times New Roman" w:hAnsi="Times New Roman"/>
                <w:sz w:val="26"/>
                <w:szCs w:val="26"/>
              </w:rPr>
            </w:pPr>
            <w:r>
              <w:rPr>
                <w:rFonts w:ascii="Times New Roman" w:hAnsi="Times New Roman"/>
                <w:sz w:val="26"/>
                <w:szCs w:val="26"/>
              </w:rPr>
              <w:t>10</w:t>
            </w:r>
          </w:p>
        </w:tc>
        <w:tc>
          <w:tcPr>
            <w:tcW w:w="1080" w:type="dxa"/>
            <w:tcBorders>
              <w:left w:val="single" w:sz="4" w:space="0" w:color="000000"/>
              <w:bottom w:val="single" w:sz="4" w:space="0" w:color="000000"/>
            </w:tcBorders>
            <w:shd w:val="clear" w:color="auto" w:fill="auto"/>
          </w:tcPr>
          <w:p w:rsidR="00965C9C" w:rsidRPr="00AF315F" w:rsidRDefault="00996618" w:rsidP="00FC1414">
            <w:pPr>
              <w:pStyle w:val="NoSpacing"/>
              <w:spacing w:line="276" w:lineRule="auto"/>
              <w:jc w:val="both"/>
              <w:rPr>
                <w:rFonts w:ascii="Times New Roman" w:hAnsi="Times New Roman"/>
                <w:sz w:val="26"/>
                <w:szCs w:val="26"/>
              </w:rPr>
            </w:pPr>
            <w:r>
              <w:rPr>
                <w:rFonts w:ascii="Times New Roman" w:hAnsi="Times New Roman"/>
                <w:sz w:val="26"/>
                <w:szCs w:val="26"/>
              </w:rPr>
              <w:t>70</w:t>
            </w:r>
          </w:p>
        </w:tc>
        <w:tc>
          <w:tcPr>
            <w:tcW w:w="1080" w:type="dxa"/>
            <w:tcBorders>
              <w:left w:val="single" w:sz="4" w:space="0" w:color="000000"/>
              <w:bottom w:val="single" w:sz="4" w:space="0" w:color="000000"/>
            </w:tcBorders>
            <w:shd w:val="clear" w:color="auto" w:fill="auto"/>
          </w:tcPr>
          <w:p w:rsidR="00965C9C" w:rsidRPr="00AF315F" w:rsidRDefault="00996618" w:rsidP="00FC1414">
            <w:pPr>
              <w:pStyle w:val="NoSpacing"/>
              <w:spacing w:line="276" w:lineRule="auto"/>
              <w:jc w:val="both"/>
              <w:rPr>
                <w:rFonts w:ascii="Times New Roman" w:hAnsi="Times New Roman"/>
                <w:sz w:val="26"/>
                <w:szCs w:val="26"/>
              </w:rPr>
            </w:pPr>
            <w:r>
              <w:rPr>
                <w:rFonts w:ascii="Times New Roman" w:hAnsi="Times New Roman"/>
                <w:sz w:val="26"/>
                <w:szCs w:val="26"/>
              </w:rPr>
              <w:t>0</w:t>
            </w:r>
            <w:r w:rsidR="00AF2336" w:rsidRPr="00AF315F">
              <w:rPr>
                <w:rFonts w:ascii="Times New Roman" w:hAnsi="Times New Roman"/>
                <w:sz w:val="26"/>
                <w:szCs w:val="26"/>
              </w:rPr>
              <w:t>0</w:t>
            </w:r>
          </w:p>
        </w:tc>
        <w:tc>
          <w:tcPr>
            <w:tcW w:w="990" w:type="dxa"/>
            <w:tcBorders>
              <w:left w:val="single" w:sz="4" w:space="0" w:color="000000"/>
              <w:bottom w:val="single" w:sz="4" w:space="0" w:color="000000"/>
            </w:tcBorders>
            <w:shd w:val="clear" w:color="auto" w:fill="auto"/>
          </w:tcPr>
          <w:p w:rsidR="00965C9C" w:rsidRPr="00AF315F" w:rsidRDefault="000F060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790BA8" w:rsidRPr="00AF315F">
              <w:rPr>
                <w:rFonts w:ascii="Times New Roman" w:hAnsi="Times New Roman"/>
                <w:sz w:val="26"/>
                <w:szCs w:val="26"/>
              </w:rPr>
              <w:t>0</w:t>
            </w:r>
          </w:p>
        </w:tc>
        <w:tc>
          <w:tcPr>
            <w:tcW w:w="1080" w:type="dxa"/>
            <w:tcBorders>
              <w:left w:val="single" w:sz="4" w:space="0" w:color="000000"/>
              <w:bottom w:val="single" w:sz="4" w:space="0" w:color="000000"/>
              <w:right w:val="single" w:sz="4" w:space="0" w:color="000000"/>
            </w:tcBorders>
            <w:shd w:val="clear" w:color="auto" w:fill="auto"/>
          </w:tcPr>
          <w:p w:rsidR="00965C9C" w:rsidRPr="00AF315F" w:rsidRDefault="00996618" w:rsidP="00FC1414">
            <w:pPr>
              <w:pStyle w:val="NoSpacing"/>
              <w:spacing w:line="276" w:lineRule="auto"/>
              <w:jc w:val="both"/>
              <w:rPr>
                <w:rFonts w:ascii="Times New Roman" w:hAnsi="Times New Roman"/>
                <w:sz w:val="26"/>
                <w:szCs w:val="26"/>
              </w:rPr>
            </w:pPr>
            <w:r>
              <w:rPr>
                <w:rFonts w:ascii="Times New Roman" w:hAnsi="Times New Roman"/>
                <w:sz w:val="26"/>
                <w:szCs w:val="26"/>
              </w:rPr>
              <w:t>80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2.12 How does IQAC Contribute/Monitor/Evaluate th</w:t>
      </w:r>
      <w:r w:rsidR="00685EE0">
        <w:rPr>
          <w:rFonts w:ascii="Times New Roman" w:hAnsi="Times New Roman"/>
          <w:sz w:val="26"/>
          <w:szCs w:val="26"/>
        </w:rPr>
        <w:t>e Teaching &amp; Learning processes</w:t>
      </w:r>
      <w:r w:rsidRPr="006531F9">
        <w:rPr>
          <w:rFonts w:ascii="Times New Roman" w:hAnsi="Times New Roman"/>
          <w:sz w:val="26"/>
          <w:szCs w:val="26"/>
        </w:rPr>
        <w:t xml:space="preserve">: </w:t>
      </w:r>
    </w:p>
    <w:p w:rsidR="00965C9C" w:rsidRPr="006531F9"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Encourage</w:t>
      </w:r>
      <w:r w:rsidR="003547B0">
        <w:rPr>
          <w:rFonts w:ascii="Times New Roman" w:hAnsi="Times New Roman"/>
          <w:sz w:val="26"/>
          <w:szCs w:val="26"/>
        </w:rPr>
        <w:t>d the</w:t>
      </w:r>
      <w:r w:rsidRPr="006531F9">
        <w:rPr>
          <w:rFonts w:ascii="Times New Roman" w:hAnsi="Times New Roman"/>
          <w:sz w:val="26"/>
          <w:szCs w:val="26"/>
        </w:rPr>
        <w:t xml:space="preserve"> faculty to use modern techniques of </w:t>
      </w:r>
      <w:r w:rsidR="003547B0">
        <w:rPr>
          <w:rFonts w:ascii="Times New Roman" w:hAnsi="Times New Roman"/>
          <w:sz w:val="26"/>
          <w:szCs w:val="26"/>
        </w:rPr>
        <w:t xml:space="preserve">teaching, </w:t>
      </w:r>
      <w:r w:rsidR="00535901">
        <w:rPr>
          <w:rFonts w:ascii="Times New Roman" w:hAnsi="Times New Roman"/>
          <w:sz w:val="26"/>
          <w:szCs w:val="26"/>
        </w:rPr>
        <w:t>and gave the ideas for teachers in this regard.</w:t>
      </w:r>
    </w:p>
    <w:p w:rsidR="002E5879" w:rsidRPr="006531F9"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Prepared an academic calendar to convey the examination schedule, teaching days, celebrations, results, holidays, vacations etc. to the faculty and students.</w:t>
      </w:r>
    </w:p>
    <w:p w:rsidR="002E5879" w:rsidRDefault="00437BA8"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The progress of students was monitored through unit tests, home assignments, seminars etc.</w:t>
      </w:r>
    </w:p>
    <w:p w:rsidR="004E42E4" w:rsidRDefault="004E42E4"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sz w:val="26"/>
          <w:szCs w:val="26"/>
        </w:rPr>
        <w:t xml:space="preserve">We implemented </w:t>
      </w:r>
      <w:r w:rsidR="003547B0">
        <w:rPr>
          <w:rFonts w:ascii="Times New Roman" w:hAnsi="Times New Roman"/>
          <w:sz w:val="26"/>
          <w:szCs w:val="26"/>
        </w:rPr>
        <w:t>uniformityin</w:t>
      </w:r>
      <w:r>
        <w:rPr>
          <w:rFonts w:ascii="Times New Roman" w:hAnsi="Times New Roman"/>
          <w:sz w:val="26"/>
          <w:szCs w:val="26"/>
        </w:rPr>
        <w:t xml:space="preserve"> internal exam of all departments.</w:t>
      </w:r>
    </w:p>
    <w:p w:rsidR="00FB3F3B" w:rsidRDefault="00FB3F3B"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sz w:val="26"/>
          <w:szCs w:val="26"/>
        </w:rPr>
        <w:t>Motivated students to earn while learn.</w:t>
      </w:r>
    </w:p>
    <w:p w:rsidR="00FB3F3B" w:rsidRPr="006531F9" w:rsidRDefault="00FB3F3B"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sz w:val="26"/>
          <w:szCs w:val="26"/>
        </w:rPr>
        <w:t>Conducted placement cell.</w:t>
      </w:r>
    </w:p>
    <w:p w:rsidR="00965C9C" w:rsidRPr="006531F9" w:rsidRDefault="00965C9C" w:rsidP="0016717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2.13 Initiatives undertaken towards faculty development     </w:t>
      </w:r>
      <w:r w:rsidR="00167170" w:rsidRPr="006531F9">
        <w:rPr>
          <w:rFonts w:ascii="Times New Roman" w:hAnsi="Times New Roman"/>
          <w:sz w:val="26"/>
          <w:szCs w:val="26"/>
        </w:rPr>
        <w:t>-</w:t>
      </w:r>
      <w:r w:rsidRPr="006531F9">
        <w:rPr>
          <w:rFonts w:ascii="Times New Roman" w:hAnsi="Times New Roman"/>
          <w:sz w:val="26"/>
          <w:szCs w:val="26"/>
        </w:rPr>
        <w:tab/>
      </w:r>
      <w:r w:rsidRPr="006531F9">
        <w:rPr>
          <w:rFonts w:ascii="Times New Roman" w:hAnsi="Times New Roman"/>
          <w:sz w:val="26"/>
          <w:szCs w:val="26"/>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FB40A2" w:rsidRPr="00FB40A2" w:rsidTr="00FC1414">
        <w:trPr>
          <w:cantSplit/>
          <w:trHeight w:val="621"/>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6"/>
                <w:szCs w:val="26"/>
              </w:rPr>
            </w:pPr>
            <w:r w:rsidRPr="00FB40A2">
              <w:rPr>
                <w:rFonts w:ascii="Times New Roman" w:hAnsi="Times New Roman"/>
                <w:bCs/>
                <w:i/>
                <w:sz w:val="26"/>
                <w:szCs w:val="26"/>
              </w:rPr>
              <w:t>Faculty / Staff Development Programmes</w:t>
            </w:r>
          </w:p>
        </w:tc>
        <w:tc>
          <w:tcPr>
            <w:tcW w:w="2552" w:type="dxa"/>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6"/>
                <w:szCs w:val="26"/>
              </w:rPr>
            </w:pPr>
            <w:r w:rsidRPr="00FB40A2">
              <w:rPr>
                <w:rFonts w:ascii="Times New Roman" w:hAnsi="Times New Roman"/>
                <w:bCs/>
                <w:i/>
                <w:sz w:val="26"/>
                <w:szCs w:val="26"/>
              </w:rPr>
              <w:t>Number of faculty</w:t>
            </w:r>
            <w:r w:rsidRPr="00FB40A2">
              <w:rPr>
                <w:rFonts w:ascii="Times New Roman" w:hAnsi="Times New Roman"/>
                <w:bCs/>
                <w:i/>
                <w:sz w:val="26"/>
                <w:szCs w:val="26"/>
              </w:rPr>
              <w:br/>
              <w:t>benefitted</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Refresher courses</w:t>
            </w:r>
          </w:p>
        </w:tc>
        <w:tc>
          <w:tcPr>
            <w:tcW w:w="2552" w:type="dxa"/>
            <w:noWrap/>
            <w:vAlign w:val="center"/>
            <w:hideMark/>
          </w:tcPr>
          <w:p w:rsidR="00965C9C" w:rsidRPr="00FB40A2" w:rsidRDefault="0017192E"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02</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UGC – Faculty Improvement Programme</w:t>
            </w:r>
          </w:p>
        </w:tc>
        <w:tc>
          <w:tcPr>
            <w:tcW w:w="2552" w:type="dxa"/>
            <w:noWrap/>
            <w:vAlign w:val="center"/>
            <w:hideMark/>
          </w:tcPr>
          <w:p w:rsidR="00965C9C" w:rsidRPr="00FB40A2" w:rsidRDefault="0017192E"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00</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lastRenderedPageBreak/>
              <w:t>HRD programmes</w:t>
            </w:r>
          </w:p>
        </w:tc>
        <w:tc>
          <w:tcPr>
            <w:tcW w:w="2552" w:type="dxa"/>
            <w:noWrap/>
            <w:vAlign w:val="center"/>
            <w:hideMark/>
          </w:tcPr>
          <w:p w:rsidR="00965C9C" w:rsidRPr="00FB40A2"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Orientation programmes</w:t>
            </w:r>
          </w:p>
        </w:tc>
        <w:tc>
          <w:tcPr>
            <w:tcW w:w="2552" w:type="dxa"/>
            <w:noWrap/>
            <w:vAlign w:val="center"/>
            <w:hideMark/>
          </w:tcPr>
          <w:p w:rsidR="00965C9C" w:rsidRPr="00FB40A2" w:rsidRDefault="0017192E"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02</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Faculty exchange programme</w:t>
            </w:r>
          </w:p>
        </w:tc>
        <w:tc>
          <w:tcPr>
            <w:tcW w:w="2552" w:type="dxa"/>
            <w:noWrap/>
            <w:vAlign w:val="center"/>
            <w:hideMark/>
          </w:tcPr>
          <w:p w:rsidR="00965C9C" w:rsidRPr="00FB40A2"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Staff training conducted by the university</w:t>
            </w:r>
          </w:p>
        </w:tc>
        <w:tc>
          <w:tcPr>
            <w:tcW w:w="2552" w:type="dxa"/>
            <w:noWrap/>
            <w:vAlign w:val="center"/>
            <w:hideMark/>
          </w:tcPr>
          <w:p w:rsidR="00965C9C" w:rsidRPr="00FB40A2"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08</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Staff training conducted by other institutions</w:t>
            </w:r>
          </w:p>
        </w:tc>
        <w:tc>
          <w:tcPr>
            <w:tcW w:w="2552" w:type="dxa"/>
            <w:noWrap/>
            <w:vAlign w:val="center"/>
            <w:hideMark/>
          </w:tcPr>
          <w:p w:rsidR="00965C9C" w:rsidRPr="00FB40A2" w:rsidRDefault="0017192E"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18</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Summer / Winter schools, Workshops, etc.</w:t>
            </w:r>
          </w:p>
        </w:tc>
        <w:tc>
          <w:tcPr>
            <w:tcW w:w="2552" w:type="dxa"/>
            <w:noWrap/>
            <w:vAlign w:val="center"/>
            <w:hideMark/>
          </w:tcPr>
          <w:p w:rsidR="00965C9C" w:rsidRPr="00FB40A2" w:rsidRDefault="0017192E"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03</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Others</w:t>
            </w:r>
          </w:p>
        </w:tc>
        <w:tc>
          <w:tcPr>
            <w:tcW w:w="2552" w:type="dxa"/>
            <w:noWrap/>
            <w:vAlign w:val="center"/>
            <w:hideMark/>
          </w:tcPr>
          <w:p w:rsidR="00965C9C" w:rsidRPr="00FB40A2"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FF5981" w:rsidRPr="00FF5981" w:rsidTr="00FC1414">
        <w:tc>
          <w:tcPr>
            <w:tcW w:w="2127" w:type="dxa"/>
            <w:tcBorders>
              <w:top w:val="single" w:sz="1" w:space="0" w:color="000000"/>
              <w:left w:val="single" w:sz="1" w:space="0" w:color="000000"/>
              <w:bottom w:val="single" w:sz="1" w:space="0" w:color="000000"/>
            </w:tcBorders>
            <w:shd w:val="clear" w:color="auto" w:fill="auto"/>
          </w:tcPr>
          <w:p w:rsidR="00965C9C" w:rsidRPr="00FF5981" w:rsidRDefault="00965C9C" w:rsidP="00FC1414">
            <w:pPr>
              <w:pStyle w:val="TableContents"/>
              <w:jc w:val="center"/>
              <w:rPr>
                <w:rFonts w:cs="Times New Roman"/>
                <w:sz w:val="26"/>
                <w:szCs w:val="26"/>
              </w:rPr>
            </w:pPr>
            <w:r w:rsidRPr="00FF5981">
              <w:rPr>
                <w:rFonts w:cs="Times New Roman"/>
                <w:sz w:val="26"/>
                <w:szCs w:val="26"/>
              </w:rPr>
              <w:t>Category</w:t>
            </w:r>
          </w:p>
        </w:tc>
        <w:tc>
          <w:tcPr>
            <w:tcW w:w="1417" w:type="dxa"/>
            <w:tcBorders>
              <w:top w:val="single" w:sz="1" w:space="0" w:color="000000"/>
              <w:left w:val="single" w:sz="1" w:space="0" w:color="000000"/>
              <w:bottom w:val="single" w:sz="1" w:space="0" w:color="000000"/>
            </w:tcBorders>
            <w:shd w:val="clear" w:color="auto" w:fill="auto"/>
          </w:tcPr>
          <w:p w:rsidR="00965C9C" w:rsidRPr="00FF5981" w:rsidRDefault="00965C9C" w:rsidP="00FC1414">
            <w:pPr>
              <w:pStyle w:val="TableContents"/>
              <w:jc w:val="center"/>
              <w:rPr>
                <w:rFonts w:cs="Times New Roman"/>
                <w:sz w:val="26"/>
                <w:szCs w:val="26"/>
              </w:rPr>
            </w:pPr>
            <w:r w:rsidRPr="00FF5981">
              <w:rPr>
                <w:rFonts w:cs="Times New Roman"/>
                <w:sz w:val="26"/>
                <w:szCs w:val="26"/>
              </w:rPr>
              <w:t>Number of Permanent</w:t>
            </w:r>
          </w:p>
          <w:p w:rsidR="00965C9C" w:rsidRPr="00FF5981" w:rsidRDefault="00965C9C" w:rsidP="00FC1414">
            <w:pPr>
              <w:pStyle w:val="TableContents"/>
              <w:jc w:val="center"/>
              <w:rPr>
                <w:rFonts w:cs="Times New Roman"/>
                <w:sz w:val="26"/>
                <w:szCs w:val="26"/>
              </w:rPr>
            </w:pPr>
            <w:r w:rsidRPr="00FF5981">
              <w:rPr>
                <w:rFonts w:cs="Times New Roman"/>
                <w:sz w:val="26"/>
                <w:szCs w:val="26"/>
              </w:rPr>
              <w:t>Employees</w:t>
            </w:r>
          </w:p>
        </w:tc>
        <w:tc>
          <w:tcPr>
            <w:tcW w:w="1276" w:type="dxa"/>
            <w:tcBorders>
              <w:top w:val="single" w:sz="1" w:space="0" w:color="000000"/>
              <w:left w:val="single" w:sz="1" w:space="0" w:color="000000"/>
              <w:bottom w:val="single" w:sz="1" w:space="0" w:color="000000"/>
            </w:tcBorders>
            <w:shd w:val="clear" w:color="auto" w:fill="auto"/>
          </w:tcPr>
          <w:p w:rsidR="00965C9C" w:rsidRPr="00FF5981" w:rsidRDefault="00965C9C" w:rsidP="00FC1414">
            <w:pPr>
              <w:pStyle w:val="TableContents"/>
              <w:jc w:val="center"/>
              <w:rPr>
                <w:rFonts w:cs="Times New Roman"/>
                <w:sz w:val="26"/>
                <w:szCs w:val="26"/>
              </w:rPr>
            </w:pPr>
            <w:r w:rsidRPr="00FF5981">
              <w:rPr>
                <w:rFonts w:cs="Times New Roman"/>
                <w:sz w:val="26"/>
                <w:szCs w:val="26"/>
              </w:rPr>
              <w:t>Number of Vacant</w:t>
            </w:r>
          </w:p>
          <w:p w:rsidR="00965C9C" w:rsidRPr="00FF5981" w:rsidRDefault="00965C9C" w:rsidP="00FC1414">
            <w:pPr>
              <w:pStyle w:val="TableContents"/>
              <w:jc w:val="center"/>
              <w:rPr>
                <w:rFonts w:cs="Times New Roman"/>
                <w:sz w:val="26"/>
                <w:szCs w:val="26"/>
              </w:rPr>
            </w:pPr>
            <w:r w:rsidRPr="00FF5981">
              <w:rPr>
                <w:rFonts w:cs="Times New Roman"/>
                <w:sz w:val="26"/>
                <w:szCs w:val="26"/>
              </w:rPr>
              <w:t>Positions</w:t>
            </w:r>
          </w:p>
        </w:tc>
        <w:tc>
          <w:tcPr>
            <w:tcW w:w="1843" w:type="dxa"/>
            <w:tcBorders>
              <w:top w:val="single" w:sz="1" w:space="0" w:color="000000"/>
              <w:left w:val="single" w:sz="1" w:space="0" w:color="000000"/>
              <w:bottom w:val="single" w:sz="1" w:space="0" w:color="000000"/>
            </w:tcBorders>
            <w:shd w:val="clear" w:color="auto" w:fill="auto"/>
          </w:tcPr>
          <w:p w:rsidR="00965C9C" w:rsidRPr="00FF5981" w:rsidRDefault="00965C9C" w:rsidP="00FC1414">
            <w:pPr>
              <w:pStyle w:val="TableContents"/>
              <w:jc w:val="center"/>
              <w:rPr>
                <w:rFonts w:cs="Times New Roman"/>
                <w:sz w:val="26"/>
                <w:szCs w:val="26"/>
              </w:rPr>
            </w:pPr>
            <w:r w:rsidRPr="00FF5981">
              <w:rPr>
                <w:rFonts w:cs="Times New Roman"/>
                <w:sz w:val="26"/>
                <w:szCs w:val="26"/>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965C9C" w:rsidRPr="00FF5981" w:rsidRDefault="00965C9C" w:rsidP="00FC1414">
            <w:pPr>
              <w:pStyle w:val="TableContents"/>
              <w:jc w:val="center"/>
              <w:rPr>
                <w:rFonts w:cs="Times New Roman"/>
                <w:sz w:val="26"/>
                <w:szCs w:val="26"/>
              </w:rPr>
            </w:pPr>
            <w:r w:rsidRPr="00FF5981">
              <w:rPr>
                <w:rFonts w:cs="Times New Roman"/>
                <w:sz w:val="26"/>
                <w:szCs w:val="26"/>
              </w:rPr>
              <w:t>Number of positions filled temporarily</w:t>
            </w:r>
          </w:p>
        </w:tc>
      </w:tr>
      <w:tr w:rsidR="00FF5981" w:rsidRPr="00FF5981" w:rsidTr="00FC1414">
        <w:tc>
          <w:tcPr>
            <w:tcW w:w="2127" w:type="dxa"/>
            <w:tcBorders>
              <w:left w:val="single" w:sz="1" w:space="0" w:color="000000"/>
              <w:bottom w:val="single" w:sz="1" w:space="0" w:color="000000"/>
            </w:tcBorders>
            <w:shd w:val="clear" w:color="auto" w:fill="auto"/>
          </w:tcPr>
          <w:p w:rsidR="00965C9C" w:rsidRPr="00FF5981" w:rsidRDefault="00965C9C" w:rsidP="00FC1414">
            <w:pPr>
              <w:pStyle w:val="TableContents"/>
              <w:rPr>
                <w:rFonts w:cs="Times New Roman"/>
                <w:sz w:val="26"/>
                <w:szCs w:val="26"/>
              </w:rPr>
            </w:pPr>
            <w:r w:rsidRPr="00FF5981">
              <w:rPr>
                <w:rFonts w:cs="Times New Roman"/>
                <w:sz w:val="26"/>
                <w:szCs w:val="26"/>
              </w:rPr>
              <w:t>Administrative Staff</w:t>
            </w:r>
          </w:p>
        </w:tc>
        <w:tc>
          <w:tcPr>
            <w:tcW w:w="1417" w:type="dxa"/>
            <w:tcBorders>
              <w:left w:val="single" w:sz="1" w:space="0" w:color="000000"/>
              <w:bottom w:val="single" w:sz="1" w:space="0" w:color="000000"/>
            </w:tcBorders>
            <w:shd w:val="clear" w:color="auto" w:fill="auto"/>
          </w:tcPr>
          <w:p w:rsidR="00965C9C" w:rsidRPr="00FF5981" w:rsidRDefault="00B402A0" w:rsidP="006E6C4C">
            <w:pPr>
              <w:pStyle w:val="TableContents"/>
              <w:jc w:val="center"/>
              <w:rPr>
                <w:rFonts w:cs="Times New Roman"/>
                <w:sz w:val="26"/>
                <w:szCs w:val="26"/>
              </w:rPr>
            </w:pPr>
            <w:r w:rsidRPr="00FF5981">
              <w:rPr>
                <w:rFonts w:cs="Times New Roman"/>
                <w:sz w:val="26"/>
                <w:szCs w:val="26"/>
              </w:rPr>
              <w:t>17</w:t>
            </w:r>
          </w:p>
        </w:tc>
        <w:tc>
          <w:tcPr>
            <w:tcW w:w="1276" w:type="dxa"/>
            <w:tcBorders>
              <w:left w:val="single" w:sz="1" w:space="0" w:color="000000"/>
              <w:bottom w:val="single" w:sz="1" w:space="0" w:color="000000"/>
            </w:tcBorders>
            <w:shd w:val="clear" w:color="auto" w:fill="auto"/>
          </w:tcPr>
          <w:p w:rsidR="00965C9C" w:rsidRPr="00FF5981" w:rsidRDefault="00813C99" w:rsidP="00E24251">
            <w:pPr>
              <w:pStyle w:val="TableContents"/>
              <w:jc w:val="center"/>
              <w:rPr>
                <w:rFonts w:cs="Times New Roman"/>
                <w:sz w:val="26"/>
                <w:szCs w:val="26"/>
              </w:rPr>
            </w:pPr>
            <w:r w:rsidRPr="00FF5981">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FF5981" w:rsidRDefault="00813C99" w:rsidP="00E24251">
            <w:pPr>
              <w:pStyle w:val="TableContents"/>
              <w:jc w:val="center"/>
              <w:rPr>
                <w:rFonts w:cs="Times New Roman"/>
                <w:sz w:val="26"/>
                <w:szCs w:val="26"/>
              </w:rPr>
            </w:pPr>
            <w:r w:rsidRPr="00FF5981">
              <w:rPr>
                <w:rFonts w:cs="Times New Roman"/>
                <w:sz w:val="26"/>
                <w:szCs w:val="26"/>
              </w:rPr>
              <w:softHyphen/>
              <w:t>0</w:t>
            </w:r>
          </w:p>
        </w:tc>
        <w:tc>
          <w:tcPr>
            <w:tcW w:w="1559" w:type="dxa"/>
            <w:tcBorders>
              <w:left w:val="single" w:sz="1" w:space="0" w:color="000000"/>
              <w:bottom w:val="single" w:sz="1" w:space="0" w:color="000000"/>
              <w:right w:val="single" w:sz="1" w:space="0" w:color="000000"/>
            </w:tcBorders>
            <w:shd w:val="clear" w:color="auto" w:fill="auto"/>
          </w:tcPr>
          <w:p w:rsidR="00965C9C" w:rsidRPr="00FF5981" w:rsidRDefault="00D07C32" w:rsidP="00FC1414">
            <w:pPr>
              <w:pStyle w:val="TableContents"/>
              <w:rPr>
                <w:rFonts w:cs="Times New Roman"/>
                <w:sz w:val="26"/>
                <w:szCs w:val="26"/>
              </w:rPr>
            </w:pPr>
            <w:r w:rsidRPr="00FF5981">
              <w:rPr>
                <w:rFonts w:cs="Times New Roman"/>
                <w:sz w:val="26"/>
                <w:szCs w:val="26"/>
              </w:rPr>
              <w:t>0</w:t>
            </w:r>
          </w:p>
        </w:tc>
      </w:tr>
      <w:tr w:rsidR="00FF5981" w:rsidRPr="00FF5981" w:rsidTr="00FC1414">
        <w:tc>
          <w:tcPr>
            <w:tcW w:w="2127" w:type="dxa"/>
            <w:tcBorders>
              <w:left w:val="single" w:sz="1" w:space="0" w:color="000000"/>
              <w:bottom w:val="single" w:sz="1" w:space="0" w:color="000000"/>
            </w:tcBorders>
            <w:shd w:val="clear" w:color="auto" w:fill="auto"/>
          </w:tcPr>
          <w:p w:rsidR="00965C9C" w:rsidRPr="00FF5981" w:rsidRDefault="00965C9C" w:rsidP="00FC1414">
            <w:pPr>
              <w:pStyle w:val="TableContents"/>
              <w:rPr>
                <w:rFonts w:cs="Times New Roman"/>
                <w:sz w:val="26"/>
                <w:szCs w:val="26"/>
              </w:rPr>
            </w:pPr>
            <w:r w:rsidRPr="00FF5981">
              <w:rPr>
                <w:rFonts w:cs="Times New Roman"/>
                <w:sz w:val="26"/>
                <w:szCs w:val="26"/>
              </w:rPr>
              <w:t>Technical Staff</w:t>
            </w:r>
          </w:p>
        </w:tc>
        <w:tc>
          <w:tcPr>
            <w:tcW w:w="1417" w:type="dxa"/>
            <w:tcBorders>
              <w:left w:val="single" w:sz="1" w:space="0" w:color="000000"/>
              <w:bottom w:val="single" w:sz="1" w:space="0" w:color="000000"/>
            </w:tcBorders>
            <w:shd w:val="clear" w:color="auto" w:fill="auto"/>
          </w:tcPr>
          <w:p w:rsidR="00965C9C" w:rsidRPr="00FF5981" w:rsidRDefault="00D07C32" w:rsidP="00CD2ACD">
            <w:pPr>
              <w:pStyle w:val="TableContents"/>
              <w:jc w:val="center"/>
              <w:rPr>
                <w:rFonts w:cs="Times New Roman"/>
                <w:sz w:val="26"/>
                <w:szCs w:val="26"/>
              </w:rPr>
            </w:pPr>
            <w:r w:rsidRPr="00FF5981">
              <w:rPr>
                <w:rFonts w:cs="Times New Roman"/>
                <w:sz w:val="26"/>
                <w:szCs w:val="26"/>
              </w:rPr>
              <w:t>0</w:t>
            </w:r>
            <w:r w:rsidR="00B402A0" w:rsidRPr="00FF5981">
              <w:rPr>
                <w:rFonts w:cs="Times New Roman"/>
                <w:sz w:val="26"/>
                <w:szCs w:val="26"/>
              </w:rPr>
              <w:t>1</w:t>
            </w:r>
          </w:p>
        </w:tc>
        <w:tc>
          <w:tcPr>
            <w:tcW w:w="1276" w:type="dxa"/>
            <w:tcBorders>
              <w:left w:val="single" w:sz="1" w:space="0" w:color="000000"/>
              <w:bottom w:val="single" w:sz="1" w:space="0" w:color="000000"/>
            </w:tcBorders>
            <w:shd w:val="clear" w:color="auto" w:fill="auto"/>
          </w:tcPr>
          <w:p w:rsidR="00965C9C" w:rsidRPr="00FF5981" w:rsidRDefault="00D07C32" w:rsidP="00CD2ACD">
            <w:pPr>
              <w:pStyle w:val="TableContents"/>
              <w:jc w:val="center"/>
              <w:rPr>
                <w:rFonts w:cs="Times New Roman"/>
                <w:sz w:val="26"/>
                <w:szCs w:val="26"/>
              </w:rPr>
            </w:pPr>
            <w:r w:rsidRPr="00FF5981">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FF5981" w:rsidRDefault="00D07C32" w:rsidP="00CD2ACD">
            <w:pPr>
              <w:pStyle w:val="TableContents"/>
              <w:jc w:val="center"/>
              <w:rPr>
                <w:rFonts w:cs="Times New Roman"/>
                <w:sz w:val="26"/>
                <w:szCs w:val="26"/>
              </w:rPr>
            </w:pPr>
            <w:r w:rsidRPr="00FF5981">
              <w:rPr>
                <w:rFonts w:cs="Times New Roman"/>
                <w:sz w:val="26"/>
                <w:szCs w:val="26"/>
              </w:rPr>
              <w:t>0</w:t>
            </w:r>
          </w:p>
        </w:tc>
        <w:tc>
          <w:tcPr>
            <w:tcW w:w="1559" w:type="dxa"/>
            <w:tcBorders>
              <w:left w:val="single" w:sz="1" w:space="0" w:color="000000"/>
              <w:bottom w:val="single" w:sz="1" w:space="0" w:color="000000"/>
              <w:right w:val="single" w:sz="1" w:space="0" w:color="000000"/>
            </w:tcBorders>
            <w:shd w:val="clear" w:color="auto" w:fill="auto"/>
          </w:tcPr>
          <w:p w:rsidR="00965C9C" w:rsidRPr="00FF5981" w:rsidRDefault="00D07C32" w:rsidP="00FC1414">
            <w:pPr>
              <w:pStyle w:val="TableContents"/>
              <w:rPr>
                <w:rFonts w:cs="Times New Roman"/>
                <w:sz w:val="26"/>
                <w:szCs w:val="26"/>
              </w:rPr>
            </w:pPr>
            <w:r w:rsidRPr="00FF5981">
              <w:rPr>
                <w:rFonts w:cs="Times New Roman"/>
                <w:sz w:val="26"/>
                <w:szCs w:val="26"/>
              </w:rPr>
              <w:t>0</w:t>
            </w:r>
            <w:r w:rsidR="001F2B62" w:rsidRPr="00FF5981">
              <w:rPr>
                <w:rFonts w:cs="Times New Roman"/>
                <w:sz w:val="26"/>
                <w:szCs w:val="26"/>
              </w:rPr>
              <w:t>1</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32"/>
          <w:szCs w:val="32"/>
        </w:rPr>
      </w:pPr>
      <w:r w:rsidRPr="006531F9">
        <w:rPr>
          <w:rFonts w:ascii="Gill Sans MT" w:hAnsi="Gill Sans MT"/>
          <w:b/>
          <w:sz w:val="32"/>
          <w:szCs w:val="32"/>
        </w:rPr>
        <w:t>Criterion – III</w:t>
      </w:r>
    </w:p>
    <w:p w:rsidR="00965C9C" w:rsidRPr="006531F9" w:rsidRDefault="00965C9C" w:rsidP="00965C9C">
      <w:pPr>
        <w:tabs>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t>3. Research, Consultancy and Extension</w:t>
      </w: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56" o:spid="_x0000_s1140" type="#_x0000_t202" style="position:absolute;margin-left:15.6pt;margin-top:25.45pt;width:431.45pt;height:56.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WSMAIAAFwEAAAOAAAAZHJzL2Uyb0RvYy54bWysVNtu2zAMfR+wfxD0vjhx4r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">
            <v:textbox>
              <w:txbxContent>
                <w:p w:rsidR="00C4798F" w:rsidRPr="00886F18" w:rsidRDefault="00C4798F" w:rsidP="00886F18">
                  <w:pPr>
                    <w:jc w:val="both"/>
                    <w:rPr>
                      <w:sz w:val="26"/>
                      <w:szCs w:val="26"/>
                    </w:rPr>
                  </w:pPr>
                  <w:r w:rsidRPr="00886F18">
                    <w:rPr>
                      <w:sz w:val="26"/>
                      <w:szCs w:val="26"/>
                    </w:rPr>
                    <w:t xml:space="preserve">Motivated the faculties for Research.  </w:t>
                  </w:r>
                  <w:r w:rsidR="00886F18" w:rsidRPr="00886F18">
                    <w:rPr>
                      <w:sz w:val="26"/>
                      <w:szCs w:val="26"/>
                    </w:rPr>
                    <w:t xml:space="preserve">We planned to publish a research journal which can </w:t>
                  </w:r>
                  <w:r w:rsidR="007F4BFA">
                    <w:rPr>
                      <w:sz w:val="26"/>
                      <w:szCs w:val="26"/>
                    </w:rPr>
                    <w:t>include</w:t>
                  </w:r>
                  <w:r w:rsidR="00886F18" w:rsidRPr="00886F18">
                    <w:rPr>
                      <w:sz w:val="26"/>
                      <w:szCs w:val="26"/>
                    </w:rPr>
                    <w:t xml:space="preserve"> research articles of arts and science faculties. </w:t>
                  </w:r>
                </w:p>
              </w:txbxContent>
            </v:textbox>
          </v:shape>
        </w:pict>
      </w:r>
      <w:r w:rsidR="00965C9C" w:rsidRPr="006531F9">
        <w:rPr>
          <w:rFonts w:ascii="Times New Roman" w:hAnsi="Times New Roman"/>
          <w:sz w:val="26"/>
          <w:szCs w:val="26"/>
        </w:rPr>
        <w:t>3.1 Initiatives of the IQAC in Sensitizing/Promoting Research Climate in the institution</w: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14"/>
          <w:szCs w:val="26"/>
        </w:rPr>
      </w:pPr>
    </w:p>
    <w:p w:rsidR="00965C9C" w:rsidRPr="006531F9" w:rsidRDefault="00965C9C"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3.2</w:t>
      </w:r>
      <w:r w:rsidRPr="006531F9">
        <w:rPr>
          <w:rFonts w:ascii="Times New Roman" w:hAnsi="Times New Roman"/>
          <w:b/>
          <w:sz w:val="26"/>
          <w:szCs w:val="26"/>
        </w:rPr>
        <w:tab/>
      </w:r>
      <w:r w:rsidRPr="006531F9">
        <w:rPr>
          <w:rFonts w:ascii="Times New Roman" w:hAnsi="Times New Roman"/>
          <w:sz w:val="26"/>
          <w:szCs w:val="26"/>
        </w:rPr>
        <w:t>Details regarding major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Complete</w:t>
            </w:r>
            <w:r w:rsidR="00965C9C" w:rsidRPr="006531F9">
              <w:rPr>
                <w:rFonts w:ascii="Times New Roman" w:hAnsi="Times New Roman"/>
                <w:sz w:val="26"/>
                <w:szCs w:val="26"/>
              </w:rPr>
              <w:t>d</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Submitted</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FF6ABB" w:rsidRDefault="00FF6ABB" w:rsidP="00965C9C">
      <w:pPr>
        <w:rPr>
          <w:rFonts w:ascii="Times New Roman" w:hAnsi="Times New Roman"/>
          <w:sz w:val="26"/>
          <w:szCs w:val="26"/>
        </w:rPr>
      </w:pPr>
    </w:p>
    <w:p w:rsidR="00FF6ABB" w:rsidRDefault="00FF6ABB"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lastRenderedPageBreak/>
        <w:t>3.3</w:t>
      </w:r>
      <w:r w:rsidRPr="006531F9">
        <w:rPr>
          <w:rFonts w:ascii="Times New Roman" w:hAnsi="Times New Roman"/>
          <w:sz w:val="26"/>
          <w:szCs w:val="26"/>
        </w:rPr>
        <w:tab/>
        <w:t>Details regarding minor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653549" w:rsidRPr="00653549" w:rsidTr="00B807F0">
        <w:tc>
          <w:tcPr>
            <w:tcW w:w="2250" w:type="dxa"/>
            <w:tcBorders>
              <w:top w:val="single" w:sz="4" w:space="0" w:color="000000"/>
              <w:left w:val="single" w:sz="4" w:space="0" w:color="000000"/>
              <w:bottom w:val="single" w:sz="4" w:space="0" w:color="000000"/>
            </w:tcBorders>
            <w:shd w:val="clear" w:color="auto" w:fill="auto"/>
          </w:tcPr>
          <w:p w:rsidR="00965C9C" w:rsidRPr="00653549"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653549" w:rsidRDefault="00965C9C" w:rsidP="00FC1414">
            <w:pPr>
              <w:pStyle w:val="NoSpacing"/>
              <w:spacing w:line="276" w:lineRule="auto"/>
              <w:jc w:val="both"/>
              <w:rPr>
                <w:rFonts w:ascii="Times New Roman" w:hAnsi="Times New Roman"/>
                <w:sz w:val="26"/>
                <w:szCs w:val="26"/>
              </w:rPr>
            </w:pPr>
            <w:r w:rsidRPr="00653549">
              <w:rPr>
                <w:rFonts w:ascii="Times New Roman" w:hAnsi="Times New Roman"/>
                <w:sz w:val="26"/>
                <w:szCs w:val="26"/>
              </w:rPr>
              <w:t>Completed</w:t>
            </w:r>
          </w:p>
        </w:tc>
        <w:tc>
          <w:tcPr>
            <w:tcW w:w="1620" w:type="dxa"/>
            <w:tcBorders>
              <w:top w:val="single" w:sz="4" w:space="0" w:color="000000"/>
              <w:left w:val="single" w:sz="4" w:space="0" w:color="000000"/>
              <w:bottom w:val="single" w:sz="4" w:space="0" w:color="000000"/>
            </w:tcBorders>
            <w:shd w:val="clear" w:color="auto" w:fill="auto"/>
          </w:tcPr>
          <w:p w:rsidR="00965C9C" w:rsidRPr="00653549" w:rsidRDefault="00965C9C" w:rsidP="00FC1414">
            <w:pPr>
              <w:pStyle w:val="NoSpacing"/>
              <w:spacing w:line="276" w:lineRule="auto"/>
              <w:jc w:val="both"/>
              <w:rPr>
                <w:rFonts w:ascii="Times New Roman" w:hAnsi="Times New Roman"/>
                <w:sz w:val="26"/>
                <w:szCs w:val="26"/>
              </w:rPr>
            </w:pPr>
            <w:r w:rsidRPr="00653549">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653549" w:rsidRDefault="00965C9C" w:rsidP="00FC1414">
            <w:pPr>
              <w:pStyle w:val="NoSpacing"/>
              <w:spacing w:line="276" w:lineRule="auto"/>
              <w:jc w:val="both"/>
              <w:rPr>
                <w:rFonts w:ascii="Times New Roman" w:hAnsi="Times New Roman"/>
                <w:sz w:val="26"/>
                <w:szCs w:val="26"/>
              </w:rPr>
            </w:pPr>
            <w:r w:rsidRPr="00653549">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549" w:rsidRDefault="00965C9C" w:rsidP="00FC1414">
            <w:pPr>
              <w:pStyle w:val="NoSpacing"/>
              <w:spacing w:line="276" w:lineRule="auto"/>
              <w:jc w:val="both"/>
              <w:rPr>
                <w:rFonts w:ascii="Times New Roman" w:hAnsi="Times New Roman"/>
                <w:sz w:val="26"/>
                <w:szCs w:val="26"/>
              </w:rPr>
            </w:pPr>
            <w:r w:rsidRPr="00653549">
              <w:rPr>
                <w:rFonts w:ascii="Times New Roman" w:hAnsi="Times New Roman"/>
                <w:sz w:val="26"/>
                <w:szCs w:val="26"/>
              </w:rPr>
              <w:t>Submitted</w:t>
            </w:r>
          </w:p>
        </w:tc>
      </w:tr>
      <w:tr w:rsidR="00653549" w:rsidRPr="00653549" w:rsidTr="00B807F0">
        <w:tc>
          <w:tcPr>
            <w:tcW w:w="2250" w:type="dxa"/>
            <w:tcBorders>
              <w:top w:val="single" w:sz="4" w:space="0" w:color="000000"/>
              <w:left w:val="single" w:sz="4" w:space="0" w:color="000000"/>
              <w:bottom w:val="single" w:sz="4" w:space="0" w:color="000000"/>
            </w:tcBorders>
            <w:shd w:val="clear" w:color="auto" w:fill="auto"/>
          </w:tcPr>
          <w:p w:rsidR="00965C9C" w:rsidRPr="00653549" w:rsidRDefault="00965C9C" w:rsidP="00FC1414">
            <w:pPr>
              <w:pStyle w:val="NoSpacing"/>
              <w:spacing w:line="276" w:lineRule="auto"/>
              <w:jc w:val="both"/>
              <w:rPr>
                <w:rFonts w:ascii="Times New Roman" w:hAnsi="Times New Roman"/>
                <w:sz w:val="26"/>
                <w:szCs w:val="26"/>
              </w:rPr>
            </w:pPr>
            <w:r w:rsidRPr="00653549">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653549" w:rsidRDefault="005354C3" w:rsidP="005354C3">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549" w:rsidRDefault="00B807F0" w:rsidP="007B7466">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549" w:rsidRDefault="005354C3" w:rsidP="007B7466">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549" w:rsidRDefault="005354C3" w:rsidP="007B7466">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r>
      <w:tr w:rsidR="00653549" w:rsidRPr="00653549" w:rsidTr="00B807F0">
        <w:tc>
          <w:tcPr>
            <w:tcW w:w="2250" w:type="dxa"/>
            <w:tcBorders>
              <w:top w:val="single" w:sz="4" w:space="0" w:color="000000"/>
              <w:left w:val="single" w:sz="4" w:space="0" w:color="000000"/>
              <w:bottom w:val="single" w:sz="4" w:space="0" w:color="000000"/>
            </w:tcBorders>
            <w:shd w:val="clear" w:color="auto" w:fill="auto"/>
          </w:tcPr>
          <w:p w:rsidR="00965C9C" w:rsidRPr="00653549" w:rsidRDefault="00965C9C" w:rsidP="00FC1414">
            <w:pPr>
              <w:pStyle w:val="NoSpacing"/>
              <w:spacing w:line="276" w:lineRule="auto"/>
              <w:jc w:val="both"/>
              <w:rPr>
                <w:rFonts w:ascii="Times New Roman" w:hAnsi="Times New Roman"/>
                <w:sz w:val="26"/>
                <w:szCs w:val="26"/>
              </w:rPr>
            </w:pPr>
            <w:r w:rsidRPr="00653549">
              <w:rPr>
                <w:rFonts w:ascii="Times New Roman" w:hAnsi="Times New Roman"/>
                <w:sz w:val="26"/>
                <w:szCs w:val="26"/>
              </w:rPr>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653549" w:rsidRDefault="005354C3" w:rsidP="005354C3">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549" w:rsidRDefault="000F389B" w:rsidP="007B7466">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549" w:rsidRDefault="000F389B" w:rsidP="007B7466">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549" w:rsidRDefault="000F389B" w:rsidP="007B7466">
            <w:pPr>
              <w:pStyle w:val="NoSpacing"/>
              <w:snapToGrid w:val="0"/>
              <w:spacing w:line="276" w:lineRule="auto"/>
              <w:jc w:val="center"/>
              <w:rPr>
                <w:rFonts w:ascii="Times New Roman" w:hAnsi="Times New Roman"/>
                <w:sz w:val="26"/>
                <w:szCs w:val="26"/>
              </w:rPr>
            </w:pPr>
            <w:r w:rsidRPr="00653549">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3.4</w:t>
      </w:r>
      <w:r w:rsidRPr="006531F9">
        <w:rPr>
          <w:rFonts w:ascii="Times New Roman" w:hAnsi="Times New Roman"/>
          <w:sz w:val="26"/>
          <w:szCs w:val="26"/>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31F9" w:rsidRPr="006531F9" w:rsidTr="00FC1414">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International</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Others</w:t>
            </w:r>
          </w:p>
        </w:tc>
      </w:tr>
      <w:tr w:rsidR="006531F9" w:rsidRPr="006531F9" w:rsidTr="00FC1414">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143"/>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107"/>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e-Journals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71"/>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Conference proceedings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81" o:spid="_x0000_s1141" type="#_x0000_t202" style="position:absolute;margin-left:465.65pt;margin-top:23.6pt;width:28.35pt;height:2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">
            <v:textbox>
              <w:txbxContent>
                <w:p w:rsidR="00B07AA3" w:rsidRDefault="00B07AA3" w:rsidP="00965C9C">
                  <w:r>
                    <w:t>-√√√</w:t>
                  </w:r>
                </w:p>
              </w:txbxContent>
            </v:textbox>
          </v:shape>
        </w:pict>
      </w:r>
      <w:r>
        <w:rPr>
          <w:rFonts w:ascii="Times New Roman" w:hAnsi="Times New Roman"/>
          <w:noProof/>
          <w:sz w:val="26"/>
          <w:szCs w:val="26"/>
        </w:rPr>
        <w:pict>
          <v:shape id="Text Box 80" o:spid="_x0000_s1142" type="#_x0000_t202" style="position:absolute;margin-left:307.7pt;margin-top:23.7pt;width:28.35pt;height:20.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">
            <v:textbox>
              <w:txbxContent>
                <w:p w:rsidR="00B07AA3" w:rsidRDefault="00B07AA3" w:rsidP="00965C9C">
                  <w:r>
                    <w:t>-</w:t>
                  </w:r>
                </w:p>
              </w:txbxContent>
            </v:textbox>
          </v:shape>
        </w:pict>
      </w:r>
      <w:r>
        <w:rPr>
          <w:rFonts w:ascii="Times New Roman" w:hAnsi="Times New Roman"/>
          <w:noProof/>
          <w:sz w:val="26"/>
          <w:szCs w:val="26"/>
        </w:rPr>
        <w:pict>
          <v:shape id="Text Box 79" o:spid="_x0000_s1143" type="#_x0000_t202" style="position:absolute;margin-left:204.05pt;margin-top:23.6pt;width:28.35pt;height:20.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Z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">
            <v:textbox>
              <w:txbxContent>
                <w:p w:rsidR="00B07AA3" w:rsidRDefault="00B07AA3" w:rsidP="00202817">
                  <w:r>
                    <w:t>-</w:t>
                  </w:r>
                </w:p>
              </w:txbxContent>
            </v:textbox>
          </v:shape>
        </w:pict>
      </w:r>
      <w:r>
        <w:rPr>
          <w:rFonts w:ascii="Times New Roman" w:hAnsi="Times New Roman"/>
          <w:noProof/>
          <w:sz w:val="26"/>
          <w:szCs w:val="26"/>
        </w:rPr>
        <w:pict>
          <v:shape id="Text Box 30" o:spid="_x0000_s1144" type="#_x0000_t202" style="position:absolute;margin-left:90.7pt;margin-top:23.3pt;width:28.35pt;height:2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">
            <v:textbox>
              <w:txbxContent>
                <w:p w:rsidR="00B07AA3" w:rsidRDefault="00B07AA3" w:rsidP="00965C9C">
                  <w:r>
                    <w:t>-</w:t>
                  </w:r>
                </w:p>
              </w:txbxContent>
            </v:textbox>
          </v:shape>
        </w:pict>
      </w:r>
      <w:r w:rsidR="00965C9C" w:rsidRPr="006531F9">
        <w:rPr>
          <w:rFonts w:ascii="Times New Roman" w:hAnsi="Times New Roman"/>
          <w:sz w:val="26"/>
          <w:szCs w:val="26"/>
        </w:rPr>
        <w:t>3.5 Details on Impact factor of publications: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Range                     Average                     h-index                     Nos. in SCOPUS</w:t>
      </w:r>
    </w:p>
    <w:p w:rsidR="00965C9C" w:rsidRPr="006531F9" w:rsidRDefault="00965C9C" w:rsidP="00965C9C">
      <w:pPr>
        <w:tabs>
          <w:tab w:val="left" w:pos="3402"/>
          <w:tab w:val="left" w:pos="4536"/>
          <w:tab w:val="left" w:pos="5670"/>
          <w:tab w:val="left" w:pos="6804"/>
          <w:tab w:val="left" w:pos="7545"/>
          <w:tab w:val="left" w:pos="7938"/>
        </w:tabs>
        <w:ind w:right="-208"/>
        <w:rPr>
          <w:rFonts w:ascii="Times New Roman" w:hAnsi="Times New Roman"/>
          <w:sz w:val="26"/>
          <w:szCs w:val="26"/>
        </w:rPr>
      </w:pPr>
      <w:r w:rsidRPr="006531F9">
        <w:rPr>
          <w:rFonts w:ascii="Times New Roman" w:hAnsi="Times New Roman"/>
          <w:sz w:val="26"/>
          <w:szCs w:val="26"/>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Nature of the Project</w:t>
            </w:r>
          </w:p>
        </w:tc>
        <w:tc>
          <w:tcPr>
            <w:tcW w:w="1184"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Duration</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Year</w:t>
            </w:r>
          </w:p>
        </w:tc>
        <w:tc>
          <w:tcPr>
            <w:tcW w:w="1758"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Name of the</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funding Agency</w:t>
            </w:r>
          </w:p>
        </w:tc>
        <w:tc>
          <w:tcPr>
            <w:tcW w:w="1332" w:type="dxa"/>
            <w:tcBorders>
              <w:right w:val="single" w:sz="4" w:space="0" w:color="auto"/>
            </w:tcBorders>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Total grant</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sanctioned</w:t>
            </w:r>
          </w:p>
        </w:tc>
        <w:tc>
          <w:tcPr>
            <w:tcW w:w="1263" w:type="dxa"/>
            <w:tcBorders>
              <w:left w:val="single" w:sz="4" w:space="0" w:color="auto"/>
            </w:tcBorders>
            <w:vAlign w:val="center"/>
          </w:tcPr>
          <w:p w:rsidR="00965C9C" w:rsidRPr="00D00B1E" w:rsidRDefault="00965C9C" w:rsidP="00FC1414">
            <w:pPr>
              <w:spacing w:after="0" w:line="240" w:lineRule="auto"/>
              <w:rPr>
                <w:rFonts w:ascii="Times New Roman" w:hAnsi="Times New Roman"/>
                <w:sz w:val="26"/>
                <w:szCs w:val="26"/>
              </w:rPr>
            </w:pPr>
            <w:r w:rsidRPr="00D00B1E">
              <w:rPr>
                <w:rFonts w:ascii="Times New Roman" w:hAnsi="Times New Roman"/>
                <w:sz w:val="26"/>
                <w:szCs w:val="26"/>
              </w:rPr>
              <w:t>Received</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Major projects</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758"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A54E3B" w:rsidP="00A54E3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Minor Projects</w:t>
            </w:r>
          </w:p>
        </w:tc>
        <w:tc>
          <w:tcPr>
            <w:tcW w:w="1184" w:type="dxa"/>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Interdisciplinary Projects</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Industry sponsored</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40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Projects sponsored by the University/ College</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251"/>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Students research projects</w:t>
            </w:r>
          </w:p>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i/>
                <w:sz w:val="26"/>
                <w:szCs w:val="26"/>
              </w:rPr>
            </w:pPr>
            <w:r w:rsidRPr="00D00B1E">
              <w:rPr>
                <w:rFonts w:ascii="Times New Roman" w:hAnsi="Times New Roman"/>
                <w:i/>
                <w:sz w:val="18"/>
                <w:szCs w:val="26"/>
              </w:rPr>
              <w:t>(other than compulsory by the University)</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269"/>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Any other(Specify)</w:t>
            </w:r>
          </w:p>
        </w:tc>
        <w:tc>
          <w:tcPr>
            <w:tcW w:w="1184" w:type="dxa"/>
            <w:vAlign w:val="center"/>
          </w:tcPr>
          <w:p w:rsidR="00965C9C" w:rsidRPr="00D00B1E"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170"/>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Total</w:t>
            </w:r>
          </w:p>
        </w:tc>
        <w:tc>
          <w:tcPr>
            <w:tcW w:w="1184"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332" w:type="dxa"/>
            <w:tcBorders>
              <w:right w:val="single" w:sz="4" w:space="0" w:color="auto"/>
            </w:tcBorders>
            <w:vAlign w:val="center"/>
          </w:tcPr>
          <w:p w:rsidR="00965C9C" w:rsidRPr="00D00B1E" w:rsidRDefault="00CC1F45" w:rsidP="00AE6C0E">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AE6C0E">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7B17CA"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52" o:spid="_x0000_s1145" type="#_x0000_t202" style="position:absolute;margin-left:152.9pt;margin-top:19.4pt;width:43.2pt;height:25.8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">
            <v:textbox>
              <w:txbxContent>
                <w:p w:rsidR="00B07AA3" w:rsidRPr="0044702B" w:rsidRDefault="00B07AA3" w:rsidP="0044702B">
                  <w:pPr>
                    <w:jc w:val="center"/>
                    <w:rPr>
                      <w:sz w:val="26"/>
                      <w:szCs w:val="26"/>
                    </w:rPr>
                  </w:pPr>
                  <w:r w:rsidRPr="0044702B">
                    <w:rPr>
                      <w:sz w:val="26"/>
                      <w:szCs w:val="26"/>
                    </w:rPr>
                    <w:t>0</w:t>
                  </w:r>
                </w:p>
              </w:txbxContent>
            </v:textbox>
          </v:shape>
        </w:pict>
      </w:r>
      <w:r>
        <w:rPr>
          <w:rFonts w:ascii="Times New Roman" w:hAnsi="Times New Roman"/>
          <w:noProof/>
          <w:sz w:val="26"/>
          <w:szCs w:val="26"/>
        </w:rPr>
        <w:pict>
          <v:shape id="Text Box 235" o:spid="_x0000_s1146" type="#_x0000_t202" style="position:absolute;margin-left:393pt;margin-top:23.85pt;width:45.75pt;height:22.4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">
            <v:textbox>
              <w:txbxContent>
                <w:p w:rsidR="00B07AA3" w:rsidRPr="003E17F3" w:rsidRDefault="00B07AA3" w:rsidP="003E17F3">
                  <w:pPr>
                    <w:jc w:val="center"/>
                    <w:rPr>
                      <w:sz w:val="26"/>
                      <w:szCs w:val="26"/>
                    </w:rPr>
                  </w:pPr>
                  <w:r w:rsidRPr="003E17F3">
                    <w:rPr>
                      <w:sz w:val="26"/>
                      <w:szCs w:val="26"/>
                    </w:rPr>
                    <w:t>0</w:t>
                  </w:r>
                </w:p>
              </w:txbxContent>
            </v:textbox>
          </v:shape>
        </w:pict>
      </w:r>
    </w:p>
    <w:p w:rsidR="0044702B"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3.7 No. of books published    </w:t>
      </w:r>
      <w:r w:rsidR="0044702B" w:rsidRPr="006531F9">
        <w:rPr>
          <w:rFonts w:ascii="Times New Roman" w:hAnsi="Times New Roman"/>
          <w:sz w:val="26"/>
          <w:szCs w:val="26"/>
        </w:rPr>
        <w:tab/>
      </w:r>
      <w:r w:rsidR="0044702B" w:rsidRPr="006531F9">
        <w:rPr>
          <w:rFonts w:ascii="Times New Roman" w:hAnsi="Times New Roman"/>
          <w:sz w:val="26"/>
          <w:szCs w:val="26"/>
        </w:rPr>
        <w:tab/>
      </w:r>
      <w:r w:rsidR="0044702B" w:rsidRPr="006531F9">
        <w:rPr>
          <w:rFonts w:ascii="Times New Roman" w:hAnsi="Times New Roman"/>
          <w:sz w:val="26"/>
          <w:szCs w:val="26"/>
        </w:rPr>
        <w:tab/>
      </w:r>
      <w:r w:rsidRPr="006531F9">
        <w:rPr>
          <w:rFonts w:ascii="Times New Roman" w:hAnsi="Times New Roman"/>
          <w:sz w:val="26"/>
          <w:szCs w:val="26"/>
        </w:rPr>
        <w:t>i) With</w:t>
      </w:r>
      <w:r w:rsidR="003E17F3" w:rsidRPr="006531F9">
        <w:rPr>
          <w:rFonts w:ascii="Times New Roman" w:hAnsi="Times New Roman"/>
          <w:sz w:val="26"/>
          <w:szCs w:val="26"/>
        </w:rPr>
        <w:t xml:space="preserve"> ISBN No.                  </w:t>
      </w:r>
    </w:p>
    <w:p w:rsidR="00965C9C" w:rsidRPr="006531F9" w:rsidRDefault="007B17CA"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lastRenderedPageBreak/>
        <w:pict>
          <v:shape id="Text Box 236" o:spid="_x0000_s1147" type="#_x0000_t202" style="position:absolute;margin-left:152.9pt;margin-top:5.2pt;width:45.75pt;height:22.4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">
            <v:textbox>
              <w:txbxContent>
                <w:p w:rsidR="00B07AA3" w:rsidRPr="003E17F3" w:rsidRDefault="00B07AA3" w:rsidP="003E17F3">
                  <w:pPr>
                    <w:jc w:val="center"/>
                    <w:rPr>
                      <w:sz w:val="30"/>
                      <w:szCs w:val="30"/>
                    </w:rPr>
                  </w:pPr>
                  <w:r w:rsidRPr="003E17F3">
                    <w:rPr>
                      <w:sz w:val="26"/>
                      <w:szCs w:val="26"/>
                    </w:rPr>
                    <w:t>0</w:t>
                  </w:r>
                </w:p>
              </w:txbxContent>
            </v:textbox>
          </v:shape>
        </w:pict>
      </w:r>
      <w:r w:rsidR="00965C9C" w:rsidRPr="006531F9">
        <w:rPr>
          <w:rFonts w:ascii="Times New Roman" w:hAnsi="Times New Roman"/>
          <w:sz w:val="26"/>
          <w:szCs w:val="26"/>
        </w:rPr>
        <w:t>Chapters in Edited Books</w:t>
      </w:r>
    </w:p>
    <w:p w:rsidR="00965C9C" w:rsidRPr="006531F9" w:rsidRDefault="007B17CA"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51" o:spid="_x0000_s1148" type="#_x0000_t202" style="position:absolute;margin-left:279.65pt;margin-top:19.75pt;width:56.7pt;height:2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">
            <v:textbox>
              <w:txbxContent>
                <w:p w:rsidR="00B07AA3" w:rsidRPr="0044702B" w:rsidRDefault="00B07AA3" w:rsidP="0044702B">
                  <w:pPr>
                    <w:jc w:val="center"/>
                    <w:rPr>
                      <w:sz w:val="26"/>
                      <w:szCs w:val="26"/>
                    </w:rPr>
                  </w:pPr>
                  <w:r w:rsidRPr="0044702B">
                    <w:rPr>
                      <w:sz w:val="26"/>
                      <w:szCs w:val="26"/>
                    </w:rPr>
                    <w:t>0</w:t>
                  </w:r>
                </w:p>
              </w:txbxContent>
            </v:textbox>
          </v:shape>
        </w:pict>
      </w:r>
    </w:p>
    <w:p w:rsidR="00965C9C"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ii) Without ISBN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9" o:spid="_x0000_s1149" type="#_x0000_t202" style="position:absolute;margin-left:451.35pt;margin-top:20.65pt;width:28.35pt;height:19.7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qLw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">
            <v:textbox>
              <w:txbxContent>
                <w:p w:rsidR="00B07AA3" w:rsidRDefault="00B07AA3" w:rsidP="006A7238">
                  <w:pPr>
                    <w:jc w:val="center"/>
                  </w:pPr>
                  <w:r>
                    <w:t>-</w:t>
                  </w:r>
                </w:p>
              </w:txbxContent>
            </v:textbox>
          </v:shape>
        </w:pict>
      </w:r>
      <w:r w:rsidR="00965C9C" w:rsidRPr="006531F9">
        <w:rPr>
          <w:rFonts w:ascii="Times New Roman" w:hAnsi="Times New Roman"/>
          <w:sz w:val="26"/>
          <w:szCs w:val="26"/>
        </w:rPr>
        <w:t xml:space="preserve">3.8 No. of University Departments receiving funds from </w:t>
      </w:r>
    </w:p>
    <w:p w:rsidR="006E16B5" w:rsidRDefault="007B17CA" w:rsidP="006E16B5">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7" o:spid="_x0000_s1150" type="#_x0000_t202" style="position:absolute;margin-left:324pt;margin-top:.75pt;width:28.35pt;height:19.7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47LwIAAFw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">
            <v:textbox>
              <w:txbxContent>
                <w:p w:rsidR="00060FAD" w:rsidRDefault="00060FAD" w:rsidP="006A7238">
                  <w:pPr>
                    <w:jc w:val="center"/>
                  </w:pPr>
                  <w:r>
                    <w:t>-</w:t>
                  </w:r>
                </w:p>
              </w:txbxContent>
            </v:textbox>
          </v:shape>
        </w:pict>
      </w:r>
      <w:r>
        <w:rPr>
          <w:rFonts w:ascii="Times New Roman" w:hAnsi="Times New Roman"/>
          <w:noProof/>
          <w:sz w:val="26"/>
          <w:szCs w:val="26"/>
        </w:rPr>
        <w:pict>
          <v:shape id="Text Box 13" o:spid="_x0000_s1153" type="#_x0000_t202" style="position:absolute;margin-left:198.65pt;margin-top:.75pt;width:28.35pt;height:19.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">
            <v:textbox>
              <w:txbxContent>
                <w:p w:rsidR="00B07AA3" w:rsidRDefault="00B07AA3" w:rsidP="006A7238">
                  <w:pPr>
                    <w:jc w:val="center"/>
                  </w:pPr>
                  <w:r>
                    <w:t>-</w:t>
                  </w:r>
                </w:p>
              </w:txbxContent>
            </v:textbox>
          </v:shape>
        </w:pict>
      </w:r>
      <w:r w:rsidR="00965C9C" w:rsidRPr="006531F9">
        <w:rPr>
          <w:rFonts w:ascii="Times New Roman" w:hAnsi="Times New Roman"/>
          <w:sz w:val="26"/>
          <w:szCs w:val="26"/>
        </w:rPr>
        <w:tab/>
        <w:t xml:space="preserve">   UGC-SAP</w:t>
      </w:r>
      <w:r w:rsidR="00965C9C" w:rsidRPr="006531F9">
        <w:rPr>
          <w:rFonts w:ascii="Times New Roman" w:hAnsi="Times New Roman"/>
          <w:sz w:val="26"/>
          <w:szCs w:val="26"/>
        </w:rPr>
        <w:tab/>
      </w:r>
      <w:r w:rsidR="00965C9C" w:rsidRPr="006531F9">
        <w:rPr>
          <w:rFonts w:ascii="Times New Roman" w:hAnsi="Times New Roman"/>
          <w:sz w:val="26"/>
          <w:szCs w:val="26"/>
        </w:rPr>
        <w:tab/>
        <w:t>CAS</w:t>
      </w:r>
      <w:r w:rsidR="00965C9C" w:rsidRPr="006531F9">
        <w:rPr>
          <w:rFonts w:ascii="Times New Roman" w:hAnsi="Times New Roman"/>
          <w:sz w:val="26"/>
          <w:szCs w:val="26"/>
        </w:rPr>
        <w:tab/>
      </w:r>
      <w:r w:rsidR="006E16B5">
        <w:rPr>
          <w:rFonts w:ascii="Times New Roman" w:hAnsi="Times New Roman"/>
          <w:sz w:val="26"/>
          <w:szCs w:val="26"/>
        </w:rPr>
        <w:t>DST-FIS</w:t>
      </w:r>
    </w:p>
    <w:p w:rsidR="00965C9C" w:rsidRPr="006531F9" w:rsidRDefault="007B17CA" w:rsidP="006E16B5">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8" o:spid="_x0000_s1152" type="#_x0000_t202" style="position:absolute;margin-left:199.4pt;margin-top:-8.85pt;width:28.35pt;height:19.7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UxLw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">
            <v:textbox>
              <w:txbxContent>
                <w:p w:rsidR="00060FAD" w:rsidRDefault="00060FAD" w:rsidP="006A7238">
                  <w:pPr>
                    <w:jc w:val="center"/>
                  </w:pPr>
                  <w:r>
                    <w:t>-</w:t>
                  </w:r>
                </w:p>
              </w:txbxContent>
            </v:textbox>
          </v:shape>
        </w:pict>
      </w:r>
      <w:r>
        <w:rPr>
          <w:rFonts w:ascii="Times New Roman" w:hAnsi="Times New Roman"/>
          <w:noProof/>
          <w:sz w:val="26"/>
          <w:szCs w:val="26"/>
        </w:rPr>
        <w:pict>
          <v:shape id="Text Box 170" o:spid="_x0000_s1275" type="#_x0000_t202" style="position:absolute;margin-left:451.35pt;margin-top:-4.6pt;width:28.35pt;height:19.7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">
            <v:textbox>
              <w:txbxContent>
                <w:p w:rsidR="00060FAD" w:rsidRDefault="00060FAD" w:rsidP="00965C9C">
                  <w:r>
                    <w:t>-</w:t>
                  </w:r>
                </w:p>
              </w:txbxContent>
            </v:textbox>
          </v:shape>
        </w:pict>
      </w:r>
      <w:r w:rsidR="006E16B5">
        <w:rPr>
          <w:rFonts w:ascii="Times New Roman" w:hAnsi="Times New Roman"/>
          <w:sz w:val="26"/>
          <w:szCs w:val="26"/>
        </w:rPr>
        <w:tab/>
      </w:r>
      <w:r w:rsidR="006A7238" w:rsidRPr="006531F9">
        <w:rPr>
          <w:rFonts w:ascii="Times New Roman" w:hAnsi="Times New Roman"/>
          <w:sz w:val="26"/>
          <w:szCs w:val="26"/>
        </w:rPr>
        <w:t xml:space="preserve"> DPE</w:t>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00965C9C" w:rsidRPr="006531F9">
        <w:rPr>
          <w:rFonts w:ascii="Times New Roman" w:hAnsi="Times New Roman"/>
          <w:sz w:val="26"/>
          <w:szCs w:val="26"/>
        </w:rPr>
        <w:t>DBT Scheme/funds</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3" o:spid="_x0000_s1154" type="#_x0000_t202" style="position:absolute;margin-left:451.35pt;margin-top:14.65pt;width:28.35pt;height:19.7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Q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">
            <v:textbox>
              <w:txbxContent>
                <w:p w:rsidR="00B07AA3" w:rsidRDefault="00B07AA3" w:rsidP="00965C9C">
                  <w:r>
                    <w:t>-</w:t>
                  </w:r>
                </w:p>
              </w:txbxContent>
            </v:textbox>
          </v:shape>
        </w:pict>
      </w:r>
      <w:r>
        <w:rPr>
          <w:rFonts w:ascii="Times New Roman" w:hAnsi="Times New Roman"/>
          <w:noProof/>
          <w:sz w:val="26"/>
          <w:szCs w:val="26"/>
        </w:rPr>
        <w:pict>
          <v:shape id="Text Box 175" o:spid="_x0000_s1155" type="#_x0000_t202" style="position:absolute;margin-left:289.35pt;margin-top:40.4pt;width:28.35pt;height:19.7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a6MAIAAFw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">
            <v:textbox>
              <w:txbxContent>
                <w:p w:rsidR="00B07AA3" w:rsidRDefault="00B07AA3" w:rsidP="00965C9C">
                  <w:r>
                    <w:t>-</w:t>
                  </w:r>
                </w:p>
              </w:txbxContent>
            </v:textbox>
          </v:shape>
        </w:pict>
      </w:r>
      <w:r>
        <w:rPr>
          <w:rFonts w:ascii="Times New Roman" w:hAnsi="Times New Roman"/>
          <w:noProof/>
          <w:sz w:val="26"/>
          <w:szCs w:val="26"/>
        </w:rPr>
        <w:pict>
          <v:shape id="Text Box 172" o:spid="_x0000_s1156" type="#_x0000_t202" style="position:absolute;margin-left:289.35pt;margin-top:14.65pt;width:28.35pt;height:19.7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TVLwIAAFw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">
            <v:textbox>
              <w:txbxContent>
                <w:p w:rsidR="00B07AA3" w:rsidRDefault="00B07AA3" w:rsidP="00965C9C">
                  <w:r>
                    <w:t>-</w:t>
                  </w:r>
                </w:p>
              </w:txbxContent>
            </v:textbox>
          </v:shape>
        </w:pict>
      </w:r>
      <w:r>
        <w:rPr>
          <w:rFonts w:ascii="Times New Roman" w:hAnsi="Times New Roman"/>
          <w:noProof/>
          <w:sz w:val="26"/>
          <w:szCs w:val="26"/>
        </w:rPr>
        <w:pict>
          <v:shape id="Text Box 171" o:spid="_x0000_s1157" type="#_x0000_t202" style="position:absolute;margin-left:199.35pt;margin-top:14.65pt;width:28.35pt;height:19.7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">
            <v:textbox>
              <w:txbxContent>
                <w:p w:rsidR="00B07AA3" w:rsidRDefault="00B07AA3" w:rsidP="00965C9C">
                  <w:r>
                    <w:t>-</w:t>
                  </w:r>
                </w:p>
              </w:txbxContent>
            </v:textbox>
          </v:shape>
        </w:pict>
      </w:r>
      <w:r w:rsidR="00965C9C" w:rsidRPr="006531F9">
        <w:rPr>
          <w:rFonts w:ascii="Times New Roman" w:hAnsi="Times New Roman"/>
          <w:sz w:val="26"/>
          <w:szCs w:val="26"/>
        </w:rPr>
        <w:br/>
        <w:t>3.</w:t>
      </w:r>
      <w:r w:rsidR="006A7238" w:rsidRPr="006531F9">
        <w:rPr>
          <w:rFonts w:ascii="Times New Roman" w:hAnsi="Times New Roman"/>
          <w:sz w:val="26"/>
          <w:szCs w:val="26"/>
        </w:rPr>
        <w:t xml:space="preserve">9 For colleges             </w:t>
      </w:r>
      <w:r w:rsidR="00965C9C" w:rsidRPr="006531F9">
        <w:rPr>
          <w:rFonts w:ascii="Times New Roman" w:hAnsi="Times New Roman"/>
          <w:sz w:val="26"/>
          <w:szCs w:val="26"/>
        </w:rPr>
        <w:t xml:space="preserve">Autonomy                   </w:t>
      </w:r>
      <w:r w:rsidR="006A7238" w:rsidRPr="006531F9">
        <w:rPr>
          <w:rFonts w:ascii="Times New Roman" w:hAnsi="Times New Roman"/>
          <w:sz w:val="26"/>
          <w:szCs w:val="26"/>
        </w:rPr>
        <w:t xml:space="preserve">    CPE                  </w:t>
      </w:r>
      <w:r w:rsidR="00965C9C" w:rsidRPr="006531F9">
        <w:rPr>
          <w:rFonts w:ascii="Times New Roman" w:hAnsi="Times New Roman"/>
          <w:sz w:val="26"/>
          <w:szCs w:val="26"/>
        </w:rPr>
        <w:t xml:space="preserve">DBT Star Scheme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4" o:spid="_x0000_s1158" type="#_x0000_t202" style="position:absolute;margin-left:451.35pt;margin-top:.6pt;width:28.35pt;height:19.7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9o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">
            <v:textbox>
              <w:txbxContent>
                <w:p w:rsidR="00B07AA3" w:rsidRDefault="00B07AA3" w:rsidP="00965C9C">
                  <w:r>
                    <w:t>-</w:t>
                  </w:r>
                </w:p>
              </w:txbxContent>
            </v:textbox>
          </v:shape>
        </w:pict>
      </w:r>
      <w:r>
        <w:rPr>
          <w:rFonts w:ascii="Times New Roman" w:hAnsi="Times New Roman"/>
          <w:noProof/>
          <w:sz w:val="26"/>
          <w:szCs w:val="26"/>
        </w:rPr>
        <w:pict>
          <v:shape id="Text Box 176" o:spid="_x0000_s1159" type="#_x0000_t202" style="position:absolute;margin-left:199.35pt;margin-top:.6pt;width:28.35pt;height:19.7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abMAIAAFw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">
            <v:textbox>
              <w:txbxContent>
                <w:p w:rsidR="00B07AA3" w:rsidRDefault="00B07AA3" w:rsidP="00965C9C">
                  <w:r>
                    <w:t>-</w:t>
                  </w:r>
                </w:p>
              </w:txbxContent>
            </v:textbox>
          </v:shape>
        </w:pict>
      </w:r>
      <w:r w:rsidR="006A7238" w:rsidRPr="006531F9">
        <w:rPr>
          <w:rFonts w:ascii="Times New Roman" w:hAnsi="Times New Roman"/>
          <w:sz w:val="26"/>
          <w:szCs w:val="26"/>
        </w:rPr>
        <w:t xml:space="preserve">                             INSPIRE                          </w:t>
      </w:r>
      <w:r w:rsidR="00965C9C" w:rsidRPr="006531F9">
        <w:rPr>
          <w:rFonts w:ascii="Times New Roman" w:hAnsi="Times New Roman"/>
          <w:sz w:val="26"/>
          <w:szCs w:val="26"/>
        </w:rPr>
        <w:t xml:space="preserve">CE </w:t>
      </w:r>
      <w:r w:rsidR="00965C9C" w:rsidRPr="006531F9">
        <w:rPr>
          <w:rFonts w:ascii="Times New Roman" w:hAnsi="Times New Roman"/>
          <w:sz w:val="26"/>
          <w:szCs w:val="26"/>
        </w:rPr>
        <w:tab/>
        <w:t>Any Other (specify)</w:t>
      </w:r>
      <w:r w:rsidR="00965C9C" w:rsidRPr="006531F9">
        <w:rPr>
          <w:rFonts w:ascii="Times New Roman" w:hAnsi="Times New Roman"/>
          <w:sz w:val="26"/>
          <w:szCs w:val="26"/>
        </w:rPr>
        <w:tab/>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 o:spid="_x0000_s1160" type="#_x0000_t202" style="position:absolute;margin-left:258.1pt;margin-top:20.85pt;width:70.85pt;height:26.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">
            <v:textbox>
              <w:txbxContent>
                <w:p w:rsidR="00B07AA3" w:rsidRPr="00BC6A33" w:rsidRDefault="00B07AA3" w:rsidP="00BC6A33">
                  <w:pPr>
                    <w:jc w:val="center"/>
                    <w:rPr>
                      <w:sz w:val="26"/>
                      <w:szCs w:val="26"/>
                    </w:rPr>
                  </w:pPr>
                  <w:r w:rsidRPr="00BC6A33">
                    <w:rPr>
                      <w:sz w:val="26"/>
                      <w:szCs w:val="26"/>
                    </w:rPr>
                    <w:t>0</w:t>
                  </w:r>
                </w:p>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3.10 Revenue generated through consultancy </w:t>
      </w:r>
      <w:r w:rsidRPr="006531F9">
        <w:rPr>
          <w:rFonts w:ascii="Times New Roman" w:hAnsi="Times New Roman"/>
          <w:sz w:val="26"/>
          <w:szCs w:val="26"/>
        </w:rPr>
        <w:tab/>
      </w:r>
    </w:p>
    <w:tbl>
      <w:tblPr>
        <w:tblpPr w:leftFromText="180" w:rightFromText="180" w:vertAnchor="text" w:horzAnchor="page" w:tblpX="4363" w:tblpY="524"/>
        <w:tblW w:w="7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545"/>
        <w:gridCol w:w="1285"/>
        <w:gridCol w:w="736"/>
        <w:gridCol w:w="1314"/>
        <w:gridCol w:w="1025"/>
      </w:tblGrid>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Level</w:t>
            </w:r>
          </w:p>
        </w:tc>
        <w:tc>
          <w:tcPr>
            <w:tcW w:w="1545"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International</w:t>
            </w:r>
          </w:p>
        </w:tc>
        <w:tc>
          <w:tcPr>
            <w:tcW w:w="1112"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National</w:t>
            </w:r>
          </w:p>
        </w:tc>
        <w:tc>
          <w:tcPr>
            <w:tcW w:w="736" w:type="dxa"/>
            <w:tcBorders>
              <w:left w:val="single" w:sz="4" w:space="0" w:color="auto"/>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State</w:t>
            </w:r>
          </w:p>
        </w:tc>
        <w:tc>
          <w:tcPr>
            <w:tcW w:w="1314" w:type="dxa"/>
            <w:tcBorders>
              <w:lef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University</w:t>
            </w:r>
          </w:p>
        </w:tc>
        <w:tc>
          <w:tcPr>
            <w:tcW w:w="1025" w:type="dxa"/>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College</w:t>
            </w:r>
          </w:p>
        </w:tc>
      </w:tr>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Number</w:t>
            </w:r>
          </w:p>
        </w:tc>
        <w:tc>
          <w:tcPr>
            <w:tcW w:w="1545" w:type="dxa"/>
            <w:tcBorders>
              <w:right w:val="single" w:sz="4" w:space="0" w:color="auto"/>
            </w:tcBorders>
          </w:tcPr>
          <w:p w:rsidR="00965C9C" w:rsidRPr="006531F9" w:rsidRDefault="00CC1F45"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112" w:type="dxa"/>
            <w:tcBorders>
              <w:right w:val="single" w:sz="4" w:space="0" w:color="auto"/>
            </w:tcBorders>
          </w:tcPr>
          <w:p w:rsidR="00965C9C" w:rsidRPr="006531F9" w:rsidRDefault="00C5698B"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0</w:t>
            </w:r>
            <w:r w:rsidR="008B2A24">
              <w:rPr>
                <w:rFonts w:ascii="Times New Roman" w:hAnsi="Times New Roman"/>
                <w:sz w:val="26"/>
                <w:szCs w:val="26"/>
              </w:rPr>
              <w:t>3</w:t>
            </w:r>
          </w:p>
        </w:tc>
        <w:tc>
          <w:tcPr>
            <w:tcW w:w="736" w:type="dxa"/>
            <w:tcBorders>
              <w:left w:val="single" w:sz="4" w:space="0" w:color="auto"/>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r w:rsidR="008B2A24">
              <w:rPr>
                <w:rFonts w:ascii="Times New Roman" w:hAnsi="Times New Roman"/>
                <w:sz w:val="26"/>
                <w:szCs w:val="26"/>
              </w:rPr>
              <w:t>2</w:t>
            </w:r>
          </w:p>
        </w:tc>
        <w:tc>
          <w:tcPr>
            <w:tcW w:w="1314" w:type="dxa"/>
            <w:tcBorders>
              <w:lef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025" w:type="dxa"/>
          </w:tcPr>
          <w:p w:rsidR="00965C9C" w:rsidRPr="006531F9" w:rsidRDefault="008B2A24"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12</w:t>
            </w:r>
          </w:p>
        </w:tc>
      </w:tr>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Sponsoring agencies</w:t>
            </w:r>
          </w:p>
        </w:tc>
        <w:tc>
          <w:tcPr>
            <w:tcW w:w="1545" w:type="dxa"/>
            <w:tcBorders>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w:t>
            </w:r>
          </w:p>
        </w:tc>
        <w:tc>
          <w:tcPr>
            <w:tcW w:w="1112" w:type="dxa"/>
            <w:tcBorders>
              <w:right w:val="single" w:sz="4" w:space="0" w:color="auto"/>
            </w:tcBorders>
          </w:tcPr>
          <w:p w:rsidR="00965C9C" w:rsidRDefault="008B2A24"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Collegiate</w:t>
            </w:r>
          </w:p>
          <w:p w:rsidR="008B2A24" w:rsidRPr="006531F9" w:rsidRDefault="008B2A24"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education</w:t>
            </w:r>
          </w:p>
        </w:tc>
        <w:tc>
          <w:tcPr>
            <w:tcW w:w="736" w:type="dxa"/>
            <w:tcBorders>
              <w:left w:val="single" w:sz="4" w:space="0" w:color="auto"/>
              <w:right w:val="single" w:sz="4" w:space="0" w:color="auto"/>
            </w:tcBorders>
          </w:tcPr>
          <w:p w:rsidR="00965C9C" w:rsidRDefault="008B2A24"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 xml:space="preserve">Own </w:t>
            </w:r>
          </w:p>
          <w:p w:rsidR="008B2A24" w:rsidRPr="006531F9" w:rsidRDefault="008B2A24"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fund</w:t>
            </w:r>
          </w:p>
        </w:tc>
        <w:tc>
          <w:tcPr>
            <w:tcW w:w="1314" w:type="dxa"/>
            <w:tcBorders>
              <w:lef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025" w:type="dxa"/>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PTA &amp; Union</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DB236F">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3.11 No. of conferences    organized by the Institution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7B17CA"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7" o:spid="_x0000_s1161" type="#_x0000_t202" style="position:absolute;margin-left:378pt;margin-top:25.45pt;width:28.35pt;height:25.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p/MQIAAFw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">
            <v:textbox>
              <w:txbxContent>
                <w:p w:rsidR="000D117E" w:rsidRPr="00DB236F" w:rsidRDefault="00447B10" w:rsidP="00965C9C">
                  <w:pPr>
                    <w:rPr>
                      <w:sz w:val="26"/>
                      <w:szCs w:val="26"/>
                    </w:rPr>
                  </w:pPr>
                  <w:r>
                    <w:rPr>
                      <w:sz w:val="26"/>
                      <w:szCs w:val="26"/>
                    </w:rPr>
                    <w:t>13</w:t>
                  </w:r>
                </w:p>
              </w:txbxContent>
            </v:textbox>
          </v:shape>
        </w:pict>
      </w:r>
    </w:p>
    <w:p w:rsidR="00965C9C" w:rsidRPr="006531F9" w:rsidRDefault="007B17CA"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78" o:spid="_x0000_s1162" type="#_x0000_t202" style="position:absolute;margin-left:251.25pt;margin-top:23.75pt;width:28.35pt;height:19.7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OFMAIAAFw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">
            <v:textbox>
              <w:txbxContent>
                <w:p w:rsidR="000D117E" w:rsidRPr="00DB236F" w:rsidRDefault="000D117E" w:rsidP="00DB236F">
                  <w:pPr>
                    <w:jc w:val="center"/>
                    <w:rPr>
                      <w:sz w:val="26"/>
                      <w:szCs w:val="26"/>
                    </w:rPr>
                  </w:pPr>
                  <w:r w:rsidRPr="00DB236F">
                    <w:rPr>
                      <w:sz w:val="26"/>
                      <w:szCs w:val="26"/>
                    </w:rPr>
                    <w:t>0</w:t>
                  </w:r>
                </w:p>
              </w:txbxContent>
            </v:textbox>
          </v:shape>
        </w:pict>
      </w:r>
      <w:r>
        <w:rPr>
          <w:rFonts w:ascii="Times New Roman" w:hAnsi="Times New Roman"/>
          <w:noProof/>
          <w:sz w:val="26"/>
          <w:szCs w:val="26"/>
        </w:rPr>
        <w:pict>
          <v:shape id="Text Box 179" o:spid="_x0000_s1163" type="#_x0000_t202" style="position:absolute;margin-left:342.75pt;margin-top:23.75pt;width:28.35pt;height:27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">
            <v:textbox>
              <w:txbxContent>
                <w:p w:rsidR="000D117E" w:rsidRPr="00020439" w:rsidRDefault="008F13E5" w:rsidP="00020439">
                  <w:pPr>
                    <w:jc w:val="center"/>
                    <w:rPr>
                      <w:sz w:val="26"/>
                      <w:szCs w:val="26"/>
                    </w:rPr>
                  </w:pPr>
                  <w:r>
                    <w:rPr>
                      <w:sz w:val="26"/>
                      <w:szCs w:val="26"/>
                    </w:rPr>
                    <w:t>03</w:t>
                  </w:r>
                </w:p>
              </w:txbxContent>
            </v:textbox>
          </v:shape>
        </w:pict>
      </w:r>
      <w:r>
        <w:rPr>
          <w:rFonts w:ascii="Times New Roman" w:hAnsi="Times New Roman"/>
          <w:noProof/>
          <w:sz w:val="26"/>
          <w:szCs w:val="26"/>
        </w:rPr>
        <w:pict>
          <v:shape id="Text Box 180" o:spid="_x0000_s1164" type="#_x0000_t202" style="position:absolute;margin-left:451.35pt;margin-top:23.2pt;width:28.35pt;height:19.7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">
            <v:textbox>
              <w:txbxContent>
                <w:p w:rsidR="000D117E" w:rsidRPr="00B36CE5" w:rsidRDefault="000D117E" w:rsidP="00B36CE5">
                  <w:pPr>
                    <w:jc w:val="center"/>
                    <w:rPr>
                      <w:sz w:val="26"/>
                      <w:szCs w:val="26"/>
                    </w:rPr>
                  </w:pPr>
                  <w:r w:rsidRPr="00B36CE5">
                    <w:rPr>
                      <w:sz w:val="26"/>
                      <w:szCs w:val="26"/>
                    </w:rPr>
                    <w:t>0</w:t>
                  </w:r>
                </w:p>
              </w:txbxContent>
            </v:textbox>
          </v:shape>
        </w:pict>
      </w:r>
      <w:r w:rsidR="00965C9C" w:rsidRPr="006531F9">
        <w:rPr>
          <w:rFonts w:ascii="Times New Roman" w:hAnsi="Times New Roman"/>
          <w:sz w:val="26"/>
          <w:szCs w:val="26"/>
        </w:rPr>
        <w:t>3.12 No. of faculty served as experts, chairpersons or resource persons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1" o:spid="_x0000_s1165" type="#_x0000_t202" style="position:absolute;margin-left:251.3pt;margin-top:23.15pt;width:28.35pt;height:19.7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JMgIAAFwEAAAOAAAAZHJzL2Uyb0RvYy54bWysVNuO2yAQfa/Uf0C8N3ayy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">
            <v:textbox>
              <w:txbxContent>
                <w:p w:rsidR="00B07AA3" w:rsidRPr="00D96F61" w:rsidRDefault="00B07AA3" w:rsidP="00D96F61">
                  <w:pPr>
                    <w:jc w:val="center"/>
                    <w:rPr>
                      <w:sz w:val="26"/>
                      <w:szCs w:val="26"/>
                    </w:rPr>
                  </w:pPr>
                  <w:r w:rsidRPr="00D96F61">
                    <w:rPr>
                      <w:sz w:val="26"/>
                      <w:szCs w:val="26"/>
                    </w:rPr>
                    <w:t>0</w:t>
                  </w:r>
                </w:p>
              </w:txbxContent>
            </v:textbox>
          </v:shape>
        </w:pict>
      </w:r>
      <w:r w:rsidR="00965C9C" w:rsidRPr="006531F9">
        <w:rPr>
          <w:rFonts w:ascii="Times New Roman" w:hAnsi="Times New Roman"/>
          <w:sz w:val="26"/>
          <w:szCs w:val="26"/>
        </w:rPr>
        <w:t>3.13 No. of collaborations</w:t>
      </w:r>
      <w:r w:rsidR="00965C9C" w:rsidRPr="006531F9">
        <w:rPr>
          <w:rFonts w:ascii="Times New Roman" w:hAnsi="Times New Roman"/>
          <w:sz w:val="26"/>
          <w:szCs w:val="26"/>
        </w:rPr>
        <w:tab/>
        <w:t xml:space="preserve"> International             </w:t>
      </w:r>
      <w:r w:rsidR="00B36CE5" w:rsidRPr="006531F9">
        <w:rPr>
          <w:rFonts w:ascii="Times New Roman" w:hAnsi="Times New Roman"/>
          <w:sz w:val="26"/>
          <w:szCs w:val="26"/>
        </w:rPr>
        <w:t xml:space="preserve">  National                  </w:t>
      </w:r>
      <w:r w:rsidR="00965C9C" w:rsidRPr="006531F9">
        <w:rPr>
          <w:rFonts w:ascii="Times New Roman" w:hAnsi="Times New Roman"/>
          <w:sz w:val="26"/>
          <w:szCs w:val="26"/>
        </w:rPr>
        <w:t xml:space="preserve">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3.14 No. of linkages created during this year</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3" o:spid="_x0000_s1166" type="#_x0000_t202" style="position:absolute;margin-left:446.65pt;margin-top:21.55pt;width:23.85pt;height:19.7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">
            <v:textbox>
              <w:txbxContent>
                <w:p w:rsidR="00B07AA3" w:rsidRPr="00A573D8" w:rsidRDefault="00B07AA3" w:rsidP="00965C9C">
                  <w:pPr>
                    <w:rPr>
                      <w:sz w:val="26"/>
                      <w:szCs w:val="26"/>
                    </w:rPr>
                  </w:pPr>
                  <w:r w:rsidRPr="00A573D8">
                    <w:rPr>
                      <w:sz w:val="26"/>
                      <w:szCs w:val="26"/>
                    </w:rPr>
                    <w:t>0</w:t>
                  </w:r>
                </w:p>
              </w:txbxContent>
            </v:textbox>
          </v:shape>
        </w:pict>
      </w:r>
      <w:r w:rsidR="00965C9C" w:rsidRPr="006531F9">
        <w:rPr>
          <w:rFonts w:ascii="Times New Roman" w:hAnsi="Times New Roman"/>
          <w:sz w:val="26"/>
          <w:szCs w:val="26"/>
        </w:rPr>
        <w:t>3.15 Total budget for research for current year in lakhs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2" o:spid="_x0000_s1167" type="#_x0000_t202" style="position:absolute;margin-left:140.65pt;margin-top:2.05pt;width:64.55pt;height:19.7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9cLwIAAFw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">
            <v:textbox>
              <w:txbxContent>
                <w:p w:rsidR="00C4798F" w:rsidRPr="00DC00DF" w:rsidRDefault="00DC00DF" w:rsidP="00DC00DF">
                  <w:pPr>
                    <w:jc w:val="center"/>
                    <w:rPr>
                      <w:sz w:val="26"/>
                      <w:szCs w:val="26"/>
                    </w:rPr>
                  </w:pPr>
                  <w:r w:rsidRPr="00DC00DF">
                    <w:rPr>
                      <w:sz w:val="26"/>
                      <w:szCs w:val="26"/>
                    </w:rPr>
                    <w:t>0</w:t>
                  </w:r>
                </w:p>
              </w:txbxContent>
            </v:textbox>
          </v:shape>
        </w:pict>
      </w:r>
      <w:r w:rsidR="00965C9C" w:rsidRPr="006531F9">
        <w:rPr>
          <w:rFonts w:ascii="Times New Roman" w:hAnsi="Times New Roman"/>
          <w:sz w:val="26"/>
          <w:szCs w:val="26"/>
        </w:rPr>
        <w:t xml:space="preserve">     From Funding agency                            From Management of University/College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4" o:spid="_x0000_s1168" type="#_x0000_t202" style="position:absolute;margin-left:115.45pt;margin-top:1.15pt;width:64.55pt;height:19.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WTLgIAAFw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">
            <v:textbox>
              <w:txbxContent>
                <w:p w:rsidR="00C4798F" w:rsidRPr="00DC00DF" w:rsidRDefault="00C4798F" w:rsidP="00DC00DF">
                  <w:pPr>
                    <w:jc w:val="center"/>
                    <w:rPr>
                      <w:sz w:val="26"/>
                      <w:szCs w:val="26"/>
                    </w:rPr>
                  </w:pPr>
                  <w:r w:rsidRPr="00DC00DF">
                    <w:rPr>
                      <w:sz w:val="26"/>
                      <w:szCs w:val="26"/>
                    </w:rPr>
                    <w:t>0</w:t>
                  </w:r>
                </w:p>
              </w:txbxContent>
            </v:textbox>
          </v:shape>
        </w:pict>
      </w:r>
      <w:r w:rsidR="00965C9C" w:rsidRPr="006531F9">
        <w:rPr>
          <w:rFonts w:ascii="Times New Roman" w:hAnsi="Times New Roman"/>
          <w:sz w:val="26"/>
          <w:szCs w:val="26"/>
        </w:rPr>
        <w:t xml:space="preserve">     Total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4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8F13E5" w:rsidRPr="006531F9" w:rsidTr="008F13E5">
        <w:trPr>
          <w:trHeight w:val="196"/>
        </w:trPr>
        <w:tc>
          <w:tcPr>
            <w:tcW w:w="1809"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lastRenderedPageBreak/>
              <w:t>Type of Patent</w:t>
            </w:r>
          </w:p>
        </w:tc>
        <w:tc>
          <w:tcPr>
            <w:tcW w:w="993"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Number</w:t>
            </w:r>
          </w:p>
        </w:tc>
      </w:tr>
      <w:tr w:rsidR="008F13E5" w:rsidRPr="006531F9" w:rsidTr="008F13E5">
        <w:trPr>
          <w:trHeight w:val="196"/>
        </w:trPr>
        <w:tc>
          <w:tcPr>
            <w:tcW w:w="1809" w:type="dxa"/>
            <w:vMerge w:val="restart"/>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National</w:t>
            </w:r>
          </w:p>
        </w:tc>
        <w:tc>
          <w:tcPr>
            <w:tcW w:w="993"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8F13E5" w:rsidRPr="006531F9" w:rsidTr="008F13E5">
        <w:trPr>
          <w:trHeight w:val="196"/>
        </w:trPr>
        <w:tc>
          <w:tcPr>
            <w:tcW w:w="1809" w:type="dxa"/>
            <w:vMerge/>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8F13E5" w:rsidRPr="006531F9" w:rsidTr="008F13E5">
        <w:trPr>
          <w:trHeight w:val="196"/>
        </w:trPr>
        <w:tc>
          <w:tcPr>
            <w:tcW w:w="1809" w:type="dxa"/>
            <w:vMerge w:val="restart"/>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International</w:t>
            </w:r>
          </w:p>
        </w:tc>
        <w:tc>
          <w:tcPr>
            <w:tcW w:w="993"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8F13E5" w:rsidRPr="006531F9" w:rsidTr="008F13E5">
        <w:trPr>
          <w:trHeight w:val="196"/>
        </w:trPr>
        <w:tc>
          <w:tcPr>
            <w:tcW w:w="1809" w:type="dxa"/>
            <w:vMerge/>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8F13E5" w:rsidRPr="006531F9" w:rsidTr="008F13E5">
        <w:trPr>
          <w:trHeight w:val="196"/>
        </w:trPr>
        <w:tc>
          <w:tcPr>
            <w:tcW w:w="1809" w:type="dxa"/>
            <w:vMerge w:val="restart"/>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Commercialized</w:t>
            </w:r>
          </w:p>
        </w:tc>
        <w:tc>
          <w:tcPr>
            <w:tcW w:w="993"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8F13E5" w:rsidRPr="006531F9" w:rsidTr="008F13E5">
        <w:trPr>
          <w:trHeight w:val="196"/>
        </w:trPr>
        <w:tc>
          <w:tcPr>
            <w:tcW w:w="1809" w:type="dxa"/>
            <w:vMerge/>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8F13E5" w:rsidRPr="006531F9" w:rsidRDefault="008F13E5" w:rsidP="008F13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3.</w:t>
      </w:r>
      <w:r w:rsidR="002A48F7" w:rsidRPr="006531F9">
        <w:rPr>
          <w:rFonts w:ascii="Times New Roman" w:hAnsi="Times New Roman"/>
          <w:sz w:val="26"/>
          <w:szCs w:val="26"/>
        </w:rPr>
        <w:t xml:space="preserve">16 No. of patents received this </w:t>
      </w:r>
      <w:r w:rsidRPr="006531F9">
        <w:rPr>
          <w:rFonts w:ascii="Times New Roman" w:hAnsi="Times New Roman"/>
          <w:sz w:val="26"/>
          <w:szCs w:val="26"/>
        </w:rPr>
        <w:t>year</w:t>
      </w: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77675A" w:rsidRDefault="0077675A"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77675A" w:rsidRDefault="0077675A"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1545"/>
        <w:gridCol w:w="1112"/>
        <w:gridCol w:w="736"/>
        <w:gridCol w:w="1314"/>
        <w:gridCol w:w="650"/>
        <w:gridCol w:w="1025"/>
      </w:tblGrid>
      <w:tr w:rsidR="006531F9" w:rsidRPr="006531F9" w:rsidTr="00FC1414">
        <w:trPr>
          <w:trHeight w:val="211"/>
        </w:trPr>
        <w:tc>
          <w:tcPr>
            <w:tcW w:w="681"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Total</w:t>
            </w:r>
          </w:p>
        </w:tc>
        <w:tc>
          <w:tcPr>
            <w:tcW w:w="1340"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International</w:t>
            </w:r>
          </w:p>
        </w:tc>
        <w:tc>
          <w:tcPr>
            <w:tcW w:w="974"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National</w:t>
            </w:r>
          </w:p>
        </w:tc>
        <w:tc>
          <w:tcPr>
            <w:tcW w:w="656"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State</w:t>
            </w:r>
          </w:p>
        </w:tc>
        <w:tc>
          <w:tcPr>
            <w:tcW w:w="1145"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University</w:t>
            </w:r>
          </w:p>
        </w:tc>
        <w:tc>
          <w:tcPr>
            <w:tcW w:w="583"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w:t>
            </w:r>
          </w:p>
        </w:tc>
        <w:tc>
          <w:tcPr>
            <w:tcW w:w="901"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College</w:t>
            </w:r>
          </w:p>
        </w:tc>
      </w:tr>
      <w:tr w:rsidR="006531F9" w:rsidRPr="006531F9" w:rsidTr="00FC1414">
        <w:trPr>
          <w:trHeight w:val="211"/>
        </w:trPr>
        <w:tc>
          <w:tcPr>
            <w:tcW w:w="681"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40"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74"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56"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145"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583"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01"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Of the institute in the year</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Pr>
          <w:rFonts w:ascii="Times New Roman" w:hAnsi="Times New Roman"/>
          <w:noProof/>
          <w:sz w:val="26"/>
          <w:szCs w:val="26"/>
        </w:rPr>
        <w:pict>
          <v:shape id="Text Box 185" o:spid="_x0000_s1169" type="#_x0000_t202" style="position:absolute;margin-left:222pt;margin-top:0;width:28.35pt;height:19.7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">
            <v:textbox>
              <w:txbxContent>
                <w:p w:rsidR="00B07AA3" w:rsidRPr="00E916BF" w:rsidRDefault="00B07AA3" w:rsidP="00E916BF">
                  <w:pPr>
                    <w:jc w:val="center"/>
                    <w:rPr>
                      <w:sz w:val="26"/>
                      <w:szCs w:val="26"/>
                    </w:rPr>
                  </w:pPr>
                  <w:r w:rsidRPr="00E916BF">
                    <w:rPr>
                      <w:sz w:val="26"/>
                      <w:szCs w:val="26"/>
                    </w:rPr>
                    <w:t>0</w:t>
                  </w:r>
                </w:p>
              </w:txbxContent>
            </v:textbox>
          </v:shape>
        </w:pict>
      </w:r>
      <w:r w:rsidR="00965C9C" w:rsidRPr="006531F9">
        <w:rPr>
          <w:rFonts w:ascii="Times New Roman" w:hAnsi="Times New Roman"/>
          <w:sz w:val="26"/>
          <w:szCs w:val="26"/>
        </w:rPr>
        <w:t>3.18 No. of faculty from the Institution</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 xml:space="preserve">who are Ph. D. Guides  </w:t>
      </w:r>
    </w:p>
    <w:p w:rsidR="00965C9C" w:rsidRPr="006531F9" w:rsidRDefault="007B17CA" w:rsidP="00965C9C">
      <w:pPr>
        <w:tabs>
          <w:tab w:val="left" w:pos="1701"/>
          <w:tab w:val="left" w:pos="2268"/>
          <w:tab w:val="left" w:pos="3402"/>
          <w:tab w:val="center" w:pos="4666"/>
        </w:tabs>
        <w:spacing w:after="0" w:line="240" w:lineRule="auto"/>
        <w:rPr>
          <w:rFonts w:ascii="Times New Roman" w:hAnsi="Times New Roman"/>
          <w:sz w:val="26"/>
          <w:szCs w:val="26"/>
        </w:rPr>
      </w:pPr>
      <w:r>
        <w:rPr>
          <w:rFonts w:ascii="Times New Roman" w:hAnsi="Times New Roman"/>
          <w:noProof/>
          <w:sz w:val="26"/>
          <w:szCs w:val="26"/>
        </w:rPr>
        <w:pict>
          <v:shape id="Text Box 186" o:spid="_x0000_s1170" type="#_x0000_t202" style="position:absolute;margin-left:222pt;margin-top:0;width:28.35pt;height:19.7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UvMAIAAFw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">
            <v:textbox>
              <w:txbxContent>
                <w:p w:rsidR="00B07AA3" w:rsidRPr="00E916BF" w:rsidRDefault="00B07AA3" w:rsidP="00E916BF">
                  <w:pPr>
                    <w:jc w:val="center"/>
                    <w:rPr>
                      <w:sz w:val="26"/>
                      <w:szCs w:val="26"/>
                    </w:rPr>
                  </w:pPr>
                  <w:r w:rsidRPr="00E916BF">
                    <w:rPr>
                      <w:sz w:val="26"/>
                      <w:szCs w:val="26"/>
                    </w:rPr>
                    <w:t>0</w:t>
                  </w:r>
                </w:p>
              </w:txbxContent>
            </v:textbox>
          </v:shape>
        </w:pict>
      </w:r>
      <w:r w:rsidR="00965C9C" w:rsidRPr="006531F9">
        <w:rPr>
          <w:rFonts w:ascii="Times New Roman" w:hAnsi="Times New Roman"/>
          <w:sz w:val="26"/>
          <w:szCs w:val="26"/>
        </w:rPr>
        <w:t>and students registered under them</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7B17CA"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87" o:spid="_x0000_s1171" type="#_x0000_t202" style="position:absolute;margin-left:324pt;margin-top:16.7pt;width:28.35pt;height:27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viMAIAAF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">
            <v:textbox>
              <w:txbxContent>
                <w:p w:rsidR="000D117E" w:rsidRPr="00DC12FD" w:rsidRDefault="000D117E" w:rsidP="00965C9C">
                  <w:pPr>
                    <w:rPr>
                      <w:sz w:val="26"/>
                      <w:szCs w:val="26"/>
                    </w:rPr>
                  </w:pPr>
                  <w:r>
                    <w:rPr>
                      <w:sz w:val="26"/>
                      <w:szCs w:val="26"/>
                    </w:rPr>
                    <w:t>0</w:t>
                  </w:r>
                </w:p>
              </w:txbxContent>
            </v:textbox>
          </v:shape>
        </w:pic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3.19 No. of Ph.D. awarded by faculty from the Institution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8"/>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1" o:spid="_x0000_s1172" type="#_x0000_t202" style="position:absolute;margin-left:442.9pt;margin-top:21.85pt;width:28.35pt;height:19.7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">
            <v:textbox>
              <w:txbxContent>
                <w:p w:rsidR="00B07AA3" w:rsidRPr="00B610D6" w:rsidRDefault="00B07AA3" w:rsidP="00B610D6">
                  <w:pPr>
                    <w:jc w:val="center"/>
                    <w:rPr>
                      <w:sz w:val="26"/>
                      <w:szCs w:val="26"/>
                    </w:rPr>
                  </w:pPr>
                  <w:r w:rsidRPr="00B610D6">
                    <w:rPr>
                      <w:sz w:val="26"/>
                      <w:szCs w:val="26"/>
                    </w:rPr>
                    <w:t>0</w:t>
                  </w:r>
                </w:p>
              </w:txbxContent>
            </v:textbox>
          </v:shape>
        </w:pict>
      </w:r>
      <w:r>
        <w:rPr>
          <w:rFonts w:ascii="Times New Roman" w:hAnsi="Times New Roman"/>
          <w:noProof/>
          <w:sz w:val="26"/>
          <w:szCs w:val="26"/>
        </w:rPr>
        <w:pict>
          <v:shape id="Text Box 190" o:spid="_x0000_s1173" type="#_x0000_t202" style="position:absolute;margin-left:324pt;margin-top:21.85pt;width:28.35pt;height:19.7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">
            <v:textbox>
              <w:txbxContent>
                <w:p w:rsidR="00B07AA3" w:rsidRPr="00CA532B" w:rsidRDefault="00B07AA3" w:rsidP="00CA532B">
                  <w:pPr>
                    <w:jc w:val="center"/>
                    <w:rPr>
                      <w:sz w:val="26"/>
                      <w:szCs w:val="26"/>
                    </w:rPr>
                  </w:pPr>
                  <w:r w:rsidRPr="00CA532B">
                    <w:rPr>
                      <w:sz w:val="26"/>
                      <w:szCs w:val="26"/>
                    </w:rPr>
                    <w:t>0</w:t>
                  </w:r>
                </w:p>
              </w:txbxContent>
            </v:textbox>
          </v:shape>
        </w:pict>
      </w:r>
      <w:r>
        <w:rPr>
          <w:rFonts w:ascii="Times New Roman" w:hAnsi="Times New Roman"/>
          <w:noProof/>
          <w:sz w:val="26"/>
          <w:szCs w:val="26"/>
        </w:rPr>
        <w:pict>
          <v:shape id="Text Box 189" o:spid="_x0000_s1174" type="#_x0000_t202" style="position:absolute;margin-left:185.15pt;margin-top:21.85pt;width:28.35pt;height:19.7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BBMAIAAFs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">
            <v:textbox>
              <w:txbxContent>
                <w:p w:rsidR="00B07AA3" w:rsidRPr="00CA532B" w:rsidRDefault="00B07AA3" w:rsidP="00CA532B">
                  <w:pPr>
                    <w:jc w:val="center"/>
                    <w:rPr>
                      <w:sz w:val="26"/>
                      <w:szCs w:val="26"/>
                    </w:rPr>
                  </w:pPr>
                  <w:r w:rsidRPr="00CA532B">
                    <w:rPr>
                      <w:sz w:val="26"/>
                      <w:szCs w:val="26"/>
                    </w:rPr>
                    <w:t>0</w:t>
                  </w:r>
                </w:p>
              </w:txbxContent>
            </v:textbox>
          </v:shape>
        </w:pict>
      </w:r>
      <w:r>
        <w:rPr>
          <w:rFonts w:ascii="Times New Roman" w:hAnsi="Times New Roman"/>
          <w:noProof/>
          <w:sz w:val="26"/>
          <w:szCs w:val="26"/>
        </w:rPr>
        <w:pict>
          <v:shape id="Text Box 188" o:spid="_x0000_s1175" type="#_x0000_t202" style="position:absolute;margin-left:88.65pt;margin-top:21.05pt;width:28.35pt;height:19.7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VzLwIAAFs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">
            <v:textbox>
              <w:txbxContent>
                <w:p w:rsidR="00B07AA3" w:rsidRPr="00CA532B" w:rsidRDefault="00B07AA3" w:rsidP="00CA532B">
                  <w:pPr>
                    <w:jc w:val="center"/>
                    <w:rPr>
                      <w:sz w:val="26"/>
                      <w:szCs w:val="26"/>
                    </w:rPr>
                  </w:pPr>
                  <w:r w:rsidRPr="00CA532B">
                    <w:rPr>
                      <w:sz w:val="26"/>
                      <w:szCs w:val="26"/>
                    </w:rPr>
                    <w:t>0</w:t>
                  </w:r>
                </w:p>
              </w:txbxContent>
            </v:textbox>
          </v:shape>
        </w:pict>
      </w:r>
      <w:r w:rsidR="00965C9C" w:rsidRPr="006531F9">
        <w:rPr>
          <w:rFonts w:ascii="Times New Roman" w:hAnsi="Times New Roman"/>
          <w:sz w:val="26"/>
          <w:szCs w:val="26"/>
        </w:rPr>
        <w:t>3.20 No. of Research scholars receiving the Fellowships (Newly enrolled + existing ones)</w:t>
      </w:r>
    </w:p>
    <w:p w:rsidR="00965C9C" w:rsidRPr="006531F9" w:rsidRDefault="00466B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JRF</w:t>
      </w:r>
      <w:r w:rsidRPr="006531F9">
        <w:rPr>
          <w:rFonts w:ascii="Times New Roman" w:hAnsi="Times New Roman"/>
          <w:sz w:val="26"/>
          <w:szCs w:val="26"/>
        </w:rPr>
        <w:tab/>
      </w:r>
      <w:r w:rsidR="00965C9C" w:rsidRPr="006531F9">
        <w:rPr>
          <w:rFonts w:ascii="Times New Roman" w:hAnsi="Times New Roman"/>
          <w:sz w:val="26"/>
          <w:szCs w:val="26"/>
        </w:rPr>
        <w:t xml:space="preserve"> SRF</w:t>
      </w:r>
      <w:r w:rsidR="00965C9C" w:rsidRPr="006531F9">
        <w:rPr>
          <w:rFonts w:ascii="Times New Roman" w:hAnsi="Times New Roman"/>
          <w:sz w:val="26"/>
          <w:szCs w:val="26"/>
        </w:rPr>
        <w:tab/>
      </w:r>
      <w:r w:rsidRPr="006531F9">
        <w:rPr>
          <w:rFonts w:ascii="Times New Roman" w:hAnsi="Times New Roman"/>
          <w:sz w:val="26"/>
          <w:szCs w:val="26"/>
        </w:rPr>
        <w:t xml:space="preserve">Project Fellows                </w:t>
      </w:r>
      <w:r w:rsidR="00965C9C" w:rsidRPr="006531F9">
        <w:rPr>
          <w:rFonts w:ascii="Times New Roman" w:hAnsi="Times New Roman"/>
          <w:sz w:val="26"/>
          <w:szCs w:val="26"/>
        </w:rPr>
        <w:t xml:space="preserve"> Any other</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2" o:spid="_x0000_s1176" type="#_x0000_t202" style="position:absolute;margin-left:268.75pt;margin-top:22.95pt;width:37.25pt;height:27.0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JMAIAAFsEAAAOAAAAZHJzL2Uyb0RvYy54bWysVNtu2zAMfR+wfxD0vthO4q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">
            <v:textbox>
              <w:txbxContent>
                <w:p w:rsidR="00B07AA3" w:rsidRDefault="00B07AA3" w:rsidP="00965C9C">
                  <w:r w:rsidRPr="00D66668">
                    <w:rPr>
                      <w:sz w:val="26"/>
                      <w:szCs w:val="26"/>
                    </w:rPr>
                    <w:t>200</w:t>
                  </w:r>
                  <w:r>
                    <w:t>0</w:t>
                  </w:r>
                </w:p>
              </w:txbxContent>
            </v:textbox>
          </v:shape>
        </w:pic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4" o:spid="_x0000_s1177" type="#_x0000_t202" style="position:absolute;margin-left:6in;margin-top:22.8pt;width:28.35pt;height:19.7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g7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GmrGDsvAgAAWwQAAA4AAAAAAAAAAAAAAAAALgIA&#10;AGRycy9lMm9Eb2MueG1sUEsBAi0AFAAGAAgAAAAhAEZtx+XfAAAACQEAAA8AAAAAAAAAAAAAAAAA&#10;iQQAAGRycy9kb3ducmV2LnhtbFBLBQYAAAAABAAEAPMAAACVBQAAAAA=&#10;">
            <v:textbox>
              <w:txbxContent>
                <w:p w:rsidR="00060FAD" w:rsidRPr="00F964EE" w:rsidRDefault="00F964EE" w:rsidP="00965C9C">
                  <w:pPr>
                    <w:rPr>
                      <w:sz w:val="26"/>
                      <w:szCs w:val="26"/>
                    </w:rPr>
                  </w:pPr>
                  <w:r w:rsidRPr="00F964EE">
                    <w:rPr>
                      <w:sz w:val="26"/>
                      <w:szCs w:val="26"/>
                    </w:rPr>
                    <w:t>10</w:t>
                  </w:r>
                </w:p>
              </w:txbxContent>
            </v:textbox>
          </v:shape>
        </w:pict>
      </w:r>
      <w:r w:rsidR="00965C9C" w:rsidRPr="006531F9">
        <w:rPr>
          <w:rFonts w:ascii="Times New Roman" w:hAnsi="Times New Roman"/>
          <w:sz w:val="26"/>
          <w:szCs w:val="26"/>
        </w:rPr>
        <w:t xml:space="preserve">3.21 No. of students Participated in NSS events: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3" o:spid="_x0000_s1178" type="#_x0000_t202" style="position:absolute;margin-left:268.75pt;margin-top:.25pt;width:37.25pt;height:21.8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AtLwIAAFs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">
            <v:textbox>
              <w:txbxContent>
                <w:p w:rsidR="000D117E" w:rsidRPr="00D66668" w:rsidRDefault="00BE7E3F" w:rsidP="00965C9C">
                  <w:pPr>
                    <w:rPr>
                      <w:sz w:val="26"/>
                      <w:szCs w:val="26"/>
                    </w:rPr>
                  </w:pPr>
                  <w:r>
                    <w:rPr>
                      <w:sz w:val="26"/>
                      <w:szCs w:val="26"/>
                    </w:rPr>
                    <w:t>40</w:t>
                  </w:r>
                </w:p>
              </w:txbxContent>
            </v:textbox>
          </v:shape>
        </w:pict>
      </w:r>
      <w:r w:rsidR="00D66668" w:rsidRPr="006531F9">
        <w:rPr>
          <w:rFonts w:ascii="Times New Roman" w:hAnsi="Times New Roman"/>
          <w:sz w:val="26"/>
          <w:szCs w:val="26"/>
        </w:rPr>
        <w:tab/>
      </w:r>
      <w:r w:rsidR="00D66668"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7B17CA" w:rsidP="002F7EF0">
      <w:pPr>
        <w:tabs>
          <w:tab w:val="left" w:pos="2268"/>
          <w:tab w:val="left" w:pos="3402"/>
          <w:tab w:val="left" w:pos="4536"/>
          <w:tab w:val="left" w:pos="5670"/>
          <w:tab w:val="left" w:pos="6804"/>
          <w:tab w:val="left" w:pos="7545"/>
          <w:tab w:val="left" w:pos="7938"/>
        </w:tabs>
        <w:ind w:left="2880"/>
        <w:rPr>
          <w:rFonts w:ascii="Times New Roman" w:hAnsi="Times New Roman"/>
          <w:sz w:val="26"/>
          <w:szCs w:val="26"/>
        </w:rPr>
      </w:pPr>
      <w:r>
        <w:rPr>
          <w:rFonts w:ascii="Times New Roman" w:hAnsi="Times New Roman"/>
          <w:noProof/>
          <w:sz w:val="26"/>
          <w:szCs w:val="26"/>
        </w:rPr>
        <w:pict>
          <v:shape id="Text Box 195" o:spid="_x0000_s1179" type="#_x0000_t202" style="position:absolute;left:0;text-align:left;margin-left:259.55pt;margin-top:16.2pt;width:28.35pt;height:19.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">
            <v:textbox>
              <w:txbxContent>
                <w:p w:rsidR="00060FAD" w:rsidRPr="00D66668" w:rsidRDefault="00060FAD" w:rsidP="00D66668">
                  <w:pPr>
                    <w:jc w:val="center"/>
                    <w:rPr>
                      <w:sz w:val="26"/>
                      <w:szCs w:val="26"/>
                    </w:rPr>
                  </w:pPr>
                  <w:r w:rsidRPr="00D66668">
                    <w:rPr>
                      <w:sz w:val="26"/>
                      <w:szCs w:val="26"/>
                    </w:rPr>
                    <w:t>0</w:t>
                  </w:r>
                  <w:r w:rsidR="00FE7C0B">
                    <w:rPr>
                      <w:sz w:val="26"/>
                      <w:szCs w:val="26"/>
                    </w:rPr>
                    <w:t>3</w:t>
                  </w:r>
                </w:p>
              </w:txbxContent>
            </v:textbox>
          </v:shape>
        </w:pict>
      </w:r>
      <w:r w:rsidR="00965C9C" w:rsidRPr="006531F9">
        <w:rPr>
          <w:rFonts w:ascii="Times New Roman" w:hAnsi="Times New Roman"/>
          <w:sz w:val="26"/>
          <w:szCs w:val="26"/>
        </w:rPr>
        <w:tab/>
        <w:t xml:space="preserve">National level         </w:t>
      </w:r>
      <w:r w:rsidR="002F7EF0">
        <w:rPr>
          <w:rFonts w:ascii="Times New Roman" w:hAnsi="Times New Roman"/>
          <w:sz w:val="26"/>
          <w:szCs w:val="26"/>
        </w:rPr>
        <w:t xml:space="preserve">            International level</w:t>
      </w:r>
    </w:p>
    <w:p w:rsidR="002F7EF0"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6" o:spid="_x0000_s1180" type="#_x0000_t202" style="position:absolute;margin-left:272.1pt;margin-top:21.3pt;width:42.7pt;height:19.7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uU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">
            <v:textbox>
              <w:txbxContent>
                <w:p w:rsidR="006C0BEA" w:rsidRPr="007D6DE8" w:rsidRDefault="006C0BEA" w:rsidP="00952536">
                  <w:pPr>
                    <w:rPr>
                      <w:sz w:val="26"/>
                      <w:szCs w:val="26"/>
                    </w:rPr>
                  </w:pPr>
                  <m:oMathPara>
                    <m:oMathParaPr>
                      <m:jc m:val="center"/>
                    </m:oMathParaPr>
                    <m:oMath>
                      <m:r>
                        <w:rPr>
                          <w:rFonts w:ascii="Cambria Math" w:hAnsi="Cambria Math"/>
                          <w:sz w:val="26"/>
                          <w:szCs w:val="26"/>
                        </w:rPr>
                        <m:t>107</m:t>
                      </m:r>
                    </m:oMath>
                  </m:oMathPara>
                </w:p>
              </w:txbxContent>
            </v:textbox>
          </v:shape>
        </w:pic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8" o:spid="_x0000_s1181" type="#_x0000_t202" style="position:absolute;margin-left:268.75pt;margin-top:23.65pt;width:28.35pt;height:26.9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EgLw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">
            <v:textbox>
              <w:txbxContent>
                <w:p w:rsidR="000D117E" w:rsidRPr="005D7115" w:rsidRDefault="00BE7E3F" w:rsidP="005D7115">
                  <w:pPr>
                    <w:jc w:val="center"/>
                    <w:rPr>
                      <w:sz w:val="26"/>
                      <w:szCs w:val="26"/>
                    </w:rPr>
                  </w:pPr>
                  <w:r>
                    <w:rPr>
                      <w:sz w:val="26"/>
                      <w:szCs w:val="26"/>
                    </w:rPr>
                    <w:t>30</w:t>
                  </w:r>
                </w:p>
              </w:txbxContent>
            </v:textbox>
          </v:shape>
        </w:pict>
      </w:r>
      <w:r>
        <w:rPr>
          <w:rFonts w:ascii="Times New Roman" w:hAnsi="Times New Roman"/>
          <w:noProof/>
          <w:sz w:val="26"/>
          <w:szCs w:val="26"/>
        </w:rPr>
        <w:pict>
          <v:shape id="Text Box 197" o:spid="_x0000_s1182" type="#_x0000_t202" style="position:absolute;margin-left:6in;margin-top:23.65pt;width:28.35pt;height:19.7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B9MA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">
            <v:textbox>
              <w:txbxContent>
                <w:p w:rsidR="000D117E" w:rsidRPr="00F52EAE" w:rsidRDefault="00BE7E3F" w:rsidP="00BE7E3F">
                  <w:pPr>
                    <w:rPr>
                      <w:sz w:val="26"/>
                      <w:szCs w:val="26"/>
                    </w:rPr>
                  </w:pPr>
                  <w:r>
                    <w:rPr>
                      <w:sz w:val="26"/>
                      <w:szCs w:val="26"/>
                    </w:rPr>
                    <w:t>03</w:t>
                  </w:r>
                </w:p>
              </w:txbxContent>
            </v:textbox>
          </v:shape>
        </w:pict>
      </w:r>
      <w:r w:rsidR="00965C9C" w:rsidRPr="006531F9">
        <w:rPr>
          <w:rFonts w:ascii="Times New Roman" w:hAnsi="Times New Roman"/>
          <w:sz w:val="26"/>
          <w:szCs w:val="26"/>
        </w:rPr>
        <w:t xml:space="preserve">3.22 No.  of students participated in NCC events: </w:t>
      </w:r>
    </w:p>
    <w:p w:rsidR="00965C9C" w:rsidRPr="006531F9" w:rsidRDefault="007A6D9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99" o:spid="_x0000_s1183" type="#_x0000_t202" style="position:absolute;margin-left:272.2pt;margin-top:1.55pt;width:28.35pt;height:19.7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LwIAAFs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">
            <v:textbox>
              <w:txbxContent>
                <w:p w:rsidR="000D117E" w:rsidRPr="00970464" w:rsidRDefault="00BE7E3F" w:rsidP="00970464">
                  <w:pPr>
                    <w:jc w:val="center"/>
                    <w:rPr>
                      <w:sz w:val="26"/>
                      <w:szCs w:val="26"/>
                    </w:rPr>
                  </w:pPr>
                  <w:r>
                    <w:rPr>
                      <w:sz w:val="26"/>
                      <w:szCs w:val="26"/>
                    </w:rPr>
                    <w:t>0</w:t>
                  </w:r>
                </w:p>
              </w:txbxContent>
            </v:textbox>
          </v:shape>
        </w:pict>
      </w:r>
      <w:r w:rsidR="00965C9C" w:rsidRPr="006531F9">
        <w:rPr>
          <w:rFonts w:ascii="Times New Roman" w:hAnsi="Times New Roman"/>
          <w:sz w:val="26"/>
          <w:szCs w:val="26"/>
        </w:rPr>
        <w:t xml:space="preserve"> 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200" o:spid="_x0000_s1184" type="#_x0000_t202" style="position:absolute;margin-left:197.7pt;margin-top:24.45pt;width:28.35pt;height:19.7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lyLwIAAFs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">
            <v:textbox>
              <w:txbxContent>
                <w:p w:rsidR="000D117E" w:rsidRDefault="00216B2A" w:rsidP="000350CB">
                  <w:pPr>
                    <w:jc w:val="center"/>
                  </w:pPr>
                  <w:r>
                    <w:rPr>
                      <w:sz w:val="26"/>
                      <w:szCs w:val="26"/>
                    </w:rPr>
                    <w:t>02</w:t>
                  </w:r>
                  <w:r w:rsidR="000D117E">
                    <w:tab/>
                    <w:t>0</w:t>
                  </w:r>
                </w:p>
              </w:txbxContent>
            </v:textbox>
          </v:shape>
        </w:pict>
      </w:r>
      <w:r>
        <w:rPr>
          <w:rFonts w:ascii="Times New Roman" w:hAnsi="Times New Roman"/>
          <w:noProof/>
          <w:sz w:val="26"/>
          <w:szCs w:val="26"/>
        </w:rPr>
        <w:pict>
          <v:shape id="Text Box 201" o:spid="_x0000_s1185" type="#_x0000_t202" style="position:absolute;margin-left:6in;margin-top:24.45pt;width:28.35pt;height:19.7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">
            <v:textbox>
              <w:txbxContent>
                <w:p w:rsidR="00B07AA3" w:rsidRPr="000350CB" w:rsidRDefault="00B07AA3" w:rsidP="000350CB">
                  <w:pPr>
                    <w:jc w:val="center"/>
                    <w:rPr>
                      <w:sz w:val="26"/>
                      <w:szCs w:val="26"/>
                    </w:rPr>
                  </w:pPr>
                  <w:r w:rsidRPr="000350CB">
                    <w:rPr>
                      <w:sz w:val="26"/>
                      <w:szCs w:val="26"/>
                    </w:rPr>
                    <w:t>0</w:t>
                  </w:r>
                </w:p>
              </w:txbxContent>
            </v:textbox>
          </v:shape>
        </w:pict>
      </w:r>
      <w:r w:rsidR="00965C9C" w:rsidRPr="006531F9">
        <w:rPr>
          <w:rFonts w:ascii="Times New Roman" w:hAnsi="Times New Roman"/>
          <w:sz w:val="26"/>
          <w:szCs w:val="26"/>
        </w:rPr>
        <w:t xml:space="preserve">3.23 No.  of Awards won in NSS:                           </w:t>
      </w:r>
    </w:p>
    <w:p w:rsidR="000D24A2" w:rsidRPr="006531F9" w:rsidRDefault="007B17CA" w:rsidP="00801A6D">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rPr>
        <w:pict>
          <v:shape id="Text Box 202" o:spid="_x0000_s1186" type="#_x0000_t202" style="position:absolute;left:0;text-align:left;margin-left:6in;margin-top:39.8pt;width:28.35pt;height:19.7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uBLw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">
            <v:textbox>
              <w:txbxContent>
                <w:p w:rsidR="00B07AA3" w:rsidRPr="003B377B" w:rsidRDefault="00B07AA3" w:rsidP="003B377B">
                  <w:pPr>
                    <w:jc w:val="center"/>
                    <w:rPr>
                      <w:sz w:val="26"/>
                      <w:szCs w:val="26"/>
                    </w:rPr>
                  </w:pPr>
                  <w:r w:rsidRPr="003B377B">
                    <w:rPr>
                      <w:sz w:val="26"/>
                      <w:szCs w:val="26"/>
                    </w:rPr>
                    <w:t>0</w:t>
                  </w:r>
                </w:p>
              </w:txbxContent>
            </v:textbox>
          </v:shape>
        </w:pict>
      </w:r>
      <w:r>
        <w:rPr>
          <w:rFonts w:ascii="Times New Roman" w:hAnsi="Times New Roman"/>
          <w:noProof/>
          <w:sz w:val="26"/>
          <w:szCs w:val="26"/>
        </w:rPr>
        <w:pict>
          <v:shape id="Text Box 203" o:spid="_x0000_s1187" type="#_x0000_t202" style="position:absolute;left:0;text-align:left;margin-left:197.7pt;margin-top:39.8pt;width:28.35pt;height:19.7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6zLwIAAFs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">
            <v:textbox>
              <w:txbxContent>
                <w:p w:rsidR="00B07AA3" w:rsidRPr="003B377B" w:rsidRDefault="00B07AA3" w:rsidP="003B377B">
                  <w:pPr>
                    <w:jc w:val="center"/>
                    <w:rPr>
                      <w:sz w:val="26"/>
                      <w:szCs w:val="26"/>
                    </w:rPr>
                  </w:pPr>
                  <w:r w:rsidRPr="003B377B">
                    <w:rPr>
                      <w:sz w:val="26"/>
                      <w:szCs w:val="26"/>
                    </w:rPr>
                    <w:t>0</w:t>
                  </w:r>
                </w:p>
              </w:txbxContent>
            </v:textbox>
          </v:shape>
        </w:pict>
      </w:r>
      <w:r w:rsidR="00965C9C" w:rsidRPr="006531F9">
        <w:rPr>
          <w:rFonts w:ascii="Times New Roman" w:hAnsi="Times New Roman"/>
          <w:sz w:val="26"/>
          <w:szCs w:val="26"/>
        </w:rPr>
        <w:t xml:space="preserve">University level                 </w:t>
      </w:r>
      <w:r w:rsidR="00801A6D" w:rsidRPr="006531F9">
        <w:rPr>
          <w:rFonts w:ascii="Times New Roman" w:hAnsi="Times New Roman"/>
          <w:sz w:val="26"/>
          <w:szCs w:val="26"/>
        </w:rPr>
        <w:tab/>
      </w:r>
      <w:r w:rsidR="00965C9C" w:rsidRPr="006531F9">
        <w:rPr>
          <w:rFonts w:ascii="Times New Roman" w:hAnsi="Times New Roman"/>
          <w:sz w:val="26"/>
          <w:szCs w:val="26"/>
        </w:rPr>
        <w:t xml:space="preserve"> State level                                                                 </w:t>
      </w:r>
      <w:r w:rsidR="00965C9C" w:rsidRPr="006531F9">
        <w:rPr>
          <w:rFonts w:ascii="Times New Roman" w:hAnsi="Times New Roman"/>
          <w:sz w:val="26"/>
          <w:szCs w:val="26"/>
        </w:rPr>
        <w:tab/>
      </w:r>
    </w:p>
    <w:p w:rsidR="00965C9C" w:rsidRPr="006531F9" w:rsidRDefault="000D24A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00965C9C" w:rsidRPr="006531F9">
        <w:rPr>
          <w:rFonts w:ascii="Times New Roman" w:hAnsi="Times New Roman"/>
          <w:sz w:val="26"/>
          <w:szCs w:val="26"/>
        </w:rPr>
        <w:t xml:space="preserve">National level                     </w:t>
      </w:r>
      <w:r w:rsidR="00801A6D" w:rsidRPr="006531F9">
        <w:rPr>
          <w:rFonts w:ascii="Times New Roman" w:hAnsi="Times New Roman"/>
          <w:sz w:val="26"/>
          <w:szCs w:val="26"/>
        </w:rPr>
        <w:tab/>
      </w:r>
      <w:r w:rsidR="00965C9C"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4" o:spid="_x0000_s1188" type="#_x0000_t202" style="position:absolute;margin-left:202.5pt;margin-top:19.7pt;width:28.35pt;height:19.7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A8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">
            <v:textbox>
              <w:txbxContent>
                <w:p w:rsidR="00060FAD" w:rsidRPr="000F5539" w:rsidRDefault="00060FAD" w:rsidP="00965C9C">
                  <w:pPr>
                    <w:rPr>
                      <w:sz w:val="26"/>
                      <w:szCs w:val="26"/>
                    </w:rPr>
                  </w:pPr>
                  <w:r w:rsidRPr="000F5539">
                    <w:rPr>
                      <w:sz w:val="26"/>
                      <w:szCs w:val="26"/>
                    </w:rPr>
                    <w:t>0</w:t>
                  </w:r>
                  <w:r w:rsidR="00F75878">
                    <w:rPr>
                      <w:sz w:val="26"/>
                      <w:szCs w:val="26"/>
                    </w:rPr>
                    <w:t>2</w:t>
                  </w:r>
                </w:p>
              </w:txbxContent>
            </v:textbox>
          </v:shape>
        </w:pict>
      </w:r>
      <w:r w:rsidR="00965C9C" w:rsidRPr="006531F9">
        <w:rPr>
          <w:rFonts w:ascii="Times New Roman" w:hAnsi="Times New Roman"/>
          <w:sz w:val="26"/>
          <w:szCs w:val="26"/>
        </w:rPr>
        <w:t xml:space="preserve">3.24 No.  of Awards won in NCC: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5" o:spid="_x0000_s1189" type="#_x0000_t202" style="position:absolute;margin-left:6in;margin-top:.7pt;width:28.35pt;height:24.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jMAIAAFsEAAAOAAAAZHJzL2Uyb0RvYy54bWysVNtu2zAMfR+wfxD0vthO4q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">
            <v:textbox>
              <w:txbxContent>
                <w:p w:rsidR="00B07AA3" w:rsidRPr="000F5539" w:rsidRDefault="00B07AA3" w:rsidP="000F5539">
                  <w:pPr>
                    <w:jc w:val="center"/>
                    <w:rPr>
                      <w:sz w:val="26"/>
                      <w:szCs w:val="26"/>
                    </w:rPr>
                  </w:pPr>
                  <w:r w:rsidRPr="000F5539">
                    <w:rPr>
                      <w:sz w:val="26"/>
                      <w:szCs w:val="26"/>
                    </w:rPr>
                    <w:t>0</w:t>
                  </w:r>
                </w:p>
              </w:txbxContent>
            </v:textbox>
          </v:shape>
        </w:pict>
      </w:r>
      <w:r>
        <w:rPr>
          <w:rFonts w:ascii="Times New Roman" w:hAnsi="Times New Roman"/>
          <w:noProof/>
          <w:sz w:val="26"/>
          <w:szCs w:val="26"/>
        </w:rPr>
        <w:pict>
          <v:shape id="Text Box 206" o:spid="_x0000_s1190" type="#_x0000_t202" style="position:absolute;margin-left:202.5pt;margin-top:25.2pt;width:28.35pt;height:19.7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1I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">
            <v:textbox>
              <w:txbxContent>
                <w:p w:rsidR="00B07AA3" w:rsidRPr="000F5539" w:rsidRDefault="00B07AA3" w:rsidP="00965C9C">
                  <w:pPr>
                    <w:rPr>
                      <w:sz w:val="26"/>
                      <w:szCs w:val="26"/>
                    </w:rPr>
                  </w:pPr>
                  <w:r w:rsidRPr="000F5539">
                    <w:rPr>
                      <w:sz w:val="26"/>
                      <w:szCs w:val="26"/>
                    </w:rPr>
                    <w:t>0</w:t>
                  </w:r>
                </w:p>
              </w:txbxContent>
            </v:textbox>
          </v:shape>
        </w:pict>
      </w:r>
      <w:r w:rsidR="00E174BD"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7" o:spid="_x0000_s1191" type="#_x0000_t202" style="position:absolute;margin-left:6in;margin-top:4.85pt;width:28.35pt;height:19.7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h6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">
            <v:textbox>
              <w:txbxContent>
                <w:p w:rsidR="00B07AA3" w:rsidRPr="000F5539" w:rsidRDefault="00B07AA3" w:rsidP="000F5539">
                  <w:pPr>
                    <w:jc w:val="center"/>
                    <w:rPr>
                      <w:sz w:val="26"/>
                      <w:szCs w:val="26"/>
                    </w:rPr>
                  </w:pPr>
                  <w:r w:rsidRPr="000F5539">
                    <w:rPr>
                      <w:sz w:val="26"/>
                      <w:szCs w:val="26"/>
                    </w:rPr>
                    <w:t>0</w:t>
                  </w:r>
                </w:p>
              </w:txbxContent>
            </v:textbox>
          </v:shape>
        </w:pict>
      </w:r>
      <w:r w:rsidR="00965C9C" w:rsidRPr="006531F9">
        <w:rPr>
          <w:rFonts w:ascii="Times New Roman" w:hAnsi="Times New Roman"/>
          <w:sz w:val="26"/>
          <w:szCs w:val="26"/>
        </w:rPr>
        <w:t>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09" o:spid="_x0000_s1192" type="#_x0000_t202" style="position:absolute;margin-left:289.8pt;margin-top:21.55pt;width:28.35pt;height:19.7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Lc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">
            <v:textbox>
              <w:txbxContent>
                <w:p w:rsidR="00B07AA3" w:rsidRPr="000F5539" w:rsidRDefault="00B07AA3" w:rsidP="00965C9C">
                  <w:pPr>
                    <w:rPr>
                      <w:sz w:val="26"/>
                      <w:szCs w:val="26"/>
                    </w:rPr>
                  </w:pPr>
                  <w:r w:rsidRPr="000F5539">
                    <w:rPr>
                      <w:sz w:val="26"/>
                      <w:szCs w:val="26"/>
                    </w:rPr>
                    <w:t>10</w:t>
                  </w:r>
                </w:p>
              </w:txbxContent>
            </v:textbox>
          </v:shape>
        </w:pict>
      </w:r>
      <w:r>
        <w:rPr>
          <w:rFonts w:ascii="Times New Roman" w:hAnsi="Times New Roman"/>
          <w:noProof/>
          <w:sz w:val="26"/>
          <w:szCs w:val="26"/>
        </w:rPr>
        <w:pict>
          <v:shape id="Text Box 208" o:spid="_x0000_s1193" type="#_x0000_t202" style="position:absolute;margin-left:146.5pt;margin-top:21.55pt;width:28.35pt;height:19.7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">
            <v:textbox>
              <w:txbxContent>
                <w:p w:rsidR="00B07AA3" w:rsidRPr="000F5539" w:rsidRDefault="00B07AA3" w:rsidP="00965C9C">
                  <w:pPr>
                    <w:rPr>
                      <w:sz w:val="26"/>
                      <w:szCs w:val="26"/>
                    </w:rPr>
                  </w:pPr>
                  <w:r w:rsidRPr="000F5539">
                    <w:rPr>
                      <w:sz w:val="26"/>
                      <w:szCs w:val="26"/>
                    </w:rPr>
                    <w:t>02</w:t>
                  </w:r>
                </w:p>
              </w:txbxContent>
            </v:textbox>
          </v:shape>
        </w:pict>
      </w:r>
      <w:r w:rsidR="00965C9C" w:rsidRPr="006531F9">
        <w:rPr>
          <w:rFonts w:ascii="Times New Roman" w:hAnsi="Times New Roman"/>
          <w:sz w:val="26"/>
          <w:szCs w:val="26"/>
        </w:rPr>
        <w:t xml:space="preserve">3.25 No. of Extension activities organized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12" o:spid="_x0000_s1194" type="#_x0000_t202" style="position:absolute;margin-left:406.35pt;margin-top:21.25pt;width:28.35pt;height:19.7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bHMQ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">
            <v:textbox>
              <w:txbxContent>
                <w:p w:rsidR="000D117E" w:rsidRPr="00704736" w:rsidRDefault="000D117E" w:rsidP="00704736">
                  <w:pPr>
                    <w:jc w:val="center"/>
                    <w:rPr>
                      <w:sz w:val="26"/>
                      <w:szCs w:val="26"/>
                    </w:rPr>
                  </w:pPr>
                  <w:r w:rsidRPr="00704736">
                    <w:rPr>
                      <w:sz w:val="26"/>
                      <w:szCs w:val="26"/>
                    </w:rPr>
                    <w:t>0</w:t>
                  </w:r>
                  <w:r w:rsidR="00216B2A">
                    <w:rPr>
                      <w:sz w:val="26"/>
                      <w:szCs w:val="26"/>
                    </w:rPr>
                    <w:t>5</w:t>
                  </w:r>
                </w:p>
              </w:txbxContent>
            </v:textbox>
          </v:shape>
        </w:pict>
      </w:r>
      <w:r>
        <w:rPr>
          <w:rFonts w:ascii="Times New Roman" w:hAnsi="Times New Roman"/>
          <w:noProof/>
          <w:sz w:val="26"/>
          <w:szCs w:val="26"/>
        </w:rPr>
        <w:pict>
          <v:shape id="Text Box 211" o:spid="_x0000_s1195" type="#_x0000_t202" style="position:absolute;margin-left:289.8pt;margin-top:21.25pt;width:28.35pt;height:19.7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t0MgIAAFs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">
            <v:textbox>
              <w:txbxContent>
                <w:p w:rsidR="000D117E" w:rsidRPr="000F5539" w:rsidRDefault="00216B2A" w:rsidP="00965C9C">
                  <w:pPr>
                    <w:rPr>
                      <w:sz w:val="26"/>
                      <w:szCs w:val="26"/>
                    </w:rPr>
                  </w:pPr>
                  <w:r>
                    <w:rPr>
                      <w:sz w:val="26"/>
                      <w:szCs w:val="26"/>
                    </w:rPr>
                    <w:t>30</w:t>
                  </w:r>
                </w:p>
              </w:txbxContent>
            </v:textbox>
          </v:shape>
        </w:pict>
      </w:r>
      <w:r>
        <w:rPr>
          <w:rFonts w:ascii="Times New Roman" w:hAnsi="Times New Roman"/>
          <w:noProof/>
          <w:sz w:val="26"/>
          <w:szCs w:val="26"/>
        </w:rPr>
        <w:pict>
          <v:shape id="Text Box 210" o:spid="_x0000_s1196" type="#_x0000_t202" style="position:absolute;margin-left:146.5pt;margin-top:21.25pt;width:28.35pt;height:19.7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">
            <v:textbox>
              <w:txbxContent>
                <w:p w:rsidR="000D117E" w:rsidRPr="000F5539" w:rsidRDefault="00216B2A" w:rsidP="00965C9C">
                  <w:pPr>
                    <w:rPr>
                      <w:sz w:val="26"/>
                      <w:szCs w:val="26"/>
                    </w:rPr>
                  </w:pPr>
                  <w:r>
                    <w:rPr>
                      <w:sz w:val="26"/>
                      <w:szCs w:val="26"/>
                    </w:rPr>
                    <w:t>08</w:t>
                  </w:r>
                </w:p>
              </w:txbxContent>
            </v:textbox>
          </v:shape>
        </w:pict>
      </w:r>
      <w:r w:rsidR="00965C9C" w:rsidRPr="006531F9">
        <w:rPr>
          <w:rFonts w:ascii="Times New Roman" w:hAnsi="Times New Roman"/>
          <w:sz w:val="26"/>
          <w:szCs w:val="26"/>
        </w:rPr>
        <w:t xml:space="preserve">               University forum                      College forum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E92985">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NCC                                          NSS             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3.26 Major Activities during the year in the sphere of extension activities and Institutional Social Responsibility </w:t>
      </w:r>
    </w:p>
    <w:p w:rsidR="00482987" w:rsidRDefault="001B4A71"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Special Camp of NSS </w:t>
      </w:r>
      <w:r w:rsidR="00DB0111" w:rsidRPr="006531F9">
        <w:rPr>
          <w:rFonts w:ascii="Times New Roman" w:hAnsi="Times New Roman"/>
          <w:sz w:val="26"/>
          <w:szCs w:val="26"/>
        </w:rPr>
        <w:t>Volunteers</w:t>
      </w:r>
      <w:r w:rsidRPr="006531F9">
        <w:rPr>
          <w:rFonts w:ascii="Times New Roman" w:hAnsi="Times New Roman"/>
          <w:sz w:val="26"/>
          <w:szCs w:val="26"/>
        </w:rPr>
        <w:t xml:space="preserve"> in the adopted </w:t>
      </w:r>
      <w:r w:rsidR="00DB0111" w:rsidRPr="006531F9">
        <w:rPr>
          <w:rFonts w:ascii="Times New Roman" w:hAnsi="Times New Roman"/>
          <w:sz w:val="26"/>
          <w:szCs w:val="26"/>
        </w:rPr>
        <w:t>tribal</w:t>
      </w:r>
      <w:r w:rsidRPr="006531F9">
        <w:rPr>
          <w:rFonts w:ascii="Times New Roman" w:hAnsi="Times New Roman"/>
          <w:sz w:val="26"/>
          <w:szCs w:val="26"/>
        </w:rPr>
        <w:t xml:space="preserve"> village</w:t>
      </w:r>
    </w:p>
    <w:p w:rsidR="007157B0" w:rsidRDefault="007157B0"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Blood donation forum for NSS</w:t>
      </w:r>
    </w:p>
    <w:p w:rsidR="007157B0" w:rsidRDefault="00E10737"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Pain and palliative wing for helping cancer patients and other disabled and sick persons </w:t>
      </w:r>
      <w:r w:rsidR="007157B0">
        <w:rPr>
          <w:rFonts w:ascii="Times New Roman" w:hAnsi="Times New Roman"/>
          <w:sz w:val="26"/>
          <w:szCs w:val="26"/>
        </w:rPr>
        <w:t>.</w:t>
      </w:r>
    </w:p>
    <w:p w:rsidR="00E10737" w:rsidRPr="00E10737" w:rsidRDefault="00916C68" w:rsidP="00E10737">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Remedial c</w:t>
      </w:r>
      <w:r w:rsidR="00E10737">
        <w:rPr>
          <w:rFonts w:ascii="Times New Roman" w:hAnsi="Times New Roman"/>
          <w:sz w:val="26"/>
          <w:szCs w:val="26"/>
        </w:rPr>
        <w:t>oaching,</w:t>
      </w:r>
    </w:p>
    <w:p w:rsidR="00916C68" w:rsidRPr="006531F9" w:rsidRDefault="00916C68"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Special camp of ASAP (Additional Skill Acquisition Progrmm)</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26"/>
        </w:rPr>
      </w:pPr>
    </w:p>
    <w:p w:rsidR="00200C94" w:rsidRDefault="00200C94" w:rsidP="00965C9C">
      <w:pPr>
        <w:tabs>
          <w:tab w:val="left" w:pos="3402"/>
          <w:tab w:val="left" w:pos="4536"/>
          <w:tab w:val="left" w:pos="5670"/>
          <w:tab w:val="left" w:pos="6804"/>
          <w:tab w:val="left" w:pos="7938"/>
        </w:tabs>
        <w:spacing w:after="0"/>
        <w:rPr>
          <w:rFonts w:ascii="Gill Sans MT" w:hAnsi="Gill Sans MT"/>
          <w:b/>
          <w:sz w:val="32"/>
          <w:szCs w:val="26"/>
        </w:rPr>
      </w:pPr>
    </w:p>
    <w:p w:rsidR="00200C94" w:rsidRDefault="00200C94" w:rsidP="00965C9C">
      <w:pPr>
        <w:tabs>
          <w:tab w:val="left" w:pos="3402"/>
          <w:tab w:val="left" w:pos="4536"/>
          <w:tab w:val="left" w:pos="5670"/>
          <w:tab w:val="left" w:pos="6804"/>
          <w:tab w:val="left" w:pos="7938"/>
        </w:tabs>
        <w:spacing w:after="0"/>
        <w:rPr>
          <w:rFonts w:ascii="Gill Sans MT" w:hAnsi="Gill Sans MT"/>
          <w:b/>
          <w:sz w:val="32"/>
          <w:szCs w:val="26"/>
        </w:rPr>
      </w:pPr>
    </w:p>
    <w:p w:rsidR="00200C94" w:rsidRDefault="00200C94" w:rsidP="00965C9C">
      <w:pPr>
        <w:tabs>
          <w:tab w:val="left" w:pos="3402"/>
          <w:tab w:val="left" w:pos="4536"/>
          <w:tab w:val="left" w:pos="5670"/>
          <w:tab w:val="left" w:pos="6804"/>
          <w:tab w:val="left" w:pos="7938"/>
        </w:tabs>
        <w:spacing w:after="0"/>
        <w:rPr>
          <w:rFonts w:ascii="Gill Sans MT" w:hAnsi="Gill Sans MT"/>
          <w:b/>
          <w:sz w:val="32"/>
          <w:szCs w:val="26"/>
        </w:rPr>
      </w:pPr>
    </w:p>
    <w:p w:rsidR="00200C94" w:rsidRDefault="00200C94" w:rsidP="00965C9C">
      <w:pPr>
        <w:tabs>
          <w:tab w:val="left" w:pos="3402"/>
          <w:tab w:val="left" w:pos="4536"/>
          <w:tab w:val="left" w:pos="5670"/>
          <w:tab w:val="left" w:pos="6804"/>
          <w:tab w:val="left" w:pos="7938"/>
        </w:tabs>
        <w:spacing w:after="0"/>
        <w:rPr>
          <w:rFonts w:ascii="Gill Sans MT" w:hAnsi="Gill Sans MT"/>
          <w:b/>
          <w:sz w:val="32"/>
          <w:szCs w:val="26"/>
        </w:rPr>
      </w:pPr>
    </w:p>
    <w:p w:rsidR="00200C94" w:rsidRDefault="00200C94" w:rsidP="00965C9C">
      <w:pPr>
        <w:tabs>
          <w:tab w:val="left" w:pos="3402"/>
          <w:tab w:val="left" w:pos="4536"/>
          <w:tab w:val="left" w:pos="5670"/>
          <w:tab w:val="left" w:pos="6804"/>
          <w:tab w:val="left" w:pos="7938"/>
        </w:tabs>
        <w:spacing w:after="0"/>
        <w:rPr>
          <w:rFonts w:ascii="Gill Sans MT" w:hAnsi="Gill Sans MT"/>
          <w:b/>
          <w:sz w:val="32"/>
          <w:szCs w:val="26"/>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26"/>
        </w:rPr>
      </w:pPr>
      <w:r w:rsidRPr="006531F9">
        <w:rPr>
          <w:rFonts w:ascii="Gill Sans MT" w:hAnsi="Gill Sans MT"/>
          <w:b/>
          <w:sz w:val="32"/>
          <w:szCs w:val="26"/>
        </w:rPr>
        <w:lastRenderedPageBreak/>
        <w:t>Criterion – IV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28"/>
        </w:rPr>
      </w:pPr>
      <w:r w:rsidRPr="006531F9">
        <w:rPr>
          <w:rFonts w:ascii="Gill Sans MT" w:hAnsi="Gill Sans MT"/>
          <w:b/>
          <w:sz w:val="32"/>
          <w:szCs w:val="28"/>
        </w:rPr>
        <w:t>4. Infrastructure and Learning Resources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93"/>
        <w:gridCol w:w="1407"/>
        <w:gridCol w:w="1170"/>
        <w:gridCol w:w="1314"/>
      </w:tblGrid>
      <w:tr w:rsidR="000B7AF3" w:rsidRPr="006531F9" w:rsidTr="00D57D52">
        <w:trPr>
          <w:trHeight w:val="544"/>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Facilities</w:t>
            </w:r>
          </w:p>
        </w:tc>
        <w:tc>
          <w:tcPr>
            <w:tcW w:w="135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Existing</w:t>
            </w:r>
          </w:p>
        </w:tc>
        <w:tc>
          <w:tcPr>
            <w:tcW w:w="148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Newly created</w:t>
            </w:r>
          </w:p>
        </w:tc>
        <w:tc>
          <w:tcPr>
            <w:tcW w:w="119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Source of Fund</w:t>
            </w:r>
          </w:p>
        </w:tc>
        <w:tc>
          <w:tcPr>
            <w:tcW w:w="131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Total</w:t>
            </w:r>
          </w:p>
        </w:tc>
      </w:tr>
      <w:tr w:rsidR="000B7AF3" w:rsidRPr="006531F9" w:rsidTr="00D57D52">
        <w:trPr>
          <w:trHeight w:val="367"/>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6"/>
                <w:szCs w:val="26"/>
              </w:rPr>
              <w:t>Campus area</w:t>
            </w:r>
          </w:p>
        </w:tc>
        <w:tc>
          <w:tcPr>
            <w:tcW w:w="1358"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 xml:space="preserve">25 Acre </w:t>
            </w:r>
          </w:p>
        </w:tc>
        <w:tc>
          <w:tcPr>
            <w:tcW w:w="148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194"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donated</w:t>
            </w:r>
          </w:p>
        </w:tc>
        <w:tc>
          <w:tcPr>
            <w:tcW w:w="131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0B7AF3" w:rsidRPr="006531F9" w:rsidTr="00D57D52">
        <w:trPr>
          <w:trHeight w:val="272"/>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Class rooms</w:t>
            </w:r>
          </w:p>
        </w:tc>
        <w:tc>
          <w:tcPr>
            <w:tcW w:w="1358" w:type="dxa"/>
          </w:tcPr>
          <w:p w:rsidR="00965C9C" w:rsidRPr="006531F9" w:rsidRDefault="003876D2" w:rsidP="00FC1414">
            <w:pPr>
              <w:jc w:val="center"/>
              <w:rPr>
                <w:sz w:val="26"/>
                <w:szCs w:val="26"/>
              </w:rPr>
            </w:pPr>
            <w:r>
              <w:rPr>
                <w:rFonts w:ascii="Times New Roman" w:hAnsi="Times New Roman"/>
                <w:sz w:val="26"/>
                <w:szCs w:val="26"/>
              </w:rPr>
              <w:t>15</w:t>
            </w:r>
          </w:p>
        </w:tc>
        <w:tc>
          <w:tcPr>
            <w:tcW w:w="1489" w:type="dxa"/>
          </w:tcPr>
          <w:p w:rsidR="00965C9C" w:rsidRPr="006531F9" w:rsidRDefault="00202817" w:rsidP="00FC1414">
            <w:pPr>
              <w:jc w:val="center"/>
              <w:rPr>
                <w:sz w:val="26"/>
                <w:szCs w:val="26"/>
              </w:rPr>
            </w:pPr>
            <w:r w:rsidRPr="006531F9">
              <w:rPr>
                <w:rFonts w:ascii="Times New Roman" w:hAnsi="Times New Roman"/>
                <w:sz w:val="26"/>
                <w:szCs w:val="26"/>
              </w:rPr>
              <w:t>0</w:t>
            </w:r>
            <w:r w:rsidR="00575C3A">
              <w:rPr>
                <w:rFonts w:ascii="Times New Roman" w:hAnsi="Times New Roman"/>
                <w:sz w:val="26"/>
                <w:szCs w:val="26"/>
              </w:rPr>
              <w:t>5</w:t>
            </w:r>
          </w:p>
        </w:tc>
        <w:tc>
          <w:tcPr>
            <w:tcW w:w="1194" w:type="dxa"/>
          </w:tcPr>
          <w:p w:rsidR="00965C9C" w:rsidRPr="006531F9" w:rsidRDefault="00965C9C" w:rsidP="00FC1414">
            <w:pPr>
              <w:jc w:val="center"/>
              <w:rPr>
                <w:rFonts w:ascii="Times New Roman" w:hAnsi="Times New Roman"/>
                <w:sz w:val="26"/>
                <w:szCs w:val="26"/>
              </w:rPr>
            </w:pPr>
          </w:p>
        </w:tc>
        <w:tc>
          <w:tcPr>
            <w:tcW w:w="1319" w:type="dxa"/>
          </w:tcPr>
          <w:p w:rsidR="00965C9C" w:rsidRPr="006531F9" w:rsidRDefault="00575C3A" w:rsidP="00FC1414">
            <w:pPr>
              <w:jc w:val="center"/>
              <w:rPr>
                <w:sz w:val="26"/>
                <w:szCs w:val="26"/>
              </w:rPr>
            </w:pPr>
            <w:r>
              <w:rPr>
                <w:rFonts w:ascii="Times New Roman" w:hAnsi="Times New Roman"/>
                <w:sz w:val="26"/>
                <w:szCs w:val="26"/>
              </w:rPr>
              <w:t>20</w:t>
            </w:r>
          </w:p>
        </w:tc>
      </w:tr>
      <w:tr w:rsidR="000B7AF3" w:rsidRPr="006531F9" w:rsidTr="00D57D52">
        <w:trPr>
          <w:trHeight w:val="277"/>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Laboratories</w:t>
            </w:r>
          </w:p>
        </w:tc>
        <w:tc>
          <w:tcPr>
            <w:tcW w:w="1358" w:type="dxa"/>
          </w:tcPr>
          <w:p w:rsidR="00965C9C" w:rsidRPr="006531F9" w:rsidRDefault="00895DBE" w:rsidP="00FC1414">
            <w:pPr>
              <w:jc w:val="center"/>
              <w:rPr>
                <w:sz w:val="26"/>
                <w:szCs w:val="26"/>
              </w:rPr>
            </w:pPr>
            <w:r w:rsidRPr="006531F9">
              <w:rPr>
                <w:rFonts w:ascii="Times New Roman" w:hAnsi="Times New Roman"/>
                <w:sz w:val="26"/>
                <w:szCs w:val="26"/>
              </w:rPr>
              <w:t>02</w:t>
            </w:r>
          </w:p>
        </w:tc>
        <w:tc>
          <w:tcPr>
            <w:tcW w:w="1489" w:type="dxa"/>
          </w:tcPr>
          <w:p w:rsidR="00965C9C" w:rsidRPr="006531F9" w:rsidRDefault="00895DBE" w:rsidP="00FC1414">
            <w:pPr>
              <w:jc w:val="center"/>
              <w:rPr>
                <w:sz w:val="26"/>
                <w:szCs w:val="26"/>
              </w:rPr>
            </w:pPr>
            <w:r w:rsidRPr="006531F9">
              <w:rPr>
                <w:rFonts w:ascii="Times New Roman" w:hAnsi="Times New Roman"/>
                <w:sz w:val="26"/>
                <w:szCs w:val="26"/>
              </w:rPr>
              <w:t>0</w:t>
            </w:r>
          </w:p>
        </w:tc>
        <w:tc>
          <w:tcPr>
            <w:tcW w:w="1194"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319" w:type="dxa"/>
          </w:tcPr>
          <w:p w:rsidR="00965C9C" w:rsidRPr="006531F9" w:rsidRDefault="00202817" w:rsidP="00FC1414">
            <w:pPr>
              <w:jc w:val="center"/>
              <w:rPr>
                <w:sz w:val="26"/>
                <w:szCs w:val="26"/>
              </w:rPr>
            </w:pPr>
            <w:r w:rsidRPr="006531F9">
              <w:rPr>
                <w:rFonts w:ascii="Times New Roman" w:hAnsi="Times New Roman"/>
                <w:sz w:val="26"/>
                <w:szCs w:val="26"/>
              </w:rPr>
              <w:t>02</w:t>
            </w:r>
          </w:p>
        </w:tc>
      </w:tr>
      <w:tr w:rsidR="000B7AF3" w:rsidRPr="006531F9" w:rsidTr="00D57D52">
        <w:trPr>
          <w:trHeight w:val="139"/>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Seminar Halls</w:t>
            </w:r>
          </w:p>
        </w:tc>
        <w:tc>
          <w:tcPr>
            <w:tcW w:w="1358" w:type="dxa"/>
          </w:tcPr>
          <w:p w:rsidR="00965C9C" w:rsidRPr="006531F9" w:rsidRDefault="00575C3A" w:rsidP="00FC1414">
            <w:pPr>
              <w:jc w:val="center"/>
              <w:rPr>
                <w:sz w:val="26"/>
                <w:szCs w:val="26"/>
              </w:rPr>
            </w:pPr>
            <w:r>
              <w:rPr>
                <w:rFonts w:ascii="Times New Roman" w:hAnsi="Times New Roman"/>
                <w:sz w:val="26"/>
                <w:szCs w:val="26"/>
              </w:rPr>
              <w:t>02</w:t>
            </w:r>
          </w:p>
        </w:tc>
        <w:tc>
          <w:tcPr>
            <w:tcW w:w="1489" w:type="dxa"/>
          </w:tcPr>
          <w:p w:rsidR="00965C9C" w:rsidRPr="006531F9" w:rsidRDefault="00895DBE" w:rsidP="00FC1414">
            <w:pPr>
              <w:jc w:val="center"/>
              <w:rPr>
                <w:sz w:val="26"/>
                <w:szCs w:val="26"/>
              </w:rPr>
            </w:pPr>
            <w:r w:rsidRPr="006531F9">
              <w:rPr>
                <w:rFonts w:ascii="Times New Roman" w:hAnsi="Times New Roman"/>
                <w:sz w:val="26"/>
                <w:szCs w:val="26"/>
              </w:rPr>
              <w:t>0</w:t>
            </w:r>
            <w:r w:rsidR="00575C3A">
              <w:rPr>
                <w:rFonts w:ascii="Times New Roman" w:hAnsi="Times New Roman"/>
                <w:sz w:val="26"/>
                <w:szCs w:val="26"/>
              </w:rPr>
              <w:t>0</w:t>
            </w:r>
          </w:p>
        </w:tc>
        <w:tc>
          <w:tcPr>
            <w:tcW w:w="1194"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0</w:t>
            </w:r>
          </w:p>
        </w:tc>
        <w:tc>
          <w:tcPr>
            <w:tcW w:w="1319" w:type="dxa"/>
          </w:tcPr>
          <w:p w:rsidR="00965C9C" w:rsidRPr="006531F9" w:rsidRDefault="00895DBE" w:rsidP="00FC1414">
            <w:pPr>
              <w:jc w:val="center"/>
              <w:rPr>
                <w:sz w:val="26"/>
                <w:szCs w:val="26"/>
              </w:rPr>
            </w:pPr>
            <w:r w:rsidRPr="006531F9">
              <w:rPr>
                <w:rFonts w:ascii="Times New Roman" w:hAnsi="Times New Roman"/>
                <w:sz w:val="26"/>
                <w:szCs w:val="26"/>
              </w:rPr>
              <w:t>0</w:t>
            </w:r>
            <w:r w:rsidR="002B568E">
              <w:rPr>
                <w:rFonts w:ascii="Times New Roman" w:hAnsi="Times New Roman"/>
                <w:sz w:val="26"/>
                <w:szCs w:val="26"/>
              </w:rPr>
              <w:t>2</w:t>
            </w:r>
          </w:p>
        </w:tc>
      </w:tr>
      <w:tr w:rsidR="000B7AF3" w:rsidRPr="006531F9" w:rsidTr="00D57D52">
        <w:trPr>
          <w:trHeight w:val="1394"/>
        </w:trPr>
        <w:tc>
          <w:tcPr>
            <w:tcW w:w="3938"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8"/>
                <w:szCs w:val="28"/>
              </w:rPr>
              <w:t>No. of important equipments purchased (≥ 1-0 lakh)  during the current year.</w:t>
            </w:r>
          </w:p>
        </w:tc>
        <w:tc>
          <w:tcPr>
            <w:tcW w:w="1358" w:type="dxa"/>
          </w:tcPr>
          <w:p w:rsidR="002B568E" w:rsidRDefault="00F21CFF" w:rsidP="00FC1414">
            <w:pPr>
              <w:jc w:val="center"/>
              <w:rPr>
                <w:rFonts w:ascii="Times New Roman" w:hAnsi="Times New Roman"/>
                <w:sz w:val="26"/>
                <w:szCs w:val="26"/>
              </w:rPr>
            </w:pPr>
            <w:r>
              <w:rPr>
                <w:rFonts w:ascii="Times New Roman" w:hAnsi="Times New Roman"/>
                <w:sz w:val="26"/>
                <w:szCs w:val="26"/>
              </w:rPr>
              <w:t>30</w:t>
            </w:r>
          </w:p>
          <w:p w:rsidR="00965C9C" w:rsidRPr="006531F9" w:rsidRDefault="00202817" w:rsidP="00FC1414">
            <w:pPr>
              <w:jc w:val="center"/>
              <w:rPr>
                <w:sz w:val="26"/>
                <w:szCs w:val="26"/>
              </w:rPr>
            </w:pPr>
            <w:r w:rsidRPr="006531F9">
              <w:rPr>
                <w:rFonts w:ascii="Times New Roman" w:hAnsi="Times New Roman"/>
                <w:sz w:val="26"/>
                <w:szCs w:val="26"/>
              </w:rPr>
              <w:t>Computers</w:t>
            </w:r>
          </w:p>
        </w:tc>
        <w:tc>
          <w:tcPr>
            <w:tcW w:w="1489" w:type="dxa"/>
          </w:tcPr>
          <w:p w:rsidR="00965C9C" w:rsidRPr="006531F9" w:rsidRDefault="006720C4" w:rsidP="00FC1414">
            <w:pPr>
              <w:jc w:val="center"/>
              <w:rPr>
                <w:sz w:val="26"/>
                <w:szCs w:val="26"/>
              </w:rPr>
            </w:pPr>
            <w:r>
              <w:rPr>
                <w:rFonts w:ascii="Times New Roman" w:hAnsi="Times New Roman"/>
                <w:sz w:val="26"/>
                <w:szCs w:val="26"/>
              </w:rPr>
              <w:t>05</w:t>
            </w:r>
          </w:p>
        </w:tc>
        <w:tc>
          <w:tcPr>
            <w:tcW w:w="1194" w:type="dxa"/>
          </w:tcPr>
          <w:p w:rsidR="00965C9C" w:rsidRPr="006531F9" w:rsidRDefault="00202817"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319" w:type="dxa"/>
          </w:tcPr>
          <w:p w:rsidR="00965C9C" w:rsidRPr="006531F9" w:rsidRDefault="00F21CFF" w:rsidP="00FC1414">
            <w:pPr>
              <w:jc w:val="center"/>
              <w:rPr>
                <w:sz w:val="26"/>
                <w:szCs w:val="26"/>
              </w:rPr>
            </w:pPr>
            <w:r>
              <w:rPr>
                <w:rFonts w:ascii="Times New Roman" w:hAnsi="Times New Roman"/>
                <w:sz w:val="26"/>
                <w:szCs w:val="26"/>
              </w:rPr>
              <w:t>3</w:t>
            </w:r>
            <w:r w:rsidR="006720C4">
              <w:rPr>
                <w:rFonts w:ascii="Times New Roman" w:hAnsi="Times New Roman"/>
                <w:sz w:val="26"/>
                <w:szCs w:val="26"/>
              </w:rPr>
              <w:t>5</w:t>
            </w:r>
          </w:p>
        </w:tc>
      </w:tr>
      <w:tr w:rsidR="00D57D52" w:rsidRPr="00D57D52" w:rsidTr="00D57D52">
        <w:trPr>
          <w:trHeight w:val="588"/>
        </w:trPr>
        <w:tc>
          <w:tcPr>
            <w:tcW w:w="3938" w:type="dxa"/>
          </w:tcPr>
          <w:p w:rsidR="00D57D52" w:rsidRPr="00D57D52" w:rsidRDefault="00D57D52"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57D52">
              <w:rPr>
                <w:rFonts w:ascii="Times New Roman" w:hAnsi="Times New Roman"/>
                <w:sz w:val="28"/>
                <w:szCs w:val="28"/>
              </w:rPr>
              <w:t>Value of the equipment purchased during the year (Rs. in Lakhs)</w:t>
            </w:r>
          </w:p>
        </w:tc>
        <w:tc>
          <w:tcPr>
            <w:tcW w:w="1358" w:type="dxa"/>
          </w:tcPr>
          <w:p w:rsidR="00D57D52" w:rsidRPr="00D57D52" w:rsidRDefault="00D57D52" w:rsidP="00FC1414">
            <w:pPr>
              <w:jc w:val="center"/>
              <w:rPr>
                <w:sz w:val="26"/>
                <w:szCs w:val="26"/>
              </w:rPr>
            </w:pPr>
            <w:r w:rsidRPr="00D57D52">
              <w:rPr>
                <w:rFonts w:ascii="Times New Roman" w:hAnsi="Times New Roman"/>
                <w:sz w:val="26"/>
                <w:szCs w:val="26"/>
              </w:rPr>
              <w:t>1538968/-</w:t>
            </w:r>
          </w:p>
        </w:tc>
        <w:tc>
          <w:tcPr>
            <w:tcW w:w="1489" w:type="dxa"/>
          </w:tcPr>
          <w:p w:rsidR="00D57D52" w:rsidRPr="00D57D52" w:rsidRDefault="00D57D52" w:rsidP="00FC1414">
            <w:pPr>
              <w:jc w:val="center"/>
              <w:rPr>
                <w:sz w:val="26"/>
                <w:szCs w:val="26"/>
              </w:rPr>
            </w:pPr>
            <w:r w:rsidRPr="00D57D52">
              <w:rPr>
                <w:rFonts w:ascii="Times New Roman" w:hAnsi="Times New Roman"/>
                <w:sz w:val="26"/>
                <w:szCs w:val="26"/>
              </w:rPr>
              <w:t>0</w:t>
            </w:r>
          </w:p>
        </w:tc>
        <w:tc>
          <w:tcPr>
            <w:tcW w:w="1194" w:type="dxa"/>
          </w:tcPr>
          <w:p w:rsidR="00D57D52" w:rsidRPr="00D57D52" w:rsidRDefault="00D57D52" w:rsidP="00FC1414">
            <w:pPr>
              <w:jc w:val="center"/>
              <w:rPr>
                <w:rFonts w:ascii="Times New Roman" w:hAnsi="Times New Roman"/>
                <w:sz w:val="26"/>
                <w:szCs w:val="26"/>
              </w:rPr>
            </w:pPr>
            <w:r w:rsidRPr="00D57D52">
              <w:rPr>
                <w:rFonts w:ascii="Times New Roman" w:hAnsi="Times New Roman"/>
                <w:sz w:val="26"/>
                <w:szCs w:val="26"/>
              </w:rPr>
              <w:t>UGC&amp; Plan Fund</w:t>
            </w:r>
          </w:p>
        </w:tc>
        <w:tc>
          <w:tcPr>
            <w:tcW w:w="1319" w:type="dxa"/>
          </w:tcPr>
          <w:p w:rsidR="00D57D52" w:rsidRPr="00D57D52" w:rsidRDefault="00D57D52" w:rsidP="00B62B71">
            <w:pPr>
              <w:jc w:val="center"/>
              <w:rPr>
                <w:sz w:val="26"/>
                <w:szCs w:val="26"/>
              </w:rPr>
            </w:pPr>
            <w:r w:rsidRPr="00D57D52">
              <w:rPr>
                <w:rFonts w:ascii="Times New Roman" w:hAnsi="Times New Roman"/>
                <w:sz w:val="26"/>
                <w:szCs w:val="26"/>
              </w:rPr>
              <w:t>1538968/-</w:t>
            </w:r>
          </w:p>
        </w:tc>
      </w:tr>
      <w:tr w:rsidR="00D57D52" w:rsidRPr="00D57D52" w:rsidTr="00D57D52">
        <w:trPr>
          <w:trHeight w:val="278"/>
        </w:trPr>
        <w:tc>
          <w:tcPr>
            <w:tcW w:w="3938" w:type="dxa"/>
          </w:tcPr>
          <w:p w:rsidR="00965C9C" w:rsidRPr="00D57D52"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D57D52">
              <w:rPr>
                <w:rFonts w:ascii="Times New Roman" w:hAnsi="Times New Roman"/>
                <w:sz w:val="28"/>
                <w:szCs w:val="28"/>
              </w:rPr>
              <w:t>Others</w:t>
            </w:r>
            <w:r w:rsidR="000B7AF3" w:rsidRPr="00D57D52">
              <w:rPr>
                <w:rFonts w:ascii="Times New Roman" w:hAnsi="Times New Roman"/>
                <w:sz w:val="28"/>
                <w:szCs w:val="28"/>
              </w:rPr>
              <w:t>(Books)</w:t>
            </w:r>
          </w:p>
        </w:tc>
        <w:tc>
          <w:tcPr>
            <w:tcW w:w="1358" w:type="dxa"/>
          </w:tcPr>
          <w:p w:rsidR="00965C9C" w:rsidRPr="00D57D52" w:rsidRDefault="00D57D52" w:rsidP="000B7AF3">
            <w:pPr>
              <w:rPr>
                <w:sz w:val="26"/>
                <w:szCs w:val="26"/>
              </w:rPr>
            </w:pPr>
            <w:r w:rsidRPr="00D57D52">
              <w:rPr>
                <w:rFonts w:ascii="Times New Roman" w:hAnsi="Times New Roman"/>
                <w:sz w:val="26"/>
                <w:szCs w:val="26"/>
              </w:rPr>
              <w:t>110000+38503</w:t>
            </w:r>
          </w:p>
        </w:tc>
        <w:tc>
          <w:tcPr>
            <w:tcW w:w="1489" w:type="dxa"/>
          </w:tcPr>
          <w:p w:rsidR="00965C9C" w:rsidRPr="00D57D52" w:rsidRDefault="008E5AE7" w:rsidP="00FC1414">
            <w:pPr>
              <w:jc w:val="center"/>
              <w:rPr>
                <w:sz w:val="26"/>
                <w:szCs w:val="26"/>
              </w:rPr>
            </w:pPr>
            <w:r w:rsidRPr="00D57D52">
              <w:rPr>
                <w:rFonts w:ascii="Times New Roman" w:hAnsi="Times New Roman"/>
                <w:sz w:val="26"/>
                <w:szCs w:val="26"/>
              </w:rPr>
              <w:t>0</w:t>
            </w:r>
          </w:p>
        </w:tc>
        <w:tc>
          <w:tcPr>
            <w:tcW w:w="1194" w:type="dxa"/>
          </w:tcPr>
          <w:p w:rsidR="00965C9C" w:rsidRPr="00D57D52" w:rsidRDefault="00965C9C" w:rsidP="00FC1414">
            <w:pPr>
              <w:jc w:val="center"/>
              <w:rPr>
                <w:rFonts w:ascii="Times New Roman" w:hAnsi="Times New Roman"/>
                <w:sz w:val="26"/>
                <w:szCs w:val="26"/>
              </w:rPr>
            </w:pPr>
          </w:p>
        </w:tc>
        <w:tc>
          <w:tcPr>
            <w:tcW w:w="1319" w:type="dxa"/>
          </w:tcPr>
          <w:p w:rsidR="00965C9C" w:rsidRPr="00D57D52" w:rsidRDefault="00D57D52" w:rsidP="00FC1414">
            <w:pPr>
              <w:jc w:val="center"/>
              <w:rPr>
                <w:sz w:val="26"/>
                <w:szCs w:val="26"/>
              </w:rPr>
            </w:pPr>
            <w:r w:rsidRPr="00D57D52">
              <w:rPr>
                <w:rFonts w:ascii="Times New Roman" w:hAnsi="Times New Roman"/>
                <w:sz w:val="26"/>
                <w:szCs w:val="26"/>
              </w:rPr>
              <w:t>148503</w:t>
            </w:r>
          </w:p>
        </w:tc>
      </w:tr>
    </w:tbl>
    <w:p w:rsidR="00965C9C" w:rsidRPr="00D57D52"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4.2 Computerization of administration and library</w:t>
      </w:r>
    </w:p>
    <w:p w:rsidR="00965C9C" w:rsidRPr="006531F9" w:rsidRDefault="007B17C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26" o:spid="_x0000_s1197" type="#_x0000_t202" style="position:absolute;margin-left:36pt;margin-top:8.4pt;width:211pt;height:5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H2LQIAAFs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">
            <v:textbox>
              <w:txbxContent>
                <w:p w:rsidR="000D117E" w:rsidRPr="00471747" w:rsidRDefault="000D117E" w:rsidP="00965C9C">
                  <w:pPr>
                    <w:rPr>
                      <w:sz w:val="26"/>
                      <w:szCs w:val="26"/>
                    </w:rPr>
                  </w:pPr>
                  <w:r w:rsidRPr="00471747">
                    <w:rPr>
                      <w:sz w:val="26"/>
                      <w:szCs w:val="26"/>
                    </w:rPr>
                    <w:t>Administration fully computerized</w:t>
                  </w:r>
                  <w:r w:rsidR="00442F6E">
                    <w:rPr>
                      <w:sz w:val="26"/>
                      <w:szCs w:val="26"/>
                    </w:rPr>
                    <w:t xml:space="preserve"> and digitalized the library</w:t>
                  </w:r>
                </w:p>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4.3   Library services:</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DC4C30" w:rsidRPr="00DC4C30" w:rsidTr="00FC1414">
        <w:tc>
          <w:tcPr>
            <w:tcW w:w="2160" w:type="dxa"/>
            <w:vMerge w:val="restart"/>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napToGrid w:val="0"/>
              <w:spacing w:line="276" w:lineRule="auto"/>
              <w:jc w:val="center"/>
              <w:rPr>
                <w:rFonts w:ascii="Times New Roman" w:hAnsi="Times New Roman"/>
                <w:sz w:val="26"/>
                <w:szCs w:val="26"/>
              </w:rPr>
            </w:pPr>
          </w:p>
        </w:tc>
        <w:tc>
          <w:tcPr>
            <w:tcW w:w="2160" w:type="dxa"/>
            <w:gridSpan w:val="2"/>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Total</w:t>
            </w:r>
          </w:p>
        </w:tc>
      </w:tr>
      <w:tr w:rsidR="00DC4C30" w:rsidRPr="00DC4C30" w:rsidTr="00FC1414">
        <w:tc>
          <w:tcPr>
            <w:tcW w:w="2160" w:type="dxa"/>
            <w:vMerge/>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Value</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Value</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965C9C" w:rsidP="00FC1414">
            <w:pPr>
              <w:pStyle w:val="NoSpacing"/>
              <w:spacing w:line="276" w:lineRule="auto"/>
              <w:jc w:val="center"/>
              <w:rPr>
                <w:rFonts w:ascii="Times New Roman" w:hAnsi="Times New Roman"/>
                <w:sz w:val="26"/>
                <w:szCs w:val="26"/>
              </w:rPr>
            </w:pPr>
            <w:r w:rsidRPr="00DC4C30">
              <w:rPr>
                <w:rFonts w:ascii="Times New Roman" w:hAnsi="Times New Roman"/>
                <w:sz w:val="26"/>
                <w:szCs w:val="26"/>
              </w:rPr>
              <w:t>Value</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t>Text Books</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3524A" w:rsidP="00FC1414">
            <w:pPr>
              <w:pStyle w:val="NoSpacing"/>
              <w:snapToGrid w:val="0"/>
              <w:spacing w:line="276" w:lineRule="auto"/>
              <w:jc w:val="center"/>
              <w:rPr>
                <w:rFonts w:asciiTheme="majorBidi" w:hAnsiTheme="majorBidi" w:cstheme="majorBidi"/>
                <w:sz w:val="26"/>
                <w:szCs w:val="26"/>
              </w:rPr>
            </w:pPr>
            <w:r w:rsidRPr="00DC4C30">
              <w:rPr>
                <w:rFonts w:asciiTheme="majorBidi" w:hAnsiTheme="majorBidi" w:cstheme="majorBidi"/>
                <w:sz w:val="26"/>
                <w:szCs w:val="26"/>
              </w:rPr>
              <w:t>18199</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3524A"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129</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3524A"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38503</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39259B"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18328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t>Reference Books</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39259B"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800</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561942"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80</w:t>
            </w:r>
            <w:r w:rsidR="00471747" w:rsidRPr="00DC4C30">
              <w:rPr>
                <w:rFonts w:ascii="Times New Roman" w:hAnsi="Times New Roman"/>
                <w:sz w:val="26"/>
                <w:szCs w:val="26"/>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t>e-Books</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471747"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t>Journals</w:t>
            </w:r>
            <w:r w:rsidR="008F4D19" w:rsidRPr="00DC4C30">
              <w:rPr>
                <w:rFonts w:ascii="Times New Roman" w:hAnsi="Times New Roman"/>
                <w:sz w:val="26"/>
                <w:szCs w:val="26"/>
              </w:rPr>
              <w:t>&amp;Periodic</w:t>
            </w:r>
            <w:r w:rsidR="008F4D19" w:rsidRPr="00DC4C30">
              <w:rPr>
                <w:rFonts w:ascii="Times New Roman" w:hAnsi="Times New Roman"/>
                <w:sz w:val="26"/>
                <w:szCs w:val="26"/>
              </w:rPr>
              <w:lastRenderedPageBreak/>
              <w:t>als</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3524A"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lastRenderedPageBreak/>
              <w:t>25</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3524A"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76</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3524A"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20600</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DC4C30"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101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132632</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lastRenderedPageBreak/>
              <w:t>e-Journals</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t>Digital Database</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t>CD &amp; Video</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3524A"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30</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0015AC"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20</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8F4D19"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DC4C30"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0015AC"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7800</w:t>
            </w:r>
          </w:p>
        </w:tc>
      </w:tr>
      <w:tr w:rsidR="00DC4C30" w:rsidRPr="00DC4C30" w:rsidTr="00FC1414">
        <w:tc>
          <w:tcPr>
            <w:tcW w:w="2160" w:type="dxa"/>
            <w:tcBorders>
              <w:top w:val="single" w:sz="4" w:space="0" w:color="000000"/>
              <w:left w:val="single" w:sz="4" w:space="0" w:color="000000"/>
              <w:bottom w:val="single" w:sz="4" w:space="0" w:color="000000"/>
            </w:tcBorders>
            <w:shd w:val="clear" w:color="auto" w:fill="auto"/>
          </w:tcPr>
          <w:p w:rsidR="00965C9C" w:rsidRPr="00DC4C30" w:rsidRDefault="00965C9C" w:rsidP="00FC1414">
            <w:pPr>
              <w:pStyle w:val="NoSpacing"/>
              <w:spacing w:line="276" w:lineRule="auto"/>
              <w:jc w:val="both"/>
              <w:rPr>
                <w:rFonts w:ascii="Times New Roman" w:hAnsi="Times New Roman"/>
                <w:sz w:val="26"/>
                <w:szCs w:val="26"/>
              </w:rPr>
            </w:pPr>
            <w:r w:rsidRPr="00DC4C30">
              <w:rPr>
                <w:rFonts w:ascii="Times New Roman" w:hAnsi="Times New Roman"/>
                <w:sz w:val="26"/>
                <w:szCs w:val="26"/>
              </w:rPr>
              <w:t>Others (specify)</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D51C1F"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D51C1F"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D51C1F"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DC4C30" w:rsidRDefault="00D51C1F"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DC4C30" w:rsidRDefault="00D51C1F"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DC4C30" w:rsidRDefault="00D51C1F" w:rsidP="00FC1414">
            <w:pPr>
              <w:pStyle w:val="NoSpacing"/>
              <w:snapToGrid w:val="0"/>
              <w:spacing w:line="276" w:lineRule="auto"/>
              <w:jc w:val="center"/>
              <w:rPr>
                <w:rFonts w:ascii="Times New Roman" w:hAnsi="Times New Roman"/>
                <w:sz w:val="26"/>
                <w:szCs w:val="26"/>
              </w:rPr>
            </w:pPr>
            <w:r w:rsidRPr="00DC4C30">
              <w:rPr>
                <w:rFonts w:ascii="Times New Roman" w:hAnsi="Times New Roman"/>
                <w:sz w:val="26"/>
                <w:szCs w:val="26"/>
              </w:rPr>
              <w:t>-</w:t>
            </w:r>
          </w:p>
        </w:tc>
      </w:tr>
    </w:tbl>
    <w:p w:rsidR="00B25AE6" w:rsidRPr="006531F9" w:rsidRDefault="00B25AE6"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6531F9" w:rsidRPr="006531F9" w:rsidTr="00FC1414">
        <w:trPr>
          <w:trHeight w:val="611"/>
        </w:trPr>
        <w:tc>
          <w:tcPr>
            <w:tcW w:w="1014"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p>
        </w:tc>
        <w:tc>
          <w:tcPr>
            <w:tcW w:w="126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Total Computers</w:t>
            </w:r>
          </w:p>
        </w:tc>
        <w:tc>
          <w:tcPr>
            <w:tcW w:w="1170" w:type="dxa"/>
            <w:vAlign w:val="center"/>
          </w:tcPr>
          <w:p w:rsidR="00965C9C" w:rsidRPr="006531F9" w:rsidRDefault="00965C9C" w:rsidP="001E0344">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6"/>
              </w:rPr>
            </w:pPr>
            <w:r w:rsidRPr="006531F9">
              <w:rPr>
                <w:rFonts w:ascii="Times New Roman" w:hAnsi="Times New Roman"/>
                <w:sz w:val="24"/>
                <w:szCs w:val="26"/>
              </w:rPr>
              <w:t>Computer Labs</w:t>
            </w:r>
          </w:p>
        </w:tc>
        <w:tc>
          <w:tcPr>
            <w:tcW w:w="99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Internet</w:t>
            </w:r>
          </w:p>
        </w:tc>
        <w:tc>
          <w:tcPr>
            <w:tcW w:w="108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Browsing Centres</w:t>
            </w:r>
          </w:p>
        </w:tc>
        <w:tc>
          <w:tcPr>
            <w:tcW w:w="117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Computer Centres</w:t>
            </w:r>
          </w:p>
        </w:tc>
        <w:tc>
          <w:tcPr>
            <w:tcW w:w="81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Office</w:t>
            </w:r>
          </w:p>
        </w:tc>
        <w:tc>
          <w:tcPr>
            <w:tcW w:w="869"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Depart-ments</w:t>
            </w:r>
          </w:p>
        </w:tc>
        <w:tc>
          <w:tcPr>
            <w:tcW w:w="751"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Others</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Existing</w:t>
            </w:r>
          </w:p>
        </w:tc>
        <w:tc>
          <w:tcPr>
            <w:tcW w:w="1260" w:type="dxa"/>
          </w:tcPr>
          <w:p w:rsidR="00965C9C" w:rsidRPr="006531F9" w:rsidRDefault="001352B8"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35</w:t>
            </w:r>
          </w:p>
        </w:tc>
        <w:tc>
          <w:tcPr>
            <w:tcW w:w="1170" w:type="dxa"/>
          </w:tcPr>
          <w:p w:rsidR="00965C9C" w:rsidRPr="006531F9" w:rsidRDefault="001352B8"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23</w:t>
            </w:r>
          </w:p>
        </w:tc>
        <w:tc>
          <w:tcPr>
            <w:tcW w:w="990" w:type="dxa"/>
          </w:tcPr>
          <w:p w:rsidR="00965C9C" w:rsidRPr="006531F9" w:rsidRDefault="00607E3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10</w:t>
            </w:r>
          </w:p>
        </w:tc>
        <w:tc>
          <w:tcPr>
            <w:tcW w:w="1080" w:type="dxa"/>
          </w:tcPr>
          <w:p w:rsidR="00965C9C" w:rsidRPr="006531F9" w:rsidRDefault="001352B8"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Pr>
                <w:rFonts w:ascii="Times New Roman" w:hAnsi="Times New Roman"/>
                <w:sz w:val="26"/>
                <w:szCs w:val="26"/>
              </w:rPr>
              <w:t>0</w:t>
            </w:r>
          </w:p>
        </w:tc>
        <w:tc>
          <w:tcPr>
            <w:tcW w:w="1170" w:type="dxa"/>
          </w:tcPr>
          <w:p w:rsidR="00965C9C" w:rsidRPr="006531F9" w:rsidRDefault="001352B8"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Pr>
                <w:rFonts w:ascii="Times New Roman" w:hAnsi="Times New Roman"/>
                <w:sz w:val="26"/>
                <w:szCs w:val="26"/>
              </w:rPr>
              <w:t>05</w:t>
            </w:r>
          </w:p>
        </w:tc>
        <w:tc>
          <w:tcPr>
            <w:tcW w:w="81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1352B8"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w:t>
            </w:r>
          </w:p>
        </w:tc>
        <w:tc>
          <w:tcPr>
            <w:tcW w:w="751" w:type="dxa"/>
          </w:tcPr>
          <w:p w:rsidR="00965C9C" w:rsidRPr="006531F9" w:rsidRDefault="00607E3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Added</w:t>
            </w:r>
          </w:p>
        </w:tc>
        <w:tc>
          <w:tcPr>
            <w:tcW w:w="1260" w:type="dxa"/>
          </w:tcPr>
          <w:p w:rsidR="00965C9C" w:rsidRPr="006531F9" w:rsidRDefault="00235F64"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08</w:t>
            </w:r>
          </w:p>
        </w:tc>
        <w:tc>
          <w:tcPr>
            <w:tcW w:w="1170" w:type="dxa"/>
          </w:tcPr>
          <w:p w:rsidR="00965C9C" w:rsidRPr="006531F9" w:rsidRDefault="001352B8"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w:t>
            </w:r>
          </w:p>
        </w:tc>
        <w:tc>
          <w:tcPr>
            <w:tcW w:w="99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69" w:type="dxa"/>
          </w:tcPr>
          <w:p w:rsidR="00965C9C" w:rsidRPr="006531F9" w:rsidRDefault="000064A5"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401"/>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Total</w:t>
            </w:r>
          </w:p>
        </w:tc>
        <w:tc>
          <w:tcPr>
            <w:tcW w:w="1260" w:type="dxa"/>
          </w:tcPr>
          <w:p w:rsidR="00965C9C" w:rsidRPr="006531F9" w:rsidRDefault="00235F64"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43</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23</w:t>
            </w:r>
          </w:p>
        </w:tc>
        <w:tc>
          <w:tcPr>
            <w:tcW w:w="990" w:type="dxa"/>
          </w:tcPr>
          <w:p w:rsidR="00965C9C" w:rsidRPr="006531F9" w:rsidRDefault="001352B8"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Pr>
                <w:rFonts w:ascii="Times New Roman" w:hAnsi="Times New Roman"/>
                <w:sz w:val="26"/>
                <w:szCs w:val="26"/>
              </w:rPr>
              <w:t>10</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1352B8"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Pr>
                <w:rFonts w:ascii="Times New Roman" w:hAnsi="Times New Roman"/>
                <w:sz w:val="26"/>
                <w:szCs w:val="26"/>
              </w:rPr>
              <w:t>05</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0064A5"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w:t>
            </w:r>
          </w:p>
        </w:tc>
        <w:tc>
          <w:tcPr>
            <w:tcW w:w="751" w:type="dxa"/>
          </w:tcPr>
          <w:p w:rsidR="00965C9C" w:rsidRPr="006531F9" w:rsidRDefault="001352B8"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w:t>
            </w:r>
          </w:p>
        </w:tc>
      </w:tr>
    </w:tbl>
    <w:p w:rsidR="00965C9C" w:rsidRPr="006531F9" w:rsidRDefault="00965C9C" w:rsidP="00965C9C">
      <w:pPr>
        <w:pStyle w:val="NoSpacing"/>
        <w:rPr>
          <w:rFonts w:ascii="Times New Roman" w:hAnsi="Times New Roman"/>
          <w:sz w:val="26"/>
          <w:szCs w:val="26"/>
        </w:rPr>
      </w:pPr>
    </w:p>
    <w:p w:rsidR="00965C9C" w:rsidRPr="006531F9" w:rsidRDefault="00965C9C" w:rsidP="005F0FAC">
      <w:pPr>
        <w:pStyle w:val="NoSpacing"/>
        <w:rPr>
          <w:rFonts w:ascii="Times New Roman" w:hAnsi="Times New Roman"/>
          <w:sz w:val="26"/>
          <w:szCs w:val="26"/>
        </w:rPr>
      </w:pPr>
      <w:r w:rsidRPr="006531F9">
        <w:rPr>
          <w:rFonts w:ascii="Times New Roman" w:hAnsi="Times New Roman"/>
          <w:sz w:val="26"/>
          <w:szCs w:val="26"/>
        </w:rPr>
        <w:t>4.5 Computer, Internet access, training to teachers and students and any</w:t>
      </w:r>
      <w:r w:rsidR="005F0FAC">
        <w:rPr>
          <w:rFonts w:ascii="Times New Roman" w:hAnsi="Times New Roman"/>
          <w:sz w:val="26"/>
          <w:szCs w:val="26"/>
        </w:rPr>
        <w:t xml:space="preserve"> other programme for technology </w:t>
      </w:r>
      <w:r w:rsidRPr="006531F9">
        <w:rPr>
          <w:rFonts w:ascii="Times New Roman" w:hAnsi="Times New Roman"/>
          <w:sz w:val="26"/>
          <w:szCs w:val="26"/>
        </w:rPr>
        <w:t>upgradation (Networking, e-Governance etc.)</w:t>
      </w:r>
    </w:p>
    <w:p w:rsidR="008955A6" w:rsidRPr="006531F9" w:rsidRDefault="007B17CA" w:rsidP="001551E3">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 o:spid="_x0000_s1198" type="#_x0000_t202" style="position:absolute;margin-left:25.1pt;margin-top:5.75pt;width:455.45pt;height:6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">
            <v:textbox>
              <w:txbxContent>
                <w:p w:rsidR="00060FAD" w:rsidRPr="000871F4" w:rsidRDefault="00060FAD" w:rsidP="00F51466">
                  <w:pPr>
                    <w:jc w:val="both"/>
                    <w:rPr>
                      <w:sz w:val="26"/>
                      <w:szCs w:val="26"/>
                    </w:rPr>
                  </w:pPr>
                  <w:r w:rsidRPr="000871F4">
                    <w:rPr>
                      <w:sz w:val="26"/>
                      <w:szCs w:val="26"/>
                    </w:rPr>
                    <w:t>Computer education provided for all teachers and students and internet facility provided for students also</w:t>
                  </w:r>
                  <w:r w:rsidR="00F51466">
                    <w:rPr>
                      <w:sz w:val="26"/>
                      <w:szCs w:val="26"/>
                    </w:rPr>
                    <w:t xml:space="preserve">, we created website and blogs to support students, and increased the lab facilities with number of </w:t>
                  </w:r>
                  <w:r w:rsidR="00C2305D">
                    <w:rPr>
                      <w:sz w:val="26"/>
                      <w:szCs w:val="26"/>
                    </w:rPr>
                    <w:t>computers and</w:t>
                  </w:r>
                  <w:r w:rsidR="00F51466">
                    <w:rPr>
                      <w:sz w:val="26"/>
                      <w:szCs w:val="26"/>
                    </w:rPr>
                    <w:t xml:space="preserve"> internet connections.</w:t>
                  </w:r>
                </w:p>
              </w:txbxContent>
            </v:textbox>
          </v:shape>
        </w:pict>
      </w:r>
    </w:p>
    <w:p w:rsidR="00A5143E" w:rsidRDefault="00A5143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A76C4E" w:rsidRDefault="007B17CA" w:rsidP="00965C9C">
      <w:pPr>
        <w:tabs>
          <w:tab w:val="left" w:pos="2268"/>
          <w:tab w:val="left" w:pos="3402"/>
          <w:tab w:val="left" w:pos="4536"/>
          <w:tab w:val="left" w:pos="5670"/>
          <w:tab w:val="left" w:pos="6804"/>
          <w:tab w:val="left" w:pos="7545"/>
          <w:tab w:val="left" w:pos="7938"/>
        </w:tabs>
        <w:rPr>
          <w:rFonts w:ascii="Times New Roman" w:hAnsi="Times New Roman"/>
          <w:color w:val="FF0000"/>
          <w:sz w:val="26"/>
          <w:szCs w:val="26"/>
        </w:rPr>
      </w:pPr>
      <w:r>
        <w:rPr>
          <w:rFonts w:ascii="Times New Roman" w:hAnsi="Times New Roman"/>
          <w:noProof/>
          <w:sz w:val="26"/>
          <w:szCs w:val="26"/>
        </w:rPr>
        <w:pict>
          <v:shape id="Text Box 54" o:spid="_x0000_s1199" type="#_x0000_t202" style="position:absolute;margin-left:266.25pt;margin-top:23.7pt;width:75.35pt;height:23.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">
            <v:textbox>
              <w:txbxContent>
                <w:p w:rsidR="000D117E" w:rsidRPr="002B7A23" w:rsidRDefault="003C6630" w:rsidP="003C6630">
                  <w:pPr>
                    <w:jc w:val="center"/>
                    <w:rPr>
                      <w:sz w:val="26"/>
                      <w:szCs w:val="26"/>
                    </w:rPr>
                  </w:pPr>
                  <w:r>
                    <w:rPr>
                      <w:sz w:val="26"/>
                      <w:szCs w:val="26"/>
                    </w:rPr>
                    <w:t>30899</w:t>
                  </w:r>
                </w:p>
              </w:txbxContent>
            </v:textbox>
          </v:shape>
        </w:pict>
      </w:r>
      <w:r w:rsidR="004D7212">
        <w:rPr>
          <w:rFonts w:ascii="Times New Roman" w:hAnsi="Times New Roman"/>
          <w:sz w:val="26"/>
          <w:szCs w:val="26"/>
        </w:rPr>
        <w:t xml:space="preserve">4.6 </w:t>
      </w:r>
      <w:r w:rsidR="00965C9C" w:rsidRPr="006531F9">
        <w:rPr>
          <w:rFonts w:ascii="Times New Roman" w:hAnsi="Times New Roman"/>
          <w:sz w:val="26"/>
          <w:szCs w:val="26"/>
        </w:rPr>
        <w:t>Amount spent on maintenance in lakhs :</w:t>
      </w:r>
    </w:p>
    <w:p w:rsidR="00965C9C" w:rsidRPr="006E79E8"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E79E8">
        <w:rPr>
          <w:rFonts w:ascii="Times New Roman" w:hAnsi="Times New Roman"/>
          <w:sz w:val="26"/>
          <w:szCs w:val="26"/>
        </w:rPr>
        <w:t xml:space="preserve">   i)   ICT                  </w:t>
      </w:r>
    </w:p>
    <w:p w:rsidR="00965C9C" w:rsidRPr="006E79E8" w:rsidRDefault="007B17C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17" o:spid="_x0000_s1200" type="#_x0000_t202" style="position:absolute;margin-left:266.25pt;margin-top:11.1pt;width:75.35pt;height:23.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">
            <v:textbox>
              <w:txbxContent>
                <w:p w:rsidR="000D117E" w:rsidRPr="002B7A23" w:rsidRDefault="003C6630" w:rsidP="003C6630">
                  <w:pPr>
                    <w:jc w:val="center"/>
                    <w:rPr>
                      <w:sz w:val="26"/>
                      <w:szCs w:val="26"/>
                    </w:rPr>
                  </w:pPr>
                  <w:r>
                    <w:rPr>
                      <w:sz w:val="26"/>
                      <w:szCs w:val="26"/>
                    </w:rPr>
                    <w:t>680000</w:t>
                  </w:r>
                </w:p>
              </w:txbxContent>
            </v:textbox>
          </v:shape>
        </w:pict>
      </w:r>
    </w:p>
    <w:p w:rsidR="00B20961" w:rsidRPr="006E79E8" w:rsidRDefault="00965C9C" w:rsidP="00B20961">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E79E8">
        <w:rPr>
          <w:rFonts w:ascii="Times New Roman" w:hAnsi="Times New Roman"/>
          <w:sz w:val="26"/>
          <w:szCs w:val="26"/>
        </w:rPr>
        <w:t xml:space="preserve">          ii)  Campus Infrastructure</w:t>
      </w:r>
      <w:r w:rsidR="00B20961" w:rsidRPr="006E79E8">
        <w:rPr>
          <w:rFonts w:ascii="Times New Roman" w:hAnsi="Times New Roman"/>
          <w:sz w:val="26"/>
          <w:szCs w:val="26"/>
        </w:rPr>
        <w:t xml:space="preserve"> and facilities</w:t>
      </w:r>
      <w:r w:rsidR="00B20961" w:rsidRPr="006E79E8">
        <w:rPr>
          <w:rFonts w:ascii="Times New Roman" w:hAnsi="Times New Roman"/>
          <w:sz w:val="26"/>
          <w:szCs w:val="26"/>
        </w:rPr>
        <w:tab/>
      </w:r>
    </w:p>
    <w:p w:rsidR="00502CA1" w:rsidRPr="006E79E8" w:rsidRDefault="007B17C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18" o:spid="_x0000_s1201" type="#_x0000_t202" style="position:absolute;margin-left:266.25pt;margin-top:10.85pt;width:75.35pt;height:23.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">
            <v:textbox>
              <w:txbxContent>
                <w:p w:rsidR="000D117E" w:rsidRPr="002B7A23" w:rsidRDefault="003C6630" w:rsidP="00465D3F">
                  <w:pPr>
                    <w:jc w:val="center"/>
                    <w:rPr>
                      <w:sz w:val="26"/>
                      <w:szCs w:val="26"/>
                    </w:rPr>
                  </w:pPr>
                  <w:r>
                    <w:rPr>
                      <w:sz w:val="26"/>
                      <w:szCs w:val="26"/>
                    </w:rPr>
                    <w:t>1538968</w:t>
                  </w:r>
                </w:p>
              </w:txbxContent>
            </v:textbox>
          </v:shape>
        </w:pict>
      </w:r>
    </w:p>
    <w:p w:rsidR="00965C9C" w:rsidRPr="006E79E8" w:rsidRDefault="001E0344"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E79E8">
        <w:rPr>
          <w:rFonts w:ascii="Times New Roman" w:hAnsi="Times New Roman"/>
          <w:sz w:val="26"/>
          <w:szCs w:val="26"/>
        </w:rPr>
        <w:t xml:space="preserve"> iii) Equipment</w:t>
      </w:r>
    </w:p>
    <w:p w:rsidR="00502CA1" w:rsidRPr="006E79E8" w:rsidRDefault="00502CA1"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E79E8" w:rsidRDefault="007B17CA"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19" o:spid="_x0000_s1202" type="#_x0000_t202" style="position:absolute;margin-left:266.15pt;margin-top:2.75pt;width:81.2pt;height:23.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">
            <v:textbox>
              <w:txbxContent>
                <w:p w:rsidR="000D117E" w:rsidRPr="002B7A23" w:rsidRDefault="003C6630" w:rsidP="00465D3F">
                  <w:pPr>
                    <w:jc w:val="center"/>
                    <w:rPr>
                      <w:sz w:val="26"/>
                      <w:szCs w:val="26"/>
                    </w:rPr>
                  </w:pPr>
                  <w:r>
                    <w:rPr>
                      <w:sz w:val="26"/>
                      <w:szCs w:val="26"/>
                    </w:rPr>
                    <w:t>110000</w:t>
                  </w:r>
                </w:p>
              </w:txbxContent>
            </v:textbox>
          </v:shape>
        </w:pict>
      </w:r>
      <w:r w:rsidR="00965C9C" w:rsidRPr="006E79E8">
        <w:rPr>
          <w:rFonts w:ascii="Times New Roman" w:hAnsi="Times New Roman"/>
          <w:sz w:val="26"/>
          <w:szCs w:val="26"/>
        </w:rPr>
        <w:t>iv) Others</w:t>
      </w:r>
    </w:p>
    <w:p w:rsidR="00965C9C" w:rsidRPr="006E79E8" w:rsidRDefault="00965C9C" w:rsidP="00502CA1">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F50006" w:rsidRPr="00A76C4E" w:rsidRDefault="007B17CA" w:rsidP="00776932">
      <w:pPr>
        <w:tabs>
          <w:tab w:val="left" w:pos="3402"/>
          <w:tab w:val="left" w:pos="4536"/>
          <w:tab w:val="left" w:pos="5670"/>
          <w:tab w:val="left" w:pos="6804"/>
          <w:tab w:val="left" w:pos="7938"/>
        </w:tabs>
        <w:spacing w:after="0"/>
        <w:rPr>
          <w:rFonts w:ascii="Gill Sans MT" w:hAnsi="Gill Sans MT"/>
          <w:b/>
          <w:color w:val="FF0000"/>
          <w:sz w:val="32"/>
          <w:szCs w:val="32"/>
        </w:rPr>
      </w:pPr>
      <w:r>
        <w:rPr>
          <w:rFonts w:ascii="Times New Roman" w:hAnsi="Times New Roman"/>
          <w:noProof/>
          <w:sz w:val="26"/>
          <w:szCs w:val="26"/>
        </w:rPr>
        <w:pict>
          <v:shape id="Text Box 120" o:spid="_x0000_s1203" type="#_x0000_t202" style="position:absolute;margin-left:247.8pt;margin-top:17.8pt;width:124.75pt;height:21.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">
            <v:textbox>
              <w:txbxContent>
                <w:p w:rsidR="000D117E" w:rsidRPr="00AF188F" w:rsidRDefault="003C6630" w:rsidP="009C08A2">
                  <w:pPr>
                    <w:jc w:val="center"/>
                    <w:rPr>
                      <w:b/>
                      <w:bCs/>
                      <w:sz w:val="26"/>
                      <w:szCs w:val="26"/>
                    </w:rPr>
                  </w:pPr>
                  <w:r w:rsidRPr="00AF188F">
                    <w:rPr>
                      <w:b/>
                      <w:bCs/>
                      <w:sz w:val="26"/>
                      <w:szCs w:val="26"/>
                    </w:rPr>
                    <w:t>2359867</w:t>
                  </w:r>
                  <w:r w:rsidR="000D117E" w:rsidRPr="00AF188F">
                    <w:rPr>
                      <w:b/>
                      <w:bCs/>
                      <w:sz w:val="26"/>
                      <w:szCs w:val="26"/>
                    </w:rPr>
                    <w:t>/-</w:t>
                  </w:r>
                </w:p>
              </w:txbxContent>
            </v:textbox>
          </v:shape>
        </w:pict>
      </w:r>
      <w:r w:rsidR="00F50006" w:rsidRPr="006E79E8">
        <w:rPr>
          <w:rFonts w:ascii="Times New Roman" w:hAnsi="Times New Roman"/>
          <w:b/>
          <w:sz w:val="26"/>
          <w:szCs w:val="26"/>
        </w:rPr>
        <w:t xml:space="preserve">Total </w:t>
      </w:r>
    </w:p>
    <w:p w:rsidR="00A5143E" w:rsidRDefault="00A5143E"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lastRenderedPageBreak/>
        <w:t>Criterion – 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t>5. Student Support and Progression</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b/>
          <w:noProof/>
          <w:sz w:val="26"/>
          <w:szCs w:val="26"/>
          <w:u w:val="single"/>
        </w:rPr>
        <w:pict>
          <v:shape id="Text Box 57" o:spid="_x0000_s1204" type="#_x0000_t202" style="position:absolute;margin-left:45.75pt;margin-top:15.8pt;width:434.4pt;height:14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">
            <v:textbox>
              <w:txbxContent>
                <w:p w:rsidR="000D117E" w:rsidRPr="00A30ED6" w:rsidRDefault="000D117E" w:rsidP="00A07369">
                  <w:pPr>
                    <w:pStyle w:val="ListParagraph"/>
                    <w:numPr>
                      <w:ilvl w:val="0"/>
                      <w:numId w:val="24"/>
                    </w:numPr>
                  </w:pPr>
                  <w:r>
                    <w:rPr>
                      <w:sz w:val="26"/>
                      <w:szCs w:val="26"/>
                      <w:lang w:val="en-US"/>
                    </w:rPr>
                    <w:t>Improving the information of support services in the prospectus.</w:t>
                  </w:r>
                </w:p>
                <w:p w:rsidR="000D117E" w:rsidRDefault="000D117E" w:rsidP="00A07369">
                  <w:pPr>
                    <w:pStyle w:val="ListParagraph"/>
                    <w:numPr>
                      <w:ilvl w:val="0"/>
                      <w:numId w:val="24"/>
                    </w:numPr>
                    <w:rPr>
                      <w:sz w:val="26"/>
                      <w:szCs w:val="26"/>
                    </w:rPr>
                  </w:pPr>
                  <w:r w:rsidRPr="00A30ED6">
                    <w:rPr>
                      <w:sz w:val="26"/>
                      <w:szCs w:val="26"/>
                    </w:rPr>
                    <w:t xml:space="preserve">Provide </w:t>
                  </w:r>
                  <w:r>
                    <w:rPr>
                      <w:sz w:val="26"/>
                      <w:szCs w:val="26"/>
                    </w:rPr>
                    <w:t>guidance to the needy students.</w:t>
                  </w:r>
                </w:p>
                <w:p w:rsidR="000D117E" w:rsidRDefault="000D117E" w:rsidP="00A07369">
                  <w:pPr>
                    <w:pStyle w:val="ListParagraph"/>
                    <w:numPr>
                      <w:ilvl w:val="0"/>
                      <w:numId w:val="24"/>
                    </w:numPr>
                    <w:rPr>
                      <w:sz w:val="26"/>
                      <w:szCs w:val="26"/>
                    </w:rPr>
                  </w:pPr>
                  <w:r>
                    <w:rPr>
                      <w:sz w:val="26"/>
                      <w:szCs w:val="26"/>
                    </w:rPr>
                    <w:t>We established the various cells for students</w:t>
                  </w:r>
                </w:p>
                <w:p w:rsidR="000D117E" w:rsidRDefault="000D117E" w:rsidP="00A07369">
                  <w:pPr>
                    <w:pStyle w:val="ListParagraph"/>
                    <w:numPr>
                      <w:ilvl w:val="0"/>
                      <w:numId w:val="24"/>
                    </w:numPr>
                    <w:rPr>
                      <w:sz w:val="26"/>
                      <w:szCs w:val="26"/>
                    </w:rPr>
                  </w:pPr>
                  <w:r>
                    <w:rPr>
                      <w:sz w:val="26"/>
                      <w:szCs w:val="26"/>
                    </w:rPr>
                    <w:t>We empowered the students with coaching classes for SET , NET, JRF and KPSC and UPSC examinations.</w:t>
                  </w:r>
                </w:p>
                <w:p w:rsidR="00CB7647" w:rsidRDefault="00CB7647" w:rsidP="00A07369">
                  <w:pPr>
                    <w:pStyle w:val="ListParagraph"/>
                    <w:numPr>
                      <w:ilvl w:val="0"/>
                      <w:numId w:val="24"/>
                    </w:numPr>
                    <w:rPr>
                      <w:sz w:val="26"/>
                      <w:szCs w:val="26"/>
                    </w:rPr>
                  </w:pPr>
                  <w:r>
                    <w:rPr>
                      <w:sz w:val="26"/>
                      <w:szCs w:val="26"/>
                    </w:rPr>
                    <w:t>New project (ASAP) started for students with the aid of government.</w:t>
                  </w:r>
                </w:p>
                <w:p w:rsidR="00CB7647" w:rsidRPr="00A30ED6" w:rsidRDefault="00CB7647" w:rsidP="00A07369">
                  <w:pPr>
                    <w:pStyle w:val="ListParagraph"/>
                    <w:numPr>
                      <w:ilvl w:val="0"/>
                      <w:numId w:val="24"/>
                    </w:numPr>
                    <w:rPr>
                      <w:sz w:val="26"/>
                      <w:szCs w:val="26"/>
                    </w:rPr>
                  </w:pPr>
                  <w:r>
                    <w:rPr>
                      <w:sz w:val="26"/>
                      <w:szCs w:val="26"/>
                    </w:rPr>
                    <w:t>Started new programms like walk with a scholar and SSP</w:t>
                  </w:r>
                </w:p>
              </w:txbxContent>
            </v:textbox>
          </v:shape>
        </w:pict>
      </w:r>
      <w:r w:rsidR="00965C9C" w:rsidRPr="006531F9">
        <w:rPr>
          <w:rFonts w:ascii="Times New Roman" w:hAnsi="Times New Roman"/>
          <w:sz w:val="26"/>
          <w:szCs w:val="26"/>
        </w:rPr>
        <w:t xml:space="preserve">5.1 Contribution of IQAC in enhancing awareness about Student Support Services </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307C8" w:rsidRDefault="001307C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776932" w:rsidRDefault="0077693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776932" w:rsidRDefault="0077693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21" o:spid="_x0000_s1205" type="#_x0000_t202" style="position:absolute;margin-left:45.2pt;margin-top:22.6pt;width:390.35pt;height:150.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">
            <v:textbox>
              <w:txbxContent>
                <w:p w:rsidR="00CC7783" w:rsidRPr="00D677EA" w:rsidRDefault="00CC7783" w:rsidP="00A07369">
                  <w:pPr>
                    <w:pStyle w:val="ListParagraph"/>
                    <w:numPr>
                      <w:ilvl w:val="0"/>
                      <w:numId w:val="25"/>
                    </w:numPr>
                  </w:pPr>
                  <w:r>
                    <w:rPr>
                      <w:sz w:val="26"/>
                      <w:szCs w:val="26"/>
                      <w:lang w:val="en-US"/>
                    </w:rPr>
                    <w:t>Computer with internet access made available, free of cost.</w:t>
                  </w:r>
                </w:p>
                <w:p w:rsidR="00CC7783" w:rsidRPr="00D677EA" w:rsidRDefault="00CC7783" w:rsidP="00A07369">
                  <w:pPr>
                    <w:pStyle w:val="ListParagraph"/>
                    <w:numPr>
                      <w:ilvl w:val="0"/>
                      <w:numId w:val="25"/>
                    </w:numPr>
                  </w:pPr>
                  <w:r>
                    <w:rPr>
                      <w:sz w:val="26"/>
                      <w:szCs w:val="26"/>
                    </w:rPr>
                    <w:t>Students are guided to participate in the outdoor competitions.</w:t>
                  </w:r>
                </w:p>
                <w:p w:rsidR="00CC7783" w:rsidRPr="00961D86" w:rsidRDefault="00CC7783" w:rsidP="00961D86">
                  <w:pPr>
                    <w:pStyle w:val="ListParagraph"/>
                    <w:numPr>
                      <w:ilvl w:val="0"/>
                      <w:numId w:val="25"/>
                    </w:numPr>
                  </w:pPr>
                  <w:r>
                    <w:rPr>
                      <w:sz w:val="26"/>
                      <w:szCs w:val="26"/>
                    </w:rPr>
                    <w:t>Arranged various excursion/ educational trips.</w:t>
                  </w:r>
                </w:p>
                <w:p w:rsidR="00CC7783" w:rsidRPr="00961D86" w:rsidRDefault="00CC7783" w:rsidP="00961D86">
                  <w:pPr>
                    <w:pStyle w:val="ListParagraph"/>
                    <w:numPr>
                      <w:ilvl w:val="0"/>
                      <w:numId w:val="25"/>
                    </w:numPr>
                  </w:pPr>
                  <w:r w:rsidRPr="00961D86">
                    <w:rPr>
                      <w:sz w:val="26"/>
                      <w:szCs w:val="26"/>
                    </w:rPr>
                    <w:t>Newly started new value added courses like ASAP with the assistance of Kerala state.</w:t>
                  </w:r>
                </w:p>
                <w:p w:rsidR="00CC7783" w:rsidRPr="003C5CF4" w:rsidRDefault="00CC7783" w:rsidP="00961D86">
                  <w:pPr>
                    <w:pStyle w:val="ListParagraph"/>
                    <w:numPr>
                      <w:ilvl w:val="0"/>
                      <w:numId w:val="25"/>
                    </w:numPr>
                  </w:pPr>
                  <w:r w:rsidRPr="00961D86">
                    <w:rPr>
                      <w:sz w:val="26"/>
                      <w:szCs w:val="26"/>
                    </w:rPr>
                    <w:t>Many campus interviews done for studen</w:t>
                  </w:r>
                  <w:r>
                    <w:rPr>
                      <w:sz w:val="26"/>
                      <w:szCs w:val="26"/>
                    </w:rPr>
                    <w:t>t</w:t>
                  </w:r>
                  <w:r w:rsidRPr="00961D86">
                    <w:rPr>
                      <w:sz w:val="26"/>
                      <w:szCs w:val="26"/>
                    </w:rPr>
                    <w:t>s</w:t>
                  </w:r>
                  <w:r>
                    <w:rPr>
                      <w:sz w:val="26"/>
                      <w:szCs w:val="26"/>
                    </w:rPr>
                    <w:t>.</w:t>
                  </w:r>
                </w:p>
                <w:p w:rsidR="00CC7783" w:rsidRDefault="00CC7783" w:rsidP="00961D86">
                  <w:pPr>
                    <w:pStyle w:val="ListParagraph"/>
                    <w:numPr>
                      <w:ilvl w:val="0"/>
                      <w:numId w:val="25"/>
                    </w:numPr>
                  </w:pPr>
                  <w:r>
                    <w:rPr>
                      <w:sz w:val="26"/>
                      <w:szCs w:val="26"/>
                    </w:rPr>
                    <w:t xml:space="preserve">Motivated the students to earn while learning </w:t>
                  </w:r>
                </w:p>
              </w:txbxContent>
            </v:textbox>
          </v:shape>
        </w:pict>
      </w:r>
      <w:r w:rsidR="00965C9C" w:rsidRPr="006531F9">
        <w:rPr>
          <w:rFonts w:ascii="Times New Roman" w:hAnsi="Times New Roman"/>
          <w:sz w:val="26"/>
          <w:szCs w:val="26"/>
        </w:rPr>
        <w:t xml:space="preserve">5.2 Efforts made by the institution for tracking the progression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961D86" w:rsidRDefault="00961D86"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961D86" w:rsidRDefault="00961D86"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3C5CF4" w:rsidRPr="006531F9" w:rsidRDefault="003C5CF4"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tbl>
      <w:tblPr>
        <w:tblpPr w:leftFromText="180" w:rightFromText="180" w:vertAnchor="text" w:horzAnchor="page" w:tblpX="5570"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306B9A" w:rsidRPr="000D25D2" w:rsidTr="00BB123E">
        <w:tc>
          <w:tcPr>
            <w:tcW w:w="644" w:type="dxa"/>
          </w:tcPr>
          <w:p w:rsidR="00BB123E" w:rsidRPr="000D25D2"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 w:val="26"/>
                <w:szCs w:val="26"/>
              </w:rPr>
            </w:pPr>
            <w:r w:rsidRPr="000D25D2">
              <w:rPr>
                <w:rFonts w:ascii="Times New Roman" w:hAnsi="Times New Roman"/>
                <w:color w:val="FF0000"/>
                <w:sz w:val="26"/>
                <w:szCs w:val="26"/>
              </w:rPr>
              <w:t>UG</w:t>
            </w:r>
          </w:p>
        </w:tc>
        <w:tc>
          <w:tcPr>
            <w:tcW w:w="608" w:type="dxa"/>
          </w:tcPr>
          <w:p w:rsidR="00BB123E" w:rsidRPr="000D25D2"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 w:val="26"/>
                <w:szCs w:val="26"/>
              </w:rPr>
            </w:pPr>
            <w:r w:rsidRPr="000D25D2">
              <w:rPr>
                <w:rFonts w:ascii="Times New Roman" w:hAnsi="Times New Roman"/>
                <w:color w:val="FF0000"/>
                <w:sz w:val="26"/>
                <w:szCs w:val="26"/>
              </w:rPr>
              <w:t>PG</w:t>
            </w:r>
          </w:p>
        </w:tc>
        <w:tc>
          <w:tcPr>
            <w:tcW w:w="883" w:type="dxa"/>
          </w:tcPr>
          <w:p w:rsidR="00BB123E" w:rsidRPr="000D25D2"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 w:val="26"/>
                <w:szCs w:val="26"/>
              </w:rPr>
            </w:pPr>
            <w:r w:rsidRPr="000D25D2">
              <w:rPr>
                <w:rFonts w:ascii="Times New Roman" w:hAnsi="Times New Roman"/>
                <w:color w:val="FF0000"/>
                <w:sz w:val="26"/>
                <w:szCs w:val="26"/>
              </w:rPr>
              <w:t>Ph. D.</w:t>
            </w:r>
          </w:p>
        </w:tc>
        <w:tc>
          <w:tcPr>
            <w:tcW w:w="913" w:type="dxa"/>
          </w:tcPr>
          <w:p w:rsidR="00BB123E" w:rsidRPr="000D25D2"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 w:val="26"/>
                <w:szCs w:val="26"/>
              </w:rPr>
            </w:pPr>
            <w:r w:rsidRPr="000D25D2">
              <w:rPr>
                <w:rFonts w:ascii="Times New Roman" w:hAnsi="Times New Roman"/>
                <w:color w:val="FF0000"/>
                <w:sz w:val="26"/>
                <w:szCs w:val="26"/>
              </w:rPr>
              <w:t>Others</w:t>
            </w:r>
          </w:p>
        </w:tc>
      </w:tr>
      <w:tr w:rsidR="00306B9A" w:rsidRPr="000D25D2" w:rsidTr="00BB123E">
        <w:tc>
          <w:tcPr>
            <w:tcW w:w="644" w:type="dxa"/>
          </w:tcPr>
          <w:p w:rsidR="00BB123E" w:rsidRPr="000D25D2" w:rsidRDefault="005B6D5D"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FF0000"/>
                <w:sz w:val="26"/>
                <w:szCs w:val="26"/>
              </w:rPr>
            </w:pPr>
            <w:r w:rsidRPr="000D25D2">
              <w:rPr>
                <w:rFonts w:ascii="Times New Roman" w:hAnsi="Times New Roman"/>
                <w:color w:val="FF0000"/>
                <w:sz w:val="26"/>
                <w:szCs w:val="26"/>
              </w:rPr>
              <w:t>510</w:t>
            </w:r>
          </w:p>
        </w:tc>
        <w:tc>
          <w:tcPr>
            <w:tcW w:w="608" w:type="dxa"/>
          </w:tcPr>
          <w:p w:rsidR="00BB123E" w:rsidRPr="000D25D2" w:rsidRDefault="00900FEA"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FF0000"/>
                <w:sz w:val="26"/>
                <w:szCs w:val="26"/>
              </w:rPr>
            </w:pPr>
            <w:r>
              <w:rPr>
                <w:rFonts w:ascii="Times New Roman" w:hAnsi="Times New Roman"/>
                <w:color w:val="FF0000"/>
                <w:sz w:val="26"/>
                <w:szCs w:val="26"/>
              </w:rPr>
              <w:t>35</w:t>
            </w:r>
          </w:p>
        </w:tc>
        <w:tc>
          <w:tcPr>
            <w:tcW w:w="883" w:type="dxa"/>
          </w:tcPr>
          <w:p w:rsidR="00BB123E" w:rsidRPr="000D25D2"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 w:val="26"/>
                <w:szCs w:val="26"/>
              </w:rPr>
            </w:pPr>
            <w:r w:rsidRPr="000D25D2">
              <w:rPr>
                <w:rFonts w:ascii="Times New Roman" w:hAnsi="Times New Roman"/>
                <w:color w:val="FF0000"/>
                <w:sz w:val="26"/>
                <w:szCs w:val="26"/>
              </w:rPr>
              <w:t>-</w:t>
            </w:r>
          </w:p>
        </w:tc>
        <w:tc>
          <w:tcPr>
            <w:tcW w:w="913" w:type="dxa"/>
          </w:tcPr>
          <w:p w:rsidR="00BB123E" w:rsidRPr="000D25D2"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sz w:val="26"/>
                <w:szCs w:val="26"/>
              </w:rPr>
            </w:pPr>
            <w:r w:rsidRPr="000D25D2">
              <w:rPr>
                <w:rFonts w:ascii="Times New Roman" w:hAnsi="Times New Roman"/>
                <w:color w:val="FF0000"/>
                <w:sz w:val="26"/>
                <w:szCs w:val="26"/>
              </w:rPr>
              <w:t>-</w:t>
            </w:r>
          </w:p>
        </w:tc>
      </w:tr>
    </w:tbl>
    <w:p w:rsidR="00965C9C" w:rsidRPr="006531F9"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sidRPr="006531F9">
        <w:rPr>
          <w:rFonts w:ascii="Times New Roman" w:hAnsi="Times New Roman"/>
          <w:sz w:val="26"/>
          <w:szCs w:val="26"/>
        </w:rPr>
        <w:t xml:space="preserve">5.3 (a) Total Number of students </w:t>
      </w:r>
    </w:p>
    <w:p w:rsidR="00BB123E"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BB123E"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BB123E" w:rsidRPr="006531F9"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965C9C" w:rsidRPr="006531F9" w:rsidRDefault="007B17CA"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rPr>
        <w:pict>
          <v:shape id="Text Box 213" o:spid="_x0000_s1206" type="#_x0000_t202" style="position:absolute;left:0;text-align:left;margin-left:222.7pt;margin-top:.15pt;width:43.15pt;height:24.3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">
            <v:textbox>
              <w:txbxContent>
                <w:p w:rsidR="000D117E" w:rsidRPr="00BB123E" w:rsidRDefault="000D117E" w:rsidP="000A3E49">
                  <w:pPr>
                    <w:jc w:val="center"/>
                    <w:rPr>
                      <w:sz w:val="26"/>
                      <w:szCs w:val="26"/>
                    </w:rPr>
                  </w:pPr>
                  <w:r w:rsidRPr="00BB123E">
                    <w:rPr>
                      <w:sz w:val="26"/>
                      <w:szCs w:val="26"/>
                    </w:rPr>
                    <w:t>0</w:t>
                  </w:r>
                  <w:r w:rsidR="00DD70FD">
                    <w:rPr>
                      <w:sz w:val="26"/>
                      <w:szCs w:val="26"/>
                    </w:rPr>
                    <w:t>3</w:t>
                  </w:r>
                </w:p>
              </w:txbxContent>
            </v:textbox>
          </v:shape>
        </w:pict>
      </w:r>
      <w:r w:rsidR="00965C9C" w:rsidRPr="006531F9">
        <w:rPr>
          <w:rFonts w:ascii="Times New Roman" w:hAnsi="Times New Roman"/>
          <w:sz w:val="26"/>
          <w:szCs w:val="26"/>
        </w:rPr>
        <w:t xml:space="preserve">      (b) No. of students outside the state            </w:t>
      </w:r>
    </w:p>
    <w:p w:rsidR="00965C9C" w:rsidRPr="006531F9" w:rsidRDefault="00965C9C" w:rsidP="00965C9C">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p>
    <w:p w:rsidR="00965C9C" w:rsidRPr="009114CB" w:rsidRDefault="007B17CA" w:rsidP="00FA1752">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rPr>
        <w:pict>
          <v:shape id="Text Box 214" o:spid="_x0000_s1207" type="#_x0000_t202" style="position:absolute;left:0;text-align:left;margin-left:218.1pt;margin-top:-6.2pt;width:43.15pt;height:24.3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">
            <v:textbox>
              <w:txbxContent>
                <w:p w:rsidR="00060FAD" w:rsidRPr="00BB123E" w:rsidRDefault="00060FAD" w:rsidP="000A3E49">
                  <w:pPr>
                    <w:jc w:val="center"/>
                    <w:rPr>
                      <w:sz w:val="26"/>
                      <w:szCs w:val="26"/>
                    </w:rPr>
                  </w:pPr>
                  <w:r w:rsidRPr="00BB123E">
                    <w:rPr>
                      <w:sz w:val="26"/>
                      <w:szCs w:val="26"/>
                    </w:rPr>
                    <w:t>0</w:t>
                  </w:r>
                </w:p>
              </w:txbxContent>
            </v:textbox>
          </v:shape>
        </w:pict>
      </w:r>
      <w:r w:rsidR="00965C9C" w:rsidRPr="009114CB">
        <w:rPr>
          <w:rFonts w:ascii="Times New Roman" w:hAnsi="Times New Roman"/>
          <w:sz w:val="26"/>
          <w:szCs w:val="26"/>
        </w:rPr>
        <w:t xml:space="preserve">(c) No. of international students </w:t>
      </w:r>
    </w:p>
    <w:tbl>
      <w:tblPr>
        <w:tblpPr w:leftFromText="180" w:rightFromText="180" w:vertAnchor="text" w:horzAnchor="page" w:tblpX="2985" w:tblpY="16"/>
        <w:tblW w:w="1015" w:type="dxa"/>
        <w:tblLook w:val="04A0" w:firstRow="1" w:lastRow="0" w:firstColumn="1" w:lastColumn="0" w:noHBand="0" w:noVBand="1"/>
      </w:tblPr>
      <w:tblGrid>
        <w:gridCol w:w="606"/>
        <w:gridCol w:w="476"/>
      </w:tblGrid>
      <w:tr w:rsidR="009114CB" w:rsidRPr="009114CB" w:rsidTr="00FC141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65C9C" w:rsidRPr="009114CB" w:rsidRDefault="00965C9C" w:rsidP="00FC1414">
            <w:pPr>
              <w:spacing w:after="0" w:line="240" w:lineRule="auto"/>
              <w:jc w:val="center"/>
              <w:rPr>
                <w:rFonts w:ascii="Times New Roman" w:hAnsi="Times New Roman"/>
                <w:sz w:val="26"/>
                <w:szCs w:val="26"/>
              </w:rPr>
            </w:pPr>
            <w:r w:rsidRPr="009114CB">
              <w:rPr>
                <w:rFonts w:ascii="Times New Roman" w:hAnsi="Times New Roman"/>
                <w:sz w:val="26"/>
                <w:szCs w:val="26"/>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65C9C" w:rsidRPr="009114CB" w:rsidRDefault="00965C9C" w:rsidP="00FC1414">
            <w:pPr>
              <w:spacing w:after="0" w:line="240" w:lineRule="auto"/>
              <w:jc w:val="center"/>
              <w:rPr>
                <w:rFonts w:ascii="Times New Roman" w:hAnsi="Times New Roman"/>
                <w:sz w:val="26"/>
                <w:szCs w:val="26"/>
              </w:rPr>
            </w:pPr>
            <w:r w:rsidRPr="009114CB">
              <w:rPr>
                <w:rFonts w:ascii="Times New Roman" w:hAnsi="Times New Roman"/>
                <w:sz w:val="26"/>
                <w:szCs w:val="26"/>
              </w:rPr>
              <w:t>%</w:t>
            </w:r>
          </w:p>
        </w:tc>
      </w:tr>
      <w:tr w:rsidR="009114CB" w:rsidRPr="009114CB" w:rsidTr="00FC141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65C9C" w:rsidRPr="009114CB" w:rsidRDefault="00AA19A6" w:rsidP="007B6E75">
            <w:pPr>
              <w:spacing w:after="0" w:line="240" w:lineRule="auto"/>
              <w:rPr>
                <w:rFonts w:ascii="Times New Roman" w:hAnsi="Times New Roman"/>
                <w:sz w:val="26"/>
                <w:szCs w:val="26"/>
              </w:rPr>
            </w:pPr>
            <w:r w:rsidRPr="009114CB">
              <w:rPr>
                <w:rFonts w:ascii="Times New Roman" w:hAnsi="Times New Roman"/>
                <w:sz w:val="26"/>
                <w:szCs w:val="26"/>
              </w:rPr>
              <w:t>209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65C9C" w:rsidRPr="009114CB" w:rsidRDefault="007B6E75" w:rsidP="00FC1414">
            <w:pPr>
              <w:spacing w:after="0" w:line="240" w:lineRule="auto"/>
              <w:jc w:val="center"/>
              <w:rPr>
                <w:rFonts w:ascii="Times New Roman" w:hAnsi="Times New Roman"/>
                <w:sz w:val="26"/>
                <w:szCs w:val="26"/>
              </w:rPr>
            </w:pPr>
            <w:r w:rsidRPr="009114CB">
              <w:rPr>
                <w:rFonts w:ascii="Times New Roman" w:hAnsi="Times New Roman"/>
                <w:sz w:val="26"/>
                <w:szCs w:val="26"/>
              </w:rPr>
              <w:t>40</w:t>
            </w:r>
          </w:p>
        </w:tc>
      </w:tr>
    </w:tbl>
    <w:tbl>
      <w:tblPr>
        <w:tblpPr w:leftFromText="180" w:rightFromText="180" w:vertAnchor="text" w:horzAnchor="page" w:tblpX="5853" w:tblpY="23"/>
        <w:tblW w:w="1015" w:type="dxa"/>
        <w:tblLook w:val="04A0" w:firstRow="1" w:lastRow="0" w:firstColumn="1" w:lastColumn="0" w:noHBand="0" w:noVBand="1"/>
      </w:tblPr>
      <w:tblGrid>
        <w:gridCol w:w="606"/>
        <w:gridCol w:w="476"/>
      </w:tblGrid>
      <w:tr w:rsidR="009114CB" w:rsidRPr="009114CB" w:rsidTr="00FC141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65C9C" w:rsidRPr="009114CB" w:rsidRDefault="00965C9C" w:rsidP="00FC1414">
            <w:pPr>
              <w:spacing w:after="0" w:line="240" w:lineRule="auto"/>
              <w:jc w:val="center"/>
              <w:rPr>
                <w:rFonts w:ascii="Times New Roman" w:hAnsi="Times New Roman"/>
                <w:sz w:val="26"/>
                <w:szCs w:val="26"/>
              </w:rPr>
            </w:pPr>
            <w:r w:rsidRPr="009114CB">
              <w:rPr>
                <w:rFonts w:ascii="Times New Roman" w:hAnsi="Times New Roman"/>
                <w:sz w:val="26"/>
                <w:szCs w:val="26"/>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65C9C" w:rsidRPr="009114CB" w:rsidRDefault="00965C9C" w:rsidP="00FC1414">
            <w:pPr>
              <w:spacing w:after="0" w:line="240" w:lineRule="auto"/>
              <w:jc w:val="center"/>
              <w:rPr>
                <w:rFonts w:ascii="Times New Roman" w:hAnsi="Times New Roman"/>
                <w:sz w:val="26"/>
                <w:szCs w:val="26"/>
              </w:rPr>
            </w:pPr>
            <w:r w:rsidRPr="009114CB">
              <w:rPr>
                <w:rFonts w:ascii="Times New Roman" w:hAnsi="Times New Roman"/>
                <w:sz w:val="26"/>
                <w:szCs w:val="26"/>
              </w:rPr>
              <w:t>%</w:t>
            </w:r>
          </w:p>
        </w:tc>
      </w:tr>
      <w:tr w:rsidR="009114CB" w:rsidRPr="009114CB" w:rsidTr="00FC141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65C9C" w:rsidRPr="009114CB" w:rsidRDefault="00AA19A6" w:rsidP="007B6E75">
            <w:pPr>
              <w:spacing w:after="0" w:line="240" w:lineRule="auto"/>
              <w:rPr>
                <w:rFonts w:ascii="Times New Roman" w:hAnsi="Times New Roman"/>
                <w:sz w:val="26"/>
                <w:szCs w:val="26"/>
              </w:rPr>
            </w:pPr>
            <w:r w:rsidRPr="009114CB">
              <w:rPr>
                <w:rFonts w:ascii="Times New Roman" w:hAnsi="Times New Roman"/>
                <w:sz w:val="26"/>
                <w:szCs w:val="26"/>
              </w:rPr>
              <w:t>336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65C9C" w:rsidRPr="009114CB" w:rsidRDefault="007B6E75" w:rsidP="00FC1414">
            <w:pPr>
              <w:spacing w:after="0" w:line="240" w:lineRule="auto"/>
              <w:jc w:val="center"/>
              <w:rPr>
                <w:rFonts w:ascii="Times New Roman" w:hAnsi="Times New Roman"/>
                <w:sz w:val="26"/>
                <w:szCs w:val="26"/>
              </w:rPr>
            </w:pPr>
            <w:r w:rsidRPr="009114CB">
              <w:rPr>
                <w:rFonts w:ascii="Times New Roman" w:hAnsi="Times New Roman"/>
                <w:sz w:val="26"/>
                <w:szCs w:val="26"/>
              </w:rPr>
              <w:t>60</w:t>
            </w:r>
          </w:p>
        </w:tc>
      </w:tr>
    </w:tbl>
    <w:p w:rsidR="00965C9C" w:rsidRPr="009114CB" w:rsidRDefault="00965C9C" w:rsidP="00FA1752">
      <w:pPr>
        <w:spacing w:before="240"/>
        <w:ind w:left="720"/>
        <w:rPr>
          <w:rFonts w:ascii="Times New Roman" w:hAnsi="Times New Roman"/>
          <w:strike/>
          <w:sz w:val="26"/>
          <w:szCs w:val="26"/>
        </w:rPr>
      </w:pPr>
      <w:r w:rsidRPr="009114CB">
        <w:rPr>
          <w:rFonts w:ascii="Times New Roman" w:hAnsi="Times New Roman"/>
          <w:sz w:val="26"/>
          <w:szCs w:val="26"/>
        </w:rPr>
        <w:lastRenderedPageBreak/>
        <w:t xml:space="preserve">MenWomen  </w:t>
      </w:r>
    </w:p>
    <w:tbl>
      <w:tblPr>
        <w:tblpPr w:leftFromText="180" w:rightFromText="180" w:vertAnchor="text" w:horzAnchor="margin" w:tblpXSpec="center" w:tblpY="-206"/>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9114CB" w:rsidRPr="009114CB" w:rsidTr="00DD70FD">
        <w:tc>
          <w:tcPr>
            <w:tcW w:w="4375" w:type="dxa"/>
            <w:gridSpan w:val="6"/>
            <w:tcBorders>
              <w:top w:val="single" w:sz="1" w:space="0" w:color="000000"/>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This Year</w:t>
            </w:r>
          </w:p>
        </w:tc>
      </w:tr>
      <w:tr w:rsidR="009114CB" w:rsidRPr="009114CB" w:rsidTr="00DD70FD">
        <w:tc>
          <w:tcPr>
            <w:tcW w:w="933"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General</w:t>
            </w:r>
          </w:p>
        </w:tc>
        <w:tc>
          <w:tcPr>
            <w:tcW w:w="426"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SC</w:t>
            </w:r>
          </w:p>
        </w:tc>
        <w:tc>
          <w:tcPr>
            <w:tcW w:w="425"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ST</w:t>
            </w:r>
          </w:p>
        </w:tc>
        <w:tc>
          <w:tcPr>
            <w:tcW w:w="567"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OBC</w:t>
            </w:r>
          </w:p>
        </w:tc>
        <w:tc>
          <w:tcPr>
            <w:tcW w:w="1304"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Physically Challenged</w:t>
            </w:r>
          </w:p>
        </w:tc>
        <w:tc>
          <w:tcPr>
            <w:tcW w:w="720"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Total</w:t>
            </w:r>
          </w:p>
        </w:tc>
        <w:tc>
          <w:tcPr>
            <w:tcW w:w="810"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General</w:t>
            </w:r>
          </w:p>
        </w:tc>
        <w:tc>
          <w:tcPr>
            <w:tcW w:w="450"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SC</w:t>
            </w:r>
          </w:p>
        </w:tc>
        <w:tc>
          <w:tcPr>
            <w:tcW w:w="450"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ST</w:t>
            </w:r>
          </w:p>
        </w:tc>
        <w:tc>
          <w:tcPr>
            <w:tcW w:w="540"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OBC</w:t>
            </w:r>
          </w:p>
        </w:tc>
        <w:tc>
          <w:tcPr>
            <w:tcW w:w="1057"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D70FD" w:rsidRPr="009114CB" w:rsidRDefault="00DD70FD" w:rsidP="00DD70FD">
            <w:pPr>
              <w:pStyle w:val="TableContents"/>
              <w:jc w:val="center"/>
              <w:rPr>
                <w:rFonts w:cs="Times New Roman"/>
              </w:rPr>
            </w:pPr>
            <w:r w:rsidRPr="009114CB">
              <w:rPr>
                <w:rFonts w:cs="Times New Roman"/>
              </w:rPr>
              <w:t>Total</w:t>
            </w:r>
          </w:p>
        </w:tc>
      </w:tr>
      <w:tr w:rsidR="009114CB" w:rsidRPr="009114CB" w:rsidTr="00DD70FD">
        <w:tc>
          <w:tcPr>
            <w:tcW w:w="933" w:type="dxa"/>
            <w:tcBorders>
              <w:left w:val="single" w:sz="1" w:space="0" w:color="000000"/>
              <w:bottom w:val="single" w:sz="1" w:space="0" w:color="000000"/>
            </w:tcBorders>
            <w:shd w:val="clear" w:color="auto" w:fill="auto"/>
          </w:tcPr>
          <w:p w:rsidR="00DD70FD" w:rsidRPr="009114CB" w:rsidRDefault="00373C04" w:rsidP="00DD70FD">
            <w:pPr>
              <w:pStyle w:val="TableContents"/>
              <w:jc w:val="center"/>
              <w:rPr>
                <w:rFonts w:ascii="Arial" w:hAnsi="Arial" w:cs="Arial"/>
              </w:rPr>
            </w:pPr>
            <w:r w:rsidRPr="009114CB">
              <w:rPr>
                <w:sz w:val="28"/>
                <w:szCs w:val="28"/>
              </w:rPr>
              <w:t>136</w:t>
            </w:r>
          </w:p>
        </w:tc>
        <w:tc>
          <w:tcPr>
            <w:tcW w:w="426" w:type="dxa"/>
            <w:tcBorders>
              <w:left w:val="single" w:sz="1" w:space="0" w:color="000000"/>
              <w:bottom w:val="single" w:sz="1" w:space="0" w:color="000000"/>
            </w:tcBorders>
            <w:shd w:val="clear" w:color="auto" w:fill="auto"/>
          </w:tcPr>
          <w:p w:rsidR="00DD70FD" w:rsidRPr="009114CB" w:rsidRDefault="00373C04" w:rsidP="00DD70FD">
            <w:pPr>
              <w:pStyle w:val="TableContents"/>
              <w:jc w:val="center"/>
              <w:rPr>
                <w:rFonts w:ascii="Arial" w:hAnsi="Arial" w:cs="Arial"/>
              </w:rPr>
            </w:pPr>
            <w:r w:rsidRPr="009114CB">
              <w:rPr>
                <w:sz w:val="28"/>
                <w:szCs w:val="28"/>
              </w:rPr>
              <w:t>36</w:t>
            </w:r>
          </w:p>
        </w:tc>
        <w:tc>
          <w:tcPr>
            <w:tcW w:w="425" w:type="dxa"/>
            <w:tcBorders>
              <w:left w:val="single" w:sz="1" w:space="0" w:color="000000"/>
              <w:bottom w:val="single" w:sz="1" w:space="0" w:color="000000"/>
            </w:tcBorders>
            <w:shd w:val="clear" w:color="auto" w:fill="auto"/>
          </w:tcPr>
          <w:p w:rsidR="00DD70FD" w:rsidRPr="009114CB" w:rsidRDefault="00373C04" w:rsidP="00DD70FD">
            <w:pPr>
              <w:pStyle w:val="TableContents"/>
              <w:jc w:val="center"/>
              <w:rPr>
                <w:rFonts w:ascii="Arial" w:hAnsi="Arial" w:cs="Arial"/>
              </w:rPr>
            </w:pPr>
            <w:r w:rsidRPr="009114CB">
              <w:rPr>
                <w:sz w:val="28"/>
                <w:szCs w:val="28"/>
              </w:rPr>
              <w:t>82</w:t>
            </w:r>
          </w:p>
        </w:tc>
        <w:tc>
          <w:tcPr>
            <w:tcW w:w="567" w:type="dxa"/>
            <w:tcBorders>
              <w:left w:val="single" w:sz="1" w:space="0" w:color="000000"/>
              <w:bottom w:val="single" w:sz="1" w:space="0" w:color="000000"/>
            </w:tcBorders>
            <w:shd w:val="clear" w:color="auto" w:fill="auto"/>
          </w:tcPr>
          <w:p w:rsidR="00DD70FD" w:rsidRPr="009114CB" w:rsidRDefault="00373C04" w:rsidP="00373C04">
            <w:pPr>
              <w:pStyle w:val="TableContents"/>
              <w:rPr>
                <w:rFonts w:ascii="Arial" w:hAnsi="Arial" w:cs="Arial"/>
              </w:rPr>
            </w:pPr>
            <w:r w:rsidRPr="009114CB">
              <w:rPr>
                <w:sz w:val="28"/>
                <w:szCs w:val="28"/>
              </w:rPr>
              <w:t>288</w:t>
            </w:r>
          </w:p>
        </w:tc>
        <w:tc>
          <w:tcPr>
            <w:tcW w:w="1304"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ascii="Arial" w:hAnsi="Arial" w:cs="Arial"/>
              </w:rPr>
            </w:pPr>
            <w:r w:rsidRPr="009114CB">
              <w:rPr>
                <w:sz w:val="28"/>
                <w:szCs w:val="28"/>
              </w:rPr>
              <w:t>0</w:t>
            </w:r>
            <w:r w:rsidR="00373C04" w:rsidRPr="009114CB">
              <w:rPr>
                <w:sz w:val="28"/>
                <w:szCs w:val="28"/>
              </w:rPr>
              <w:t>2</w:t>
            </w:r>
          </w:p>
        </w:tc>
        <w:tc>
          <w:tcPr>
            <w:tcW w:w="720" w:type="dxa"/>
            <w:tcBorders>
              <w:left w:val="single" w:sz="1" w:space="0" w:color="000000"/>
              <w:bottom w:val="single" w:sz="1" w:space="0" w:color="000000"/>
            </w:tcBorders>
            <w:shd w:val="clear" w:color="auto" w:fill="auto"/>
          </w:tcPr>
          <w:p w:rsidR="00DD70FD" w:rsidRPr="009114CB" w:rsidRDefault="00373C04" w:rsidP="00DD70FD">
            <w:pPr>
              <w:pStyle w:val="TableContents"/>
              <w:jc w:val="center"/>
              <w:rPr>
                <w:rFonts w:ascii="Arial" w:hAnsi="Arial" w:cs="Arial"/>
              </w:rPr>
            </w:pPr>
            <w:r w:rsidRPr="009114CB">
              <w:rPr>
                <w:sz w:val="28"/>
                <w:szCs w:val="28"/>
              </w:rPr>
              <w:t>544</w:t>
            </w:r>
          </w:p>
        </w:tc>
        <w:tc>
          <w:tcPr>
            <w:tcW w:w="810" w:type="dxa"/>
            <w:tcBorders>
              <w:left w:val="single" w:sz="1" w:space="0" w:color="000000"/>
              <w:bottom w:val="single" w:sz="1" w:space="0" w:color="000000"/>
            </w:tcBorders>
            <w:shd w:val="clear" w:color="auto" w:fill="auto"/>
          </w:tcPr>
          <w:p w:rsidR="00DD70FD" w:rsidRPr="009114CB" w:rsidRDefault="00373C04" w:rsidP="00DD70FD">
            <w:pPr>
              <w:pStyle w:val="TableContents"/>
              <w:jc w:val="center"/>
              <w:rPr>
                <w:rFonts w:ascii="Arial" w:hAnsi="Arial" w:cs="Arial"/>
              </w:rPr>
            </w:pPr>
            <w:r w:rsidRPr="009114CB">
              <w:rPr>
                <w:rFonts w:ascii="Arial" w:hAnsi="Arial" w:cs="Arial"/>
              </w:rPr>
              <w:t>13</w:t>
            </w:r>
            <w:r w:rsidR="00806176" w:rsidRPr="009114CB">
              <w:rPr>
                <w:rFonts w:ascii="Arial" w:hAnsi="Arial" w:cs="Arial"/>
              </w:rPr>
              <w:t>7</w:t>
            </w:r>
          </w:p>
        </w:tc>
        <w:tc>
          <w:tcPr>
            <w:tcW w:w="450"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ascii="Arial" w:hAnsi="Arial" w:cs="Arial"/>
              </w:rPr>
            </w:pPr>
            <w:r w:rsidRPr="009114CB">
              <w:rPr>
                <w:sz w:val="28"/>
                <w:szCs w:val="28"/>
              </w:rPr>
              <w:t>36</w:t>
            </w:r>
          </w:p>
        </w:tc>
        <w:tc>
          <w:tcPr>
            <w:tcW w:w="450" w:type="dxa"/>
            <w:tcBorders>
              <w:left w:val="single" w:sz="1" w:space="0" w:color="000000"/>
              <w:bottom w:val="single" w:sz="1" w:space="0" w:color="000000"/>
            </w:tcBorders>
            <w:shd w:val="clear" w:color="auto" w:fill="auto"/>
          </w:tcPr>
          <w:p w:rsidR="00DD70FD" w:rsidRPr="009114CB" w:rsidRDefault="00806176" w:rsidP="00DD70FD">
            <w:pPr>
              <w:pStyle w:val="TableContents"/>
              <w:jc w:val="center"/>
              <w:rPr>
                <w:rFonts w:ascii="Arial" w:hAnsi="Arial" w:cs="Arial"/>
              </w:rPr>
            </w:pPr>
            <w:r w:rsidRPr="009114CB">
              <w:rPr>
                <w:rFonts w:ascii="Arial" w:hAnsi="Arial" w:cs="Arial"/>
              </w:rPr>
              <w:t>83</w:t>
            </w:r>
          </w:p>
        </w:tc>
        <w:tc>
          <w:tcPr>
            <w:tcW w:w="540" w:type="dxa"/>
            <w:tcBorders>
              <w:left w:val="single" w:sz="1" w:space="0" w:color="000000"/>
              <w:bottom w:val="single" w:sz="1" w:space="0" w:color="000000"/>
            </w:tcBorders>
            <w:shd w:val="clear" w:color="auto" w:fill="auto"/>
          </w:tcPr>
          <w:p w:rsidR="00DD70FD" w:rsidRPr="009114CB" w:rsidRDefault="00806176" w:rsidP="00DD70FD">
            <w:pPr>
              <w:pStyle w:val="TableContents"/>
              <w:jc w:val="center"/>
              <w:rPr>
                <w:rFonts w:ascii="Arial" w:hAnsi="Arial" w:cs="Arial"/>
              </w:rPr>
            </w:pPr>
            <w:r w:rsidRPr="009114CB">
              <w:rPr>
                <w:rFonts w:ascii="Arial" w:hAnsi="Arial" w:cs="Arial"/>
              </w:rPr>
              <w:t>287</w:t>
            </w:r>
          </w:p>
        </w:tc>
        <w:tc>
          <w:tcPr>
            <w:tcW w:w="1057" w:type="dxa"/>
            <w:tcBorders>
              <w:left w:val="single" w:sz="1" w:space="0" w:color="000000"/>
              <w:bottom w:val="single" w:sz="1" w:space="0" w:color="000000"/>
            </w:tcBorders>
            <w:shd w:val="clear" w:color="auto" w:fill="auto"/>
          </w:tcPr>
          <w:p w:rsidR="00DD70FD" w:rsidRPr="009114CB" w:rsidRDefault="00DD70FD" w:rsidP="00DD70FD">
            <w:pPr>
              <w:pStyle w:val="TableContents"/>
              <w:jc w:val="center"/>
              <w:rPr>
                <w:rFonts w:ascii="Arial" w:hAnsi="Arial" w:cs="Arial"/>
              </w:rPr>
            </w:pPr>
            <w:r w:rsidRPr="009114CB">
              <w:rPr>
                <w:sz w:val="28"/>
                <w:szCs w:val="28"/>
              </w:rPr>
              <w:t>02</w:t>
            </w:r>
          </w:p>
        </w:tc>
        <w:tc>
          <w:tcPr>
            <w:tcW w:w="622" w:type="dxa"/>
            <w:tcBorders>
              <w:left w:val="single" w:sz="1" w:space="0" w:color="000000"/>
              <w:bottom w:val="single" w:sz="1" w:space="0" w:color="000000"/>
              <w:right w:val="single" w:sz="1" w:space="0" w:color="000000"/>
            </w:tcBorders>
            <w:shd w:val="clear" w:color="auto" w:fill="auto"/>
          </w:tcPr>
          <w:p w:rsidR="00DD70FD" w:rsidRPr="009114CB" w:rsidRDefault="00806176" w:rsidP="00DD70FD">
            <w:pPr>
              <w:pStyle w:val="TableContents"/>
              <w:jc w:val="center"/>
              <w:rPr>
                <w:rFonts w:ascii="Arial" w:hAnsi="Arial" w:cs="Arial"/>
              </w:rPr>
            </w:pPr>
            <w:r w:rsidRPr="009114CB">
              <w:rPr>
                <w:sz w:val="28"/>
                <w:szCs w:val="28"/>
              </w:rPr>
              <w:t>545</w:t>
            </w:r>
          </w:p>
        </w:tc>
      </w:tr>
    </w:tbl>
    <w:p w:rsidR="00965C9C" w:rsidRPr="009114CB" w:rsidRDefault="00965C9C" w:rsidP="00965C9C">
      <w:pPr>
        <w:rPr>
          <w:rFonts w:ascii="Times New Roman" w:hAnsi="Times New Roman"/>
          <w:sz w:val="26"/>
          <w:szCs w:val="26"/>
        </w:rPr>
      </w:pPr>
      <w:r w:rsidRPr="009114CB">
        <w:rPr>
          <w:rFonts w:ascii="Times New Roman" w:hAnsi="Times New Roman"/>
          <w:sz w:val="26"/>
          <w:szCs w:val="26"/>
        </w:rPr>
        <w:tab/>
      </w:r>
    </w:p>
    <w:p w:rsidR="00075B47" w:rsidRPr="006531F9" w:rsidRDefault="00965C9C" w:rsidP="00DD70FD">
      <w:pPr>
        <w:ind w:firstLine="1077"/>
        <w:rPr>
          <w:rFonts w:ascii="Times New Roman" w:hAnsi="Times New Roman"/>
          <w:sz w:val="26"/>
          <w:szCs w:val="26"/>
        </w:rPr>
      </w:pPr>
      <w:r w:rsidRPr="006531F9">
        <w:rPr>
          <w:rFonts w:ascii="Times New Roman" w:hAnsi="Times New Roman"/>
          <w:sz w:val="26"/>
          <w:szCs w:val="26"/>
        </w:rPr>
        <w:t xml:space="preserve">Demand ratio   </w:t>
      </w:r>
      <w:r w:rsidR="001B5703">
        <w:rPr>
          <w:rFonts w:ascii="Times New Roman" w:hAnsi="Times New Roman"/>
          <w:sz w:val="26"/>
          <w:szCs w:val="26"/>
        </w:rPr>
        <w:t>:</w:t>
      </w:r>
      <w:r w:rsidR="00C713A0">
        <w:rPr>
          <w:rFonts w:ascii="Times New Roman" w:hAnsi="Times New Roman"/>
          <w:sz w:val="26"/>
          <w:szCs w:val="26"/>
        </w:rPr>
        <w:t>1.7:10</w:t>
      </w:r>
      <w:r w:rsidRPr="006531F9">
        <w:rPr>
          <w:rFonts w:ascii="Times New Roman" w:hAnsi="Times New Roman"/>
          <w:sz w:val="26"/>
          <w:szCs w:val="26"/>
        </w:rPr>
        <w:t xml:space="preserve">Dropout </w:t>
      </w:r>
      <w:r w:rsidR="001B5703">
        <w:rPr>
          <w:rFonts w:ascii="Times New Roman" w:hAnsi="Times New Roman"/>
          <w:sz w:val="26"/>
          <w:szCs w:val="26"/>
        </w:rPr>
        <w:t>:</w:t>
      </w:r>
      <w:r w:rsidRPr="006531F9">
        <w:rPr>
          <w:rFonts w:ascii="Times New Roman" w:hAnsi="Times New Roman"/>
          <w:sz w:val="26"/>
          <w:szCs w:val="26"/>
        </w:rPr>
        <w:t xml:space="preserve">% </w:t>
      </w:r>
      <w:r w:rsidR="00541022">
        <w:rPr>
          <w:rFonts w:ascii="Times New Roman" w:hAnsi="Times New Roman"/>
          <w:sz w:val="26"/>
          <w:szCs w:val="26"/>
        </w:rPr>
        <w:t>07</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31" o:spid="_x0000_s1208" type="#_x0000_t202" style="position:absolute;margin-left:27pt;margin-top:37.8pt;width:435.8pt;height:1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">
            <v:textbox>
              <w:txbxContent>
                <w:p w:rsidR="000D117E" w:rsidRPr="0013344C" w:rsidRDefault="000D117E" w:rsidP="0013344C">
                  <w:pPr>
                    <w:rPr>
                      <w:sz w:val="26"/>
                      <w:szCs w:val="26"/>
                    </w:rPr>
                  </w:pPr>
                </w:p>
                <w:p w:rsidR="000D117E" w:rsidRDefault="000D117E" w:rsidP="00A07369">
                  <w:pPr>
                    <w:pStyle w:val="ListParagraph"/>
                    <w:numPr>
                      <w:ilvl w:val="0"/>
                      <w:numId w:val="26"/>
                    </w:numPr>
                    <w:rPr>
                      <w:sz w:val="26"/>
                      <w:szCs w:val="26"/>
                    </w:rPr>
                  </w:pPr>
                  <w:r>
                    <w:rPr>
                      <w:sz w:val="26"/>
                      <w:szCs w:val="26"/>
                    </w:rPr>
                    <w:t>Various training programmes started and functioning for students</w:t>
                  </w:r>
                </w:p>
                <w:p w:rsidR="000D117E" w:rsidRDefault="000D117E" w:rsidP="00A07369">
                  <w:pPr>
                    <w:pStyle w:val="ListParagraph"/>
                    <w:numPr>
                      <w:ilvl w:val="0"/>
                      <w:numId w:val="26"/>
                    </w:numPr>
                    <w:rPr>
                      <w:sz w:val="26"/>
                      <w:szCs w:val="26"/>
                    </w:rPr>
                  </w:pPr>
                  <w:r w:rsidRPr="00093295">
                    <w:rPr>
                      <w:sz w:val="26"/>
                      <w:szCs w:val="26"/>
                    </w:rPr>
                    <w:t>UGC Minority Coaching, Remedial coaching</w:t>
                  </w:r>
                  <w:r>
                    <w:rPr>
                      <w:sz w:val="26"/>
                      <w:szCs w:val="26"/>
                    </w:rPr>
                    <w:t xml:space="preserve"> entry </w:t>
                  </w:r>
                  <w:r w:rsidR="003E35CA">
                    <w:rPr>
                      <w:sz w:val="26"/>
                      <w:szCs w:val="26"/>
                    </w:rPr>
                    <w:t xml:space="preserve">in </w:t>
                  </w:r>
                  <w:r>
                    <w:rPr>
                      <w:sz w:val="26"/>
                      <w:szCs w:val="26"/>
                    </w:rPr>
                    <w:t>service coaching.</w:t>
                  </w:r>
                </w:p>
                <w:p w:rsidR="001436F0" w:rsidRDefault="001436F0" w:rsidP="00A07369">
                  <w:pPr>
                    <w:pStyle w:val="ListParagraph"/>
                    <w:numPr>
                      <w:ilvl w:val="0"/>
                      <w:numId w:val="26"/>
                    </w:numPr>
                    <w:rPr>
                      <w:sz w:val="26"/>
                      <w:szCs w:val="26"/>
                    </w:rPr>
                  </w:pPr>
                  <w:r>
                    <w:rPr>
                      <w:sz w:val="26"/>
                      <w:szCs w:val="26"/>
                    </w:rPr>
                    <w:t>Various programs like ASAP, SSP and Walk with aScholar</w:t>
                  </w:r>
                </w:p>
                <w:p w:rsidR="000D117E" w:rsidRDefault="000D117E" w:rsidP="00A07369">
                  <w:pPr>
                    <w:pStyle w:val="ListParagraph"/>
                    <w:numPr>
                      <w:ilvl w:val="0"/>
                      <w:numId w:val="26"/>
                    </w:numPr>
                    <w:rPr>
                      <w:sz w:val="26"/>
                      <w:szCs w:val="26"/>
                    </w:rPr>
                  </w:pPr>
                  <w:r>
                    <w:rPr>
                      <w:sz w:val="26"/>
                      <w:szCs w:val="26"/>
                    </w:rPr>
                    <w:t>Books and CDs are available in the library.</w:t>
                  </w:r>
                </w:p>
                <w:p w:rsidR="000D117E" w:rsidRPr="00093295" w:rsidRDefault="000D117E" w:rsidP="00A07369">
                  <w:pPr>
                    <w:pStyle w:val="ListParagraph"/>
                    <w:numPr>
                      <w:ilvl w:val="0"/>
                      <w:numId w:val="26"/>
                    </w:numPr>
                    <w:rPr>
                      <w:sz w:val="26"/>
                      <w:szCs w:val="26"/>
                    </w:rPr>
                  </w:pPr>
                  <w:r>
                    <w:rPr>
                      <w:sz w:val="26"/>
                      <w:szCs w:val="26"/>
                    </w:rPr>
                    <w:t>Internet and e- journals are made available for students.</w:t>
                  </w:r>
                </w:p>
                <w:p w:rsidR="000D117E" w:rsidRDefault="000D117E" w:rsidP="00965C9C"/>
                <w:p w:rsidR="001436F0" w:rsidRDefault="001436F0"/>
              </w:txbxContent>
            </v:textbox>
          </v:shape>
        </w:pict>
      </w:r>
      <w:r w:rsidR="00965C9C" w:rsidRPr="006531F9">
        <w:rPr>
          <w:rFonts w:ascii="Times New Roman" w:hAnsi="Times New Roman"/>
          <w:sz w:val="26"/>
          <w:szCs w:val="26"/>
        </w:rPr>
        <w:t>5.4 Details of student support mechanism for coaching for competitive examinations (If any)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33B2A" w:rsidRDefault="00933B2A" w:rsidP="00023FAA">
      <w:pPr>
        <w:tabs>
          <w:tab w:val="left" w:pos="2268"/>
          <w:tab w:val="left" w:pos="3231"/>
          <w:tab w:val="left" w:pos="4308"/>
        </w:tabs>
        <w:rPr>
          <w:rFonts w:ascii="Times New Roman" w:hAnsi="Times New Roman"/>
          <w:sz w:val="26"/>
          <w:szCs w:val="26"/>
        </w:rPr>
      </w:pPr>
    </w:p>
    <w:p w:rsidR="00075B47" w:rsidRDefault="00075B47" w:rsidP="00023FAA">
      <w:pPr>
        <w:tabs>
          <w:tab w:val="left" w:pos="2268"/>
          <w:tab w:val="left" w:pos="3231"/>
          <w:tab w:val="left" w:pos="4308"/>
        </w:tabs>
        <w:rPr>
          <w:rFonts w:ascii="Times New Roman" w:hAnsi="Times New Roman"/>
          <w:sz w:val="26"/>
          <w:szCs w:val="26"/>
        </w:rPr>
      </w:pPr>
    </w:p>
    <w:p w:rsidR="00075B47" w:rsidRDefault="00075B47" w:rsidP="00023FAA">
      <w:pPr>
        <w:tabs>
          <w:tab w:val="left" w:pos="2268"/>
          <w:tab w:val="left" w:pos="3231"/>
          <w:tab w:val="left" w:pos="4308"/>
        </w:tabs>
        <w:rPr>
          <w:rFonts w:ascii="Times New Roman" w:hAnsi="Times New Roman"/>
          <w:sz w:val="26"/>
          <w:szCs w:val="26"/>
        </w:rPr>
      </w:pPr>
    </w:p>
    <w:p w:rsidR="00075B47" w:rsidRDefault="00075B47" w:rsidP="00023FAA">
      <w:pPr>
        <w:tabs>
          <w:tab w:val="left" w:pos="2268"/>
          <w:tab w:val="left" w:pos="3231"/>
          <w:tab w:val="left" w:pos="4308"/>
        </w:tabs>
        <w:rPr>
          <w:rFonts w:ascii="Times New Roman" w:hAnsi="Times New Roman"/>
          <w:sz w:val="26"/>
          <w:szCs w:val="26"/>
        </w:rPr>
      </w:pPr>
    </w:p>
    <w:p w:rsidR="00075B47" w:rsidRDefault="00075B47" w:rsidP="00023FAA">
      <w:pPr>
        <w:tabs>
          <w:tab w:val="left" w:pos="2268"/>
          <w:tab w:val="left" w:pos="3231"/>
          <w:tab w:val="left" w:pos="4308"/>
        </w:tabs>
        <w:rPr>
          <w:rFonts w:ascii="Times New Roman" w:hAnsi="Times New Roman"/>
          <w:sz w:val="26"/>
          <w:szCs w:val="26"/>
        </w:rPr>
      </w:pPr>
    </w:p>
    <w:p w:rsidR="00075B47" w:rsidRDefault="00075B47" w:rsidP="00023FAA">
      <w:pPr>
        <w:tabs>
          <w:tab w:val="left" w:pos="2268"/>
          <w:tab w:val="left" w:pos="3231"/>
          <w:tab w:val="left" w:pos="4308"/>
        </w:tabs>
        <w:rPr>
          <w:rFonts w:ascii="Times New Roman" w:hAnsi="Times New Roman"/>
          <w:sz w:val="26"/>
          <w:szCs w:val="26"/>
        </w:rPr>
      </w:pPr>
    </w:p>
    <w:p w:rsidR="008955A6" w:rsidRDefault="007B17CA" w:rsidP="00C762D1">
      <w:pPr>
        <w:tabs>
          <w:tab w:val="left" w:pos="2268"/>
          <w:tab w:val="left" w:pos="3231"/>
          <w:tab w:val="left" w:pos="4308"/>
        </w:tabs>
        <w:rPr>
          <w:rFonts w:ascii="Times New Roman" w:hAnsi="Times New Roman"/>
          <w:sz w:val="26"/>
          <w:szCs w:val="26"/>
        </w:rPr>
      </w:pPr>
      <w:r>
        <w:rPr>
          <w:rFonts w:ascii="Times New Roman" w:hAnsi="Times New Roman"/>
          <w:noProof/>
          <w:sz w:val="26"/>
          <w:szCs w:val="26"/>
        </w:rPr>
        <w:pict>
          <v:shape id="Text Box 122" o:spid="_x0000_s1209" type="#_x0000_t202" style="position:absolute;margin-left:184pt;margin-top:-.85pt;width:43.15pt;height:25.1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">
            <v:textbox>
              <w:txbxContent>
                <w:p w:rsidR="000D117E" w:rsidRPr="00C93D70" w:rsidRDefault="000D117E" w:rsidP="00C93D70">
                  <w:pPr>
                    <w:jc w:val="center"/>
                    <w:rPr>
                      <w:sz w:val="26"/>
                      <w:szCs w:val="26"/>
                    </w:rPr>
                  </w:pPr>
                  <w:r>
                    <w:rPr>
                      <w:sz w:val="26"/>
                      <w:szCs w:val="26"/>
                    </w:rPr>
                    <w:t>200</w:t>
                  </w:r>
                </w:p>
              </w:txbxContent>
            </v:textbox>
          </v:shape>
        </w:pict>
      </w:r>
      <w:r w:rsidR="00965C9C" w:rsidRPr="006531F9">
        <w:rPr>
          <w:rFonts w:ascii="Times New Roman" w:hAnsi="Times New Roman"/>
          <w:sz w:val="26"/>
          <w:szCs w:val="26"/>
        </w:rPr>
        <w:t>No. of students beneficiaries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380255" w:rsidRPr="006531F9" w:rsidRDefault="007B17CA"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rPr>
        <w:pict>
          <v:shape id="Text Box 127" o:spid="_x0000_s1210" type="#_x0000_t202" style="position:absolute;margin-left:279.45pt;margin-top:19.15pt;width:31.15pt;height:20.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">
            <v:textbox>
              <w:txbxContent>
                <w:p w:rsidR="00B07AA3" w:rsidRDefault="00B07AA3" w:rsidP="00A93956">
                  <w:pPr>
                    <w:jc w:val="center"/>
                  </w:pPr>
                  <w:r>
                    <w:t>-</w:t>
                  </w:r>
                </w:p>
              </w:txbxContent>
            </v:textbox>
          </v:shape>
        </w:pict>
      </w:r>
      <w:r>
        <w:rPr>
          <w:rFonts w:ascii="Times New Roman" w:hAnsi="Times New Roman"/>
          <w:noProof/>
          <w:sz w:val="26"/>
          <w:szCs w:val="26"/>
        </w:rPr>
        <w:pict>
          <v:shape id="Text Box 123" o:spid="_x0000_s1211" type="#_x0000_t202" style="position:absolute;margin-left:45pt;margin-top:19.15pt;width:31.15pt;height:20.6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7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">
            <v:textbox>
              <w:txbxContent>
                <w:p w:rsidR="000D117E" w:rsidRPr="00EE6AC3" w:rsidRDefault="00387010" w:rsidP="00965C9C">
                  <w:pPr>
                    <w:rPr>
                      <w:sz w:val="26"/>
                      <w:szCs w:val="26"/>
                    </w:rPr>
                  </w:pPr>
                  <w:r>
                    <w:rPr>
                      <w:sz w:val="26"/>
                      <w:szCs w:val="26"/>
                    </w:rPr>
                    <w:t>06</w:t>
                  </w:r>
                </w:p>
              </w:txbxContent>
            </v:textbox>
          </v:shape>
        </w:pict>
      </w:r>
      <w:r>
        <w:rPr>
          <w:rFonts w:ascii="Times New Roman" w:hAnsi="Times New Roman"/>
          <w:noProof/>
          <w:sz w:val="26"/>
          <w:szCs w:val="26"/>
        </w:rPr>
        <w:pict>
          <v:shape id="Text Box 129" o:spid="_x0000_s1212" type="#_x0000_t202" style="position:absolute;margin-left:382.4pt;margin-top:19.15pt;width:31.15pt;height:20.6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">
            <v:textbox>
              <w:txbxContent>
                <w:p w:rsidR="00B07AA3" w:rsidRDefault="00B07AA3" w:rsidP="00A93956">
                  <w:pPr>
                    <w:jc w:val="center"/>
                  </w:pPr>
                  <w:r>
                    <w:t>-</w:t>
                  </w:r>
                </w:p>
              </w:txbxContent>
            </v:textbox>
          </v:shape>
        </w:pict>
      </w:r>
      <w:r>
        <w:rPr>
          <w:noProof/>
          <w:sz w:val="26"/>
          <w:szCs w:val="26"/>
        </w:rPr>
        <w:pict>
          <v:shape id="Text Box 125" o:spid="_x0000_s1213" type="#_x0000_t202" style="position:absolute;margin-left:180pt;margin-top:19.15pt;width:31.15pt;height:20.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">
            <v:textbox>
              <w:txbxContent>
                <w:p w:rsidR="00B07AA3" w:rsidRDefault="00B07AA3" w:rsidP="00A93956">
                  <w:pPr>
                    <w:jc w:val="center"/>
                  </w:pPr>
                  <w:r>
                    <w:t>-</w:t>
                  </w:r>
                </w:p>
              </w:txbxContent>
            </v:textbox>
          </v:shape>
        </w:pict>
      </w:r>
      <w:r w:rsidR="00965C9C" w:rsidRPr="006531F9">
        <w:rPr>
          <w:rFonts w:ascii="Times New Roman" w:hAnsi="Times New Roman"/>
          <w:sz w:val="26"/>
          <w:szCs w:val="26"/>
        </w:rPr>
        <w:t xml:space="preserve">5.5 No. of students qualified in these examinations </w:t>
      </w:r>
    </w:p>
    <w:p w:rsidR="00965C9C" w:rsidRPr="006531F9" w:rsidRDefault="00965C9C"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NET               SET/SLET            GATE                      CAT    </w:t>
      </w:r>
    </w:p>
    <w:p w:rsidR="00965C9C" w:rsidRPr="006531F9" w:rsidRDefault="007B17CA"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52"/>
          <w:szCs w:val="52"/>
        </w:rPr>
        <w:pict>
          <v:shape id="Text Box 128" o:spid="_x0000_s1214" type="#_x0000_t202" style="position:absolute;margin-left:310.1pt;margin-top:-3.9pt;width:31.15pt;height:20.6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sJLwIAAFsEAAAOAAAAZHJzL2Uyb0RvYy54bWysVNuO2yAQfa/Uf0C8N3bcOE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">
            <v:textbox>
              <w:txbxContent>
                <w:p w:rsidR="00B07AA3" w:rsidRDefault="00B07AA3" w:rsidP="00A93956">
                  <w:pPr>
                    <w:jc w:val="center"/>
                  </w:pPr>
                  <w:r>
                    <w:t>-</w:t>
                  </w:r>
                </w:p>
              </w:txbxContent>
            </v:textbox>
          </v:shape>
        </w:pict>
      </w:r>
      <w:r>
        <w:rPr>
          <w:rFonts w:ascii="Times New Roman" w:hAnsi="Times New Roman"/>
          <w:noProof/>
          <w:sz w:val="52"/>
          <w:szCs w:val="52"/>
        </w:rPr>
        <w:pict>
          <v:shape id="Text Box 126" o:spid="_x0000_s1215" type="#_x0000_t202" style="position:absolute;margin-left:209.95pt;margin-top:-3.9pt;width:31.15pt;height:20.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JKMAIAAFsEAAAOAAAAZHJzL2Uyb0RvYy54bWysVNtu2zAMfR+wfxD0vtjx4i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">
            <v:textbox>
              <w:txbxContent>
                <w:p w:rsidR="000D117E" w:rsidRPr="007F08EF" w:rsidRDefault="00B66507" w:rsidP="00A93956">
                  <w:pPr>
                    <w:jc w:val="center"/>
                    <w:rPr>
                      <w:sz w:val="26"/>
                      <w:szCs w:val="26"/>
                    </w:rPr>
                  </w:pPr>
                  <w:r>
                    <w:rPr>
                      <w:sz w:val="26"/>
                      <w:szCs w:val="26"/>
                    </w:rPr>
                    <w:t>08</w:t>
                  </w:r>
                </w:p>
              </w:txbxContent>
            </v:textbox>
          </v:shape>
        </w:pict>
      </w:r>
      <w:r>
        <w:rPr>
          <w:rFonts w:ascii="Times New Roman" w:hAnsi="Times New Roman"/>
          <w:noProof/>
          <w:sz w:val="52"/>
          <w:szCs w:val="52"/>
        </w:rPr>
        <w:pict>
          <v:shape id="Text Box 130" o:spid="_x0000_s1216" type="#_x0000_t202" style="position:absolute;margin-left:421.65pt;margin-top:-3.9pt;width:31.15pt;height:20.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">
            <v:textbox>
              <w:txbxContent>
                <w:p w:rsidR="00B07AA3" w:rsidRDefault="00B07AA3" w:rsidP="00A93956">
                  <w:pPr>
                    <w:jc w:val="center"/>
                  </w:pPr>
                  <w:r>
                    <w:t>-</w:t>
                  </w:r>
                </w:p>
              </w:txbxContent>
            </v:textbox>
          </v:shape>
        </w:pict>
      </w:r>
      <w:r>
        <w:rPr>
          <w:rFonts w:ascii="Times New Roman" w:hAnsi="Times New Roman"/>
          <w:noProof/>
          <w:sz w:val="52"/>
          <w:szCs w:val="52"/>
        </w:rPr>
        <w:pict>
          <v:shape id="Text Box 124" o:spid="_x0000_s1217" type="#_x0000_t202" style="position:absolute;margin-left:89.4pt;margin-top:-3.9pt;width:31.15pt;height:20.6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XOLwIAAFs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">
            <v:textbox>
              <w:txbxContent>
                <w:p w:rsidR="00B07AA3" w:rsidRDefault="00B07AA3" w:rsidP="00A93956">
                  <w:pPr>
                    <w:jc w:val="center"/>
                  </w:pPr>
                  <w:r>
                    <w:t>-</w:t>
                  </w:r>
                </w:p>
              </w:txbxContent>
            </v:textbox>
          </v:shape>
        </w:pict>
      </w:r>
      <w:r w:rsidR="00965C9C" w:rsidRPr="006531F9">
        <w:rPr>
          <w:rFonts w:ascii="Times New Roman" w:hAnsi="Times New Roman"/>
          <w:sz w:val="26"/>
          <w:szCs w:val="26"/>
        </w:rPr>
        <w:t xml:space="preserve">IAS/IPS etc                    State PSC                      UPSC                       Others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32" o:spid="_x0000_s1218" type="#_x0000_t202" style="position:absolute;margin-left:22.95pt;margin-top:22.7pt;width:414.05pt;height:53.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IHLgIAAFs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">
            <v:textbox>
              <w:txbxContent>
                <w:p w:rsidR="00B07AA3" w:rsidRPr="009162E3" w:rsidRDefault="00B07AA3" w:rsidP="00965C9C">
                  <w:pPr>
                    <w:rPr>
                      <w:sz w:val="26"/>
                      <w:szCs w:val="26"/>
                    </w:rPr>
                  </w:pPr>
                  <w:r w:rsidRPr="009162E3">
                    <w:rPr>
                      <w:sz w:val="26"/>
                      <w:szCs w:val="26"/>
                    </w:rPr>
                    <w:t>Remedial coaching system, Minority coaching, wo</w:t>
                  </w:r>
                  <w:r>
                    <w:rPr>
                      <w:sz w:val="26"/>
                      <w:szCs w:val="26"/>
                    </w:rPr>
                    <w:t xml:space="preserve">man empowerment cell for girls, Anti ragging cell, grievances redressal cell. </w:t>
                  </w:r>
                </w:p>
              </w:txbxContent>
            </v:textbox>
          </v:shape>
        </w:pict>
      </w:r>
      <w:r w:rsidR="00965C9C" w:rsidRPr="006531F9">
        <w:rPr>
          <w:rFonts w:ascii="Times New Roman" w:hAnsi="Times New Roman"/>
          <w:sz w:val="26"/>
          <w:szCs w:val="26"/>
        </w:rPr>
        <w:t xml:space="preserve">5.6 Details of student </w:t>
      </w:r>
      <w:r w:rsidR="00F34772" w:rsidRPr="006531F9">
        <w:rPr>
          <w:rFonts w:ascii="Times New Roman" w:hAnsi="Times New Roman"/>
          <w:sz w:val="26"/>
          <w:szCs w:val="26"/>
        </w:rPr>
        <w:t>counseling</w:t>
      </w:r>
      <w:r w:rsidR="00965C9C" w:rsidRPr="006531F9">
        <w:rPr>
          <w:rFonts w:ascii="Times New Roman" w:hAnsi="Times New Roman"/>
          <w:sz w:val="26"/>
          <w:szCs w:val="26"/>
        </w:rPr>
        <w:t xml:space="preserve"> and career guidance</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162E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551E3" w:rsidRDefault="007B17CA" w:rsidP="00AD769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6"/>
          <w:szCs w:val="26"/>
        </w:rPr>
        <w:lastRenderedPageBreak/>
        <w:pict>
          <v:shape id="Text Box 34" o:spid="_x0000_s1219" type="#_x0000_t202" style="position:absolute;margin-left:238.05pt;margin-top:-11.75pt;width:41.7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">
            <v:textbox>
              <w:txbxContent>
                <w:p w:rsidR="00060FAD" w:rsidRPr="009162E3" w:rsidRDefault="00724DA8" w:rsidP="009162E3">
                  <w:pPr>
                    <w:jc w:val="center"/>
                    <w:rPr>
                      <w:sz w:val="26"/>
                      <w:szCs w:val="26"/>
                    </w:rPr>
                  </w:pPr>
                  <w:r>
                    <w:rPr>
                      <w:sz w:val="26"/>
                      <w:szCs w:val="26"/>
                    </w:rPr>
                    <w:t>300</w:t>
                  </w:r>
                </w:p>
              </w:txbxContent>
            </v:textbox>
          </v:shape>
        </w:pict>
      </w:r>
      <w:r w:rsidR="00965C9C" w:rsidRPr="006531F9">
        <w:rPr>
          <w:rFonts w:ascii="Times New Roman" w:hAnsi="Times New Roman"/>
          <w:sz w:val="26"/>
          <w:szCs w:val="26"/>
        </w:rPr>
        <w:t xml:space="preserve">             No. of students benefitted</w:t>
      </w:r>
    </w:p>
    <w:p w:rsidR="003E35CA" w:rsidRDefault="003E35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6531F9" w:rsidRPr="006531F9" w:rsidTr="00FC1414">
        <w:tc>
          <w:tcPr>
            <w:tcW w:w="5670" w:type="dxa"/>
            <w:gridSpan w:val="3"/>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Off Campus</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Organizations Visited</w:t>
            </w:r>
          </w:p>
        </w:tc>
        <w:tc>
          <w:tcPr>
            <w:tcW w:w="1985"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Participated</w:t>
            </w:r>
          </w:p>
        </w:tc>
        <w:tc>
          <w:tcPr>
            <w:tcW w:w="1701"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r w:rsidR="00216C40">
              <w:rPr>
                <w:sz w:val="28"/>
                <w:szCs w:val="28"/>
              </w:rPr>
              <w:t>5</w:t>
            </w:r>
          </w:p>
        </w:tc>
        <w:tc>
          <w:tcPr>
            <w:tcW w:w="1985" w:type="dxa"/>
            <w:tcBorders>
              <w:left w:val="single" w:sz="1" w:space="0" w:color="000000"/>
              <w:bottom w:val="single" w:sz="1" w:space="0" w:color="000000"/>
            </w:tcBorders>
            <w:shd w:val="clear" w:color="auto" w:fill="auto"/>
          </w:tcPr>
          <w:p w:rsidR="00965C9C" w:rsidRPr="006531F9" w:rsidRDefault="00AD7694" w:rsidP="00FC1414">
            <w:pPr>
              <w:pStyle w:val="TableContents"/>
              <w:jc w:val="center"/>
              <w:rPr>
                <w:rFonts w:cs="Times New Roman"/>
                <w:sz w:val="26"/>
                <w:szCs w:val="26"/>
              </w:rPr>
            </w:pPr>
            <w:r>
              <w:rPr>
                <w:sz w:val="28"/>
                <w:szCs w:val="28"/>
              </w:rPr>
              <w:t>40</w:t>
            </w:r>
          </w:p>
        </w:tc>
        <w:tc>
          <w:tcPr>
            <w:tcW w:w="1701"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r w:rsidR="00216C40">
              <w:rPr>
                <w:sz w:val="28"/>
                <w:szCs w:val="28"/>
              </w:rPr>
              <w:t>7</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216C40" w:rsidP="00AD7694">
            <w:pPr>
              <w:pStyle w:val="TableContents"/>
              <w:jc w:val="center"/>
              <w:rPr>
                <w:rFonts w:cs="Times New Roman"/>
                <w:sz w:val="26"/>
                <w:szCs w:val="26"/>
              </w:rPr>
            </w:pPr>
            <w:r>
              <w:rPr>
                <w:sz w:val="28"/>
                <w:szCs w:val="28"/>
              </w:rPr>
              <w:t>05</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16"/>
          <w:szCs w:val="26"/>
        </w:rPr>
      </w:pPr>
    </w:p>
    <w:p w:rsidR="003803AF" w:rsidRPr="001029D5" w:rsidRDefault="007B17CA" w:rsidP="001029D5">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33" o:spid="_x0000_s1220" type="#_x0000_t202" style="position:absolute;margin-left:18.4pt;margin-top:18.15pt;width:426.15pt;height:71.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8NMA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">
            <v:textbox>
              <w:txbxContent>
                <w:p w:rsidR="00060FAD" w:rsidRPr="00EB25DB" w:rsidRDefault="00060FAD" w:rsidP="003803AF">
                  <w:pPr>
                    <w:jc w:val="both"/>
                    <w:rPr>
                      <w:sz w:val="26"/>
                      <w:szCs w:val="26"/>
                    </w:rPr>
                  </w:pPr>
                  <w:r>
                    <w:rPr>
                      <w:sz w:val="26"/>
                      <w:szCs w:val="26"/>
                    </w:rPr>
                    <w:t>For the empowerment of girl students the wo</w:t>
                  </w:r>
                  <w:r w:rsidR="00952A22">
                    <w:rPr>
                      <w:sz w:val="26"/>
                      <w:szCs w:val="26"/>
                    </w:rPr>
                    <w:t xml:space="preserve">men development cell organized </w:t>
                  </w:r>
                  <w:r>
                    <w:rPr>
                      <w:sz w:val="26"/>
                      <w:szCs w:val="26"/>
                    </w:rPr>
                    <w:t>seminar</w:t>
                  </w:r>
                  <w:r w:rsidR="00952A22">
                    <w:rPr>
                      <w:sz w:val="26"/>
                      <w:szCs w:val="26"/>
                    </w:rPr>
                    <w:t>s</w:t>
                  </w:r>
                  <w:r w:rsidR="003803AF">
                    <w:rPr>
                      <w:sz w:val="26"/>
                      <w:szCs w:val="26"/>
                    </w:rPr>
                    <w:t xml:space="preserve"> and done many discussions about relevant issues like ragging, raping and cheatings towards girl students. </w:t>
                  </w:r>
                </w:p>
              </w:txbxContent>
            </v:textbox>
          </v:shape>
        </w:pict>
      </w:r>
      <w:r w:rsidR="00965C9C" w:rsidRPr="006531F9">
        <w:rPr>
          <w:rFonts w:ascii="Times New Roman" w:hAnsi="Times New Roman"/>
          <w:sz w:val="26"/>
          <w:szCs w:val="26"/>
        </w:rPr>
        <w:t>5.8 Details of</w:t>
      </w:r>
      <w:r w:rsidR="001029D5">
        <w:rPr>
          <w:rFonts w:ascii="Times New Roman" w:hAnsi="Times New Roman"/>
          <w:sz w:val="26"/>
          <w:szCs w:val="26"/>
        </w:rPr>
        <w:t xml:space="preserve"> gender sensitization programm</w:t>
      </w:r>
    </w:p>
    <w:p w:rsidR="00D827CB" w:rsidRDefault="00D827CB"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D827CB" w:rsidRDefault="00D827CB"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D827CB" w:rsidRDefault="00D827CB"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5.9 Students Activities</w:t>
      </w:r>
    </w:p>
    <w:p w:rsidR="00965C9C" w:rsidRPr="006531F9" w:rsidRDefault="00965C9C" w:rsidP="00A4527B">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5.9.1     No. of students participated in Sports, Games and other events</w:t>
      </w:r>
      <w:r w:rsidR="007B17CA">
        <w:rPr>
          <w:rFonts w:ascii="Times New Roman" w:hAnsi="Times New Roman"/>
          <w:b/>
          <w:noProof/>
          <w:sz w:val="28"/>
          <w:szCs w:val="28"/>
          <w:u w:val="single"/>
        </w:rPr>
        <w:pict>
          <v:shape id="Text Box 132" o:spid="_x0000_s1221" type="#_x0000_t202" style="position:absolute;margin-left:452.8pt;margin-top:23.8pt;width:28.35pt;height:22.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65MQIAAFs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">
            <v:textbox>
              <w:txbxContent>
                <w:p w:rsidR="00B07AA3" w:rsidRPr="006531F9" w:rsidRDefault="00B07AA3" w:rsidP="00965C9C">
                  <w:pPr>
                    <w:rPr>
                      <w:sz w:val="26"/>
                      <w:szCs w:val="26"/>
                    </w:rPr>
                  </w:pPr>
                  <w:r w:rsidRPr="006531F9">
                    <w:rPr>
                      <w:sz w:val="26"/>
                      <w:szCs w:val="26"/>
                    </w:rPr>
                    <w:t>0</w:t>
                  </w:r>
                </w:p>
              </w:txbxContent>
            </v:textbox>
          </v:shape>
        </w:pict>
      </w:r>
      <w:r w:rsidR="007B17CA">
        <w:rPr>
          <w:rFonts w:ascii="Times New Roman" w:hAnsi="Times New Roman"/>
          <w:b/>
          <w:noProof/>
          <w:sz w:val="28"/>
          <w:szCs w:val="28"/>
          <w:u w:val="single"/>
        </w:rPr>
        <w:pict>
          <v:shape id="Text Box 131" o:spid="_x0000_s1222" type="#_x0000_t202" style="position:absolute;margin-left:290.85pt;margin-top:23.8pt;width:28.35pt;height:22.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">
            <v:textbox>
              <w:txbxContent>
                <w:p w:rsidR="000D117E" w:rsidRPr="006531F9" w:rsidRDefault="000D117E" w:rsidP="00965C9C">
                  <w:pPr>
                    <w:rPr>
                      <w:sz w:val="26"/>
                      <w:szCs w:val="26"/>
                    </w:rPr>
                  </w:pPr>
                  <w:r>
                    <w:rPr>
                      <w:sz w:val="26"/>
                      <w:szCs w:val="26"/>
                    </w:rPr>
                    <w:t>0</w:t>
                  </w:r>
                </w:p>
              </w:txbxContent>
            </v:textbox>
          </v:shape>
        </w:pict>
      </w:r>
      <w:r w:rsidR="007B17CA">
        <w:rPr>
          <w:rFonts w:ascii="Times New Roman" w:hAnsi="Times New Roman"/>
          <w:noProof/>
          <w:sz w:val="26"/>
          <w:szCs w:val="26"/>
        </w:rPr>
        <w:pict>
          <v:shape id="Text Box 55" o:spid="_x0000_s1223" type="#_x0000_t202" style="position:absolute;margin-left:162pt;margin-top:23.8pt;width:28.35pt;height:22.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3dLwIAAFo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">
            <v:textbox>
              <w:txbxContent>
                <w:p w:rsidR="000D117E" w:rsidRPr="006531F9" w:rsidRDefault="001029D5" w:rsidP="00965C9C">
                  <w:pPr>
                    <w:rPr>
                      <w:sz w:val="26"/>
                      <w:szCs w:val="26"/>
                    </w:rPr>
                  </w:pPr>
                  <w:r>
                    <w:rPr>
                      <w:sz w:val="26"/>
                      <w:szCs w:val="26"/>
                    </w:rPr>
                    <w:t>15</w:t>
                  </w:r>
                </w:p>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State/ University level                    Nat</w:t>
      </w:r>
      <w:r w:rsidR="006531F9">
        <w:rPr>
          <w:rFonts w:ascii="Times New Roman" w:hAnsi="Times New Roman"/>
          <w:sz w:val="26"/>
          <w:szCs w:val="26"/>
        </w:rPr>
        <w:t xml:space="preserve">ional level                   </w:t>
      </w:r>
      <w:r w:rsidRPr="006531F9">
        <w:rPr>
          <w:rFonts w:ascii="Times New Roman" w:hAnsi="Times New Roman"/>
          <w:sz w:val="26"/>
          <w:szCs w:val="26"/>
        </w:rPr>
        <w:t>International level</w:t>
      </w:r>
    </w:p>
    <w:p w:rsidR="00A4527B" w:rsidRDefault="007B17CA" w:rsidP="00A4527B">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34" o:spid="_x0000_s1224" type="#_x0000_t202" style="position:absolute;margin-left:247.45pt;margin-top:25.85pt;width:28.35pt;height:2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ioMQIAAFsEAAAOAAAAZHJzL2Uyb0RvYy54bWysVNtu2zAMfR+wfxD0vthOnT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">
            <v:textbox>
              <w:txbxContent>
                <w:p w:rsidR="00060FAD" w:rsidRPr="006531F9" w:rsidRDefault="00060FAD" w:rsidP="006531F9">
                  <w:pPr>
                    <w:jc w:val="center"/>
                    <w:rPr>
                      <w:sz w:val="26"/>
                      <w:szCs w:val="26"/>
                    </w:rPr>
                  </w:pPr>
                  <w:r w:rsidRPr="006531F9">
                    <w:rPr>
                      <w:sz w:val="26"/>
                      <w:szCs w:val="26"/>
                    </w:rPr>
                    <w:t>0</w:t>
                  </w:r>
                </w:p>
              </w:txbxContent>
            </v:textbox>
          </v:shape>
        </w:pict>
      </w:r>
      <w:r>
        <w:rPr>
          <w:rFonts w:ascii="Times New Roman" w:hAnsi="Times New Roman"/>
          <w:noProof/>
          <w:sz w:val="26"/>
          <w:szCs w:val="26"/>
        </w:rPr>
        <w:pict>
          <v:shape id="Text Box 133" o:spid="_x0000_s1225" type="#_x0000_t202" style="position:absolute;margin-left:126pt;margin-top:22.55pt;width:28.35pt;height:22.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4bMQ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">
            <v:textbox>
              <w:txbxContent>
                <w:p w:rsidR="000D117E" w:rsidRPr="006531F9" w:rsidRDefault="001029D5" w:rsidP="006531F9">
                  <w:pPr>
                    <w:jc w:val="center"/>
                    <w:rPr>
                      <w:sz w:val="26"/>
                      <w:szCs w:val="26"/>
                    </w:rPr>
                  </w:pPr>
                  <w:r>
                    <w:rPr>
                      <w:sz w:val="26"/>
                      <w:szCs w:val="26"/>
                    </w:rPr>
                    <w:t>55</w:t>
                  </w:r>
                </w:p>
              </w:txbxContent>
            </v:textbox>
          </v:shape>
        </w:pict>
      </w:r>
      <w:r>
        <w:rPr>
          <w:rFonts w:ascii="Times New Roman" w:hAnsi="Times New Roman"/>
          <w:noProof/>
          <w:sz w:val="26"/>
          <w:szCs w:val="26"/>
        </w:rPr>
        <w:pict>
          <v:shape id="Text Box 135" o:spid="_x0000_s1274" type="#_x0000_t202" style="position:absolute;margin-left:451.35pt;margin-top:22.55pt;width:28.35pt;height:2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h2MQIAAFs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">
            <v:textbox>
              <w:txbxContent>
                <w:p w:rsidR="00B07AA3" w:rsidRPr="006531F9" w:rsidRDefault="00B07AA3" w:rsidP="006531F9">
                  <w:pPr>
                    <w:jc w:val="center"/>
                    <w:rPr>
                      <w:sz w:val="26"/>
                      <w:szCs w:val="26"/>
                    </w:rPr>
                  </w:pPr>
                  <w:r w:rsidRPr="006531F9">
                    <w:rPr>
                      <w:sz w:val="26"/>
                      <w:szCs w:val="26"/>
                    </w:rPr>
                    <w:t>0</w:t>
                  </w:r>
                </w:p>
              </w:txbxContent>
            </v:textbox>
          </v:shape>
        </w:pict>
      </w:r>
      <w:r w:rsidR="00965C9C" w:rsidRPr="006531F9">
        <w:rPr>
          <w:rFonts w:ascii="Times New Roman" w:hAnsi="Times New Roman"/>
          <w:sz w:val="26"/>
          <w:szCs w:val="26"/>
        </w:rPr>
        <w:t xml:space="preserve">No. of students </w:t>
      </w:r>
      <w:r w:rsidR="00A4527B">
        <w:rPr>
          <w:rFonts w:ascii="Times New Roman" w:hAnsi="Times New Roman"/>
          <w:sz w:val="26"/>
          <w:szCs w:val="26"/>
        </w:rPr>
        <w:t>participated in cultural ev</w:t>
      </w:r>
      <w:r w:rsidR="00CF03EA">
        <w:rPr>
          <w:rFonts w:ascii="Times New Roman" w:hAnsi="Times New Roman"/>
          <w:sz w:val="26"/>
          <w:szCs w:val="26"/>
        </w:rPr>
        <w:t>ents</w:t>
      </w:r>
    </w:p>
    <w:p w:rsidR="008955A6" w:rsidRDefault="00965C9C" w:rsidP="00EE7CF8">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State/ Uni</w:t>
      </w:r>
      <w:r w:rsidR="006531F9">
        <w:rPr>
          <w:rFonts w:ascii="Times New Roman" w:hAnsi="Times New Roman"/>
          <w:sz w:val="26"/>
          <w:szCs w:val="26"/>
        </w:rPr>
        <w:t xml:space="preserve">versity level              </w:t>
      </w:r>
      <w:r w:rsidRPr="006531F9">
        <w:rPr>
          <w:rFonts w:ascii="Times New Roman" w:hAnsi="Times New Roman"/>
          <w:sz w:val="26"/>
          <w:szCs w:val="26"/>
        </w:rPr>
        <w:t xml:space="preserve"> Na</w:t>
      </w:r>
      <w:r w:rsidR="006531F9">
        <w:rPr>
          <w:rFonts w:ascii="Times New Roman" w:hAnsi="Times New Roman"/>
          <w:sz w:val="26"/>
          <w:szCs w:val="26"/>
        </w:rPr>
        <w:t xml:space="preserve">tional level               </w:t>
      </w:r>
      <w:r w:rsidRPr="006531F9">
        <w:rPr>
          <w:rFonts w:ascii="Times New Roman" w:hAnsi="Times New Roman"/>
          <w:sz w:val="26"/>
          <w:szCs w:val="26"/>
        </w:rPr>
        <w:t xml:space="preserve"> International level</w:t>
      </w:r>
    </w:p>
    <w:p w:rsidR="00965C9C" w:rsidRPr="006531F9" w:rsidRDefault="007B17CA" w:rsidP="00201A20">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36" o:spid="_x0000_s1227" type="#_x0000_t202" style="position:absolute;margin-left:307.35pt;margin-top:22.65pt;width:28.35pt;height:2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iGMQ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">
            <v:textbox>
              <w:txbxContent>
                <w:p w:rsidR="00060FAD" w:rsidRPr="00EE7CF8" w:rsidRDefault="00EE7CF8" w:rsidP="00965C9C">
                  <w:pPr>
                    <w:rPr>
                      <w:sz w:val="26"/>
                      <w:szCs w:val="26"/>
                    </w:rPr>
                  </w:pPr>
                  <w:r w:rsidRPr="00EE7CF8">
                    <w:rPr>
                      <w:sz w:val="26"/>
                      <w:szCs w:val="26"/>
                    </w:rPr>
                    <w:t>0</w:t>
                  </w:r>
                </w:p>
              </w:txbxContent>
            </v:textbox>
          </v:shape>
        </w:pict>
      </w:r>
      <w:r>
        <w:rPr>
          <w:rFonts w:ascii="Times New Roman" w:hAnsi="Times New Roman"/>
          <w:noProof/>
          <w:sz w:val="26"/>
          <w:szCs w:val="26"/>
        </w:rPr>
        <w:pict>
          <v:shape id="Text Box 137" o:spid="_x0000_s1228" type="#_x0000_t202" style="position:absolute;margin-left:463.2pt;margin-top:22.65pt;width:28.35pt;height: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5RMAIAAFs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">
            <v:textbox>
              <w:txbxContent>
                <w:p w:rsidR="00060FAD" w:rsidRPr="00EE7CF8" w:rsidRDefault="00060FAD" w:rsidP="00965C9C">
                  <w:pPr>
                    <w:rPr>
                      <w:sz w:val="26"/>
                      <w:szCs w:val="26"/>
                    </w:rPr>
                  </w:pPr>
                  <w:r w:rsidRPr="00EE7CF8">
                    <w:rPr>
                      <w:sz w:val="26"/>
                      <w:szCs w:val="26"/>
                    </w:rPr>
                    <w:t>0</w:t>
                  </w:r>
                </w:p>
              </w:txbxContent>
            </v:textbox>
          </v:shape>
        </w:pict>
      </w:r>
      <w:r>
        <w:rPr>
          <w:rFonts w:ascii="Times New Roman" w:hAnsi="Times New Roman"/>
          <w:noProof/>
          <w:sz w:val="26"/>
          <w:szCs w:val="26"/>
        </w:rPr>
        <w:pict>
          <v:shape id="Text Box 138" o:spid="_x0000_s1229" type="#_x0000_t202" style="position:absolute;margin-left:181.6pt;margin-top:22.65pt;width:28.35pt;height:22.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NSMQIAAFsEAAAOAAAAZHJzL2Uyb0RvYy54bWysVNtu2zAMfR+wfxD0vthxnD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">
            <v:textbox>
              <w:txbxContent>
                <w:p w:rsidR="00060FAD" w:rsidRPr="00EE7CF8" w:rsidRDefault="00060FAD" w:rsidP="00965C9C">
                  <w:pPr>
                    <w:rPr>
                      <w:sz w:val="26"/>
                      <w:szCs w:val="26"/>
                    </w:rPr>
                  </w:pPr>
                  <w:r w:rsidRPr="00EE7CF8">
                    <w:rPr>
                      <w:sz w:val="26"/>
                      <w:szCs w:val="26"/>
                    </w:rPr>
                    <w:t>10</w:t>
                  </w:r>
                </w:p>
              </w:txbxContent>
            </v:textbox>
          </v:shape>
        </w:pict>
      </w:r>
      <w:r w:rsidR="00965C9C" w:rsidRPr="006531F9">
        <w:rPr>
          <w:rFonts w:ascii="Times New Roman" w:hAnsi="Times New Roman"/>
          <w:sz w:val="26"/>
          <w:szCs w:val="26"/>
        </w:rPr>
        <w:t>5.9.2      No. of medals /awards won by students in Sports, Games and other events</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39" o:spid="_x0000_s1230" type="#_x0000_t202" style="position:absolute;margin-left:183.3pt;margin-top:23.85pt;width:41pt;height:22.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KDMAIAAFs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">
            <v:textbox>
              <w:txbxContent>
                <w:p w:rsidR="000D117E" w:rsidRPr="00EE7CF8" w:rsidRDefault="001029D5" w:rsidP="00965C9C">
                  <w:pPr>
                    <w:rPr>
                      <w:sz w:val="28"/>
                      <w:szCs w:val="28"/>
                    </w:rPr>
                  </w:pPr>
                  <w:r>
                    <w:rPr>
                      <w:sz w:val="28"/>
                      <w:szCs w:val="28"/>
                    </w:rPr>
                    <w:t>15</w:t>
                  </w:r>
                </w:p>
              </w:txbxContent>
            </v:textbox>
          </v:shape>
        </w:pict>
      </w:r>
      <w:r>
        <w:rPr>
          <w:rFonts w:ascii="Times New Roman" w:hAnsi="Times New Roman"/>
          <w:noProof/>
          <w:sz w:val="26"/>
          <w:szCs w:val="26"/>
        </w:rPr>
        <w:pict>
          <v:shape id="Text Box 141" o:spid="_x0000_s1273" type="#_x0000_t202" style="position:absolute;margin-left:463.2pt;margin-top:23.25pt;width:28.35pt;height:22.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">
            <v:textbox>
              <w:txbxContent>
                <w:p w:rsidR="00B07AA3" w:rsidRDefault="00B07AA3" w:rsidP="00965C9C">
                  <w:r>
                    <w:t>0</w:t>
                  </w:r>
                </w:p>
              </w:txbxContent>
            </v:textbox>
          </v:shape>
        </w:pict>
      </w:r>
      <w:r>
        <w:rPr>
          <w:rFonts w:ascii="Times New Roman" w:hAnsi="Times New Roman"/>
          <w:noProof/>
          <w:sz w:val="26"/>
          <w:szCs w:val="26"/>
        </w:rPr>
        <w:pict>
          <v:shape id="Text Box 140" o:spid="_x0000_s1231" type="#_x0000_t202" style="position:absolute;margin-left:307.35pt;margin-top:23.25pt;width:28.35pt;height:2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">
            <v:textbox>
              <w:txbxContent>
                <w:p w:rsidR="00B07AA3" w:rsidRDefault="00B07AA3" w:rsidP="00965C9C">
                  <w:r>
                    <w:t>0</w:t>
                  </w:r>
                </w:p>
              </w:txbxContent>
            </v:textbox>
          </v:shape>
        </w:pict>
      </w:r>
      <w:r w:rsidR="00336604">
        <w:rPr>
          <w:rFonts w:ascii="Times New Roman" w:hAnsi="Times New Roman"/>
          <w:sz w:val="26"/>
          <w:szCs w:val="26"/>
        </w:rPr>
        <w:t xml:space="preserve">     Sports</w:t>
      </w:r>
      <w:r w:rsidR="00965C9C" w:rsidRPr="006531F9">
        <w:rPr>
          <w:rFonts w:ascii="Times New Roman" w:hAnsi="Times New Roman"/>
          <w:sz w:val="26"/>
          <w:szCs w:val="26"/>
        </w:rPr>
        <w:t>:  State/ Uni</w:t>
      </w:r>
      <w:r w:rsidR="00336604">
        <w:rPr>
          <w:rFonts w:ascii="Times New Roman" w:hAnsi="Times New Roman"/>
          <w:sz w:val="26"/>
          <w:szCs w:val="26"/>
        </w:rPr>
        <w:t xml:space="preserve">versity level               </w:t>
      </w:r>
      <w:r w:rsidR="00965C9C" w:rsidRPr="006531F9">
        <w:rPr>
          <w:rFonts w:ascii="Times New Roman" w:hAnsi="Times New Roman"/>
          <w:sz w:val="26"/>
          <w:szCs w:val="26"/>
        </w:rPr>
        <w:t xml:space="preserve"> Na</w:t>
      </w:r>
      <w:r w:rsidR="00336604">
        <w:rPr>
          <w:rFonts w:ascii="Times New Roman" w:hAnsi="Times New Roman"/>
          <w:sz w:val="26"/>
          <w:szCs w:val="26"/>
        </w:rPr>
        <w:t xml:space="preserve">tional level                </w:t>
      </w:r>
      <w:r w:rsidR="00965C9C" w:rsidRPr="006531F9">
        <w:rPr>
          <w:rFonts w:ascii="Times New Roman" w:hAnsi="Times New Roman"/>
          <w:sz w:val="26"/>
          <w:szCs w:val="26"/>
        </w:rPr>
        <w:t xml:space="preserve"> International level</w:t>
      </w:r>
    </w:p>
    <w:p w:rsidR="009814B5" w:rsidRDefault="00965C9C" w:rsidP="005622C3">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Cultural: State/ Univ</w:t>
      </w:r>
      <w:r w:rsidR="00336604">
        <w:rPr>
          <w:rFonts w:ascii="Times New Roman" w:hAnsi="Times New Roman"/>
          <w:sz w:val="26"/>
          <w:szCs w:val="26"/>
        </w:rPr>
        <w:t xml:space="preserve">ersity level               </w:t>
      </w:r>
      <w:r w:rsidRPr="006531F9">
        <w:rPr>
          <w:rFonts w:ascii="Times New Roman" w:hAnsi="Times New Roman"/>
          <w:sz w:val="26"/>
          <w:szCs w:val="26"/>
        </w:rPr>
        <w:t>Nat</w:t>
      </w:r>
      <w:r w:rsidR="00336604">
        <w:rPr>
          <w:rFonts w:ascii="Times New Roman" w:hAnsi="Times New Roman"/>
          <w:sz w:val="26"/>
          <w:szCs w:val="26"/>
        </w:rPr>
        <w:t xml:space="preserve">ional level               </w:t>
      </w:r>
      <w:r w:rsidR="006D75E4">
        <w:rPr>
          <w:rFonts w:ascii="Times New Roman" w:hAnsi="Times New Roman"/>
          <w:sz w:val="26"/>
          <w:szCs w:val="26"/>
        </w:rPr>
        <w:t>International leve</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6531F9" w:rsidRPr="006531F9" w:rsidTr="00FC1414">
        <w:tc>
          <w:tcPr>
            <w:tcW w:w="4088"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p>
        </w:tc>
        <w:tc>
          <w:tcPr>
            <w:tcW w:w="1959"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w:t>
            </w:r>
          </w:p>
          <w:p w:rsidR="00965C9C" w:rsidRPr="006531F9" w:rsidRDefault="00965C9C" w:rsidP="00FC1414">
            <w:pPr>
              <w:pStyle w:val="TableContents"/>
              <w:jc w:val="center"/>
              <w:rPr>
                <w:rFonts w:cs="Times New Roman"/>
                <w:sz w:val="26"/>
                <w:szCs w:val="26"/>
              </w:rPr>
            </w:pPr>
            <w:r w:rsidRPr="006531F9">
              <w:rPr>
                <w:rFonts w:cs="Times New Roman"/>
                <w:sz w:val="26"/>
                <w:szCs w:val="26"/>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Amount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 xml:space="preserve">Financial support from institution </w:t>
            </w:r>
          </w:p>
        </w:tc>
        <w:tc>
          <w:tcPr>
            <w:tcW w:w="1959" w:type="dxa"/>
            <w:tcBorders>
              <w:left w:val="single" w:sz="1" w:space="0" w:color="000000"/>
              <w:bottom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10000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Financial support from government</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200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775B8B" w:rsidP="00FC1414">
            <w:pPr>
              <w:pStyle w:val="TableContents"/>
              <w:jc w:val="center"/>
              <w:rPr>
                <w:rFonts w:cs="Times New Roman"/>
                <w:sz w:val="26"/>
                <w:szCs w:val="26"/>
              </w:rPr>
            </w:pPr>
            <w:r>
              <w:rPr>
                <w:sz w:val="28"/>
                <w:szCs w:val="28"/>
              </w:rPr>
              <w:t>2</w:t>
            </w:r>
            <w:r w:rsidR="002755D3" w:rsidRPr="006531F9">
              <w:rPr>
                <w:sz w:val="28"/>
                <w:szCs w:val="28"/>
              </w:rPr>
              <w:t>0000</w:t>
            </w:r>
            <w:r>
              <w:rPr>
                <w:sz w:val="28"/>
                <w:szCs w:val="28"/>
              </w:rPr>
              <w:t>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lastRenderedPageBreak/>
              <w:t>Financial support from other sources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r w:rsidRPr="006531F9">
              <w:rPr>
                <w:rFonts w:cs="Times New Roman"/>
                <w:sz w:val="26"/>
                <w:szCs w:val="26"/>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r>
    </w:tbl>
    <w:p w:rsidR="000D0C93" w:rsidRDefault="000D0C9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82" o:spid="_x0000_s1233" type="#_x0000_t202" style="position:absolute;margin-left:190.5pt;margin-top:25.15pt;width:28.35pt;height:24.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">
            <v:textbox>
              <w:txbxContent>
                <w:p w:rsidR="000D117E" w:rsidRPr="001029D5" w:rsidRDefault="001029D5" w:rsidP="002755D3">
                  <w:pPr>
                    <w:jc w:val="center"/>
                    <w:rPr>
                      <w:sz w:val="26"/>
                      <w:szCs w:val="26"/>
                    </w:rPr>
                  </w:pPr>
                  <w:r w:rsidRPr="001029D5">
                    <w:rPr>
                      <w:sz w:val="26"/>
                      <w:szCs w:val="26"/>
                    </w:rPr>
                    <w:t>03</w:t>
                  </w:r>
                </w:p>
              </w:txbxContent>
            </v:textbox>
          </v:shape>
        </w:pict>
      </w:r>
      <w:r>
        <w:rPr>
          <w:rFonts w:ascii="Times New Roman" w:hAnsi="Times New Roman"/>
          <w:noProof/>
          <w:sz w:val="26"/>
          <w:szCs w:val="26"/>
        </w:rPr>
        <w:pict>
          <v:shape id="Text Box 144" o:spid="_x0000_s1272" type="#_x0000_t202" style="position:absolute;margin-left:458.9pt;margin-top:25.45pt;width:28.35pt;height:18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JzLQIAAFs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">
            <v:textbox>
              <w:txbxContent>
                <w:p w:rsidR="00B07AA3" w:rsidRDefault="00B07AA3" w:rsidP="002755D3">
                  <w:pPr>
                    <w:jc w:val="center"/>
                  </w:pPr>
                  <w:r>
                    <w:t>-</w:t>
                  </w:r>
                </w:p>
              </w:txbxContent>
            </v:textbox>
          </v:shape>
        </w:pict>
      </w:r>
      <w:r>
        <w:rPr>
          <w:rFonts w:ascii="Times New Roman" w:hAnsi="Times New Roman"/>
          <w:noProof/>
          <w:sz w:val="26"/>
          <w:szCs w:val="26"/>
        </w:rPr>
        <w:pict>
          <v:shape id="Text Box 143" o:spid="_x0000_s1235" type="#_x0000_t202" style="position:absolute;margin-left:311.95pt;margin-top:25.45pt;width:28.35pt;height:18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M5LwIAAFs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">
            <v:textbox>
              <w:txbxContent>
                <w:p w:rsidR="000D117E" w:rsidRDefault="000D117E" w:rsidP="002755D3">
                  <w:pPr>
                    <w:jc w:val="center"/>
                  </w:pPr>
                  <w:r>
                    <w:t>-</w:t>
                  </w:r>
                </w:p>
              </w:txbxContent>
            </v:textbox>
          </v:shape>
        </w:pict>
      </w:r>
      <w:r w:rsidR="00965C9C" w:rsidRPr="006531F9">
        <w:rPr>
          <w:rFonts w:ascii="Times New Roman" w:hAnsi="Times New Roman"/>
          <w:sz w:val="26"/>
          <w:szCs w:val="26"/>
        </w:rPr>
        <w:t xml:space="preserve">5.11    Student organised / initiatives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6" o:spid="_x0000_s1236" type="#_x0000_t202" style="position:absolute;margin-left:458.9pt;margin-top:22.65pt;width:28.35pt;height:18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1JLgIAAFs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">
            <v:textbox>
              <w:txbxContent>
                <w:p w:rsidR="00B07AA3" w:rsidRDefault="00B07AA3" w:rsidP="002755D3">
                  <w:pPr>
                    <w:jc w:val="center"/>
                  </w:pPr>
                  <w:r>
                    <w:t>-</w:t>
                  </w:r>
                </w:p>
              </w:txbxContent>
            </v:textbox>
          </v:shape>
        </w:pict>
      </w:r>
      <w:r>
        <w:rPr>
          <w:rFonts w:ascii="Times New Roman" w:hAnsi="Times New Roman"/>
          <w:noProof/>
          <w:sz w:val="26"/>
          <w:szCs w:val="26"/>
        </w:rPr>
        <w:pict>
          <v:shape id="Text Box 145" o:spid="_x0000_s1237" type="#_x0000_t202" style="position:absolute;margin-left:311.95pt;margin-top:22.65pt;width:28.35pt;height:18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D6LQIAAFs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">
            <v:textbox>
              <w:txbxContent>
                <w:p w:rsidR="00B07AA3" w:rsidRDefault="00B07AA3" w:rsidP="002755D3">
                  <w:pPr>
                    <w:jc w:val="center"/>
                  </w:pPr>
                  <w:r>
                    <w:t>-</w:t>
                  </w:r>
                </w:p>
              </w:txbxContent>
            </v:textbox>
          </v:shape>
        </w:pict>
      </w:r>
      <w:r w:rsidR="00D32856">
        <w:rPr>
          <w:rFonts w:ascii="Times New Roman" w:hAnsi="Times New Roman"/>
          <w:sz w:val="26"/>
          <w:szCs w:val="26"/>
        </w:rPr>
        <w:t xml:space="preserve">Fairs         </w:t>
      </w:r>
      <w:r w:rsidR="00965C9C" w:rsidRPr="006531F9">
        <w:rPr>
          <w:rFonts w:ascii="Times New Roman" w:hAnsi="Times New Roman"/>
          <w:sz w:val="26"/>
          <w:szCs w:val="26"/>
        </w:rPr>
        <w:t>: State/ University level             Na</w:t>
      </w:r>
      <w:r w:rsidR="00D32856">
        <w:rPr>
          <w:rFonts w:ascii="Times New Roman" w:hAnsi="Times New Roman"/>
          <w:sz w:val="26"/>
          <w:szCs w:val="26"/>
        </w:rPr>
        <w:t xml:space="preserve">tional level               </w:t>
      </w:r>
      <w:r w:rsidR="00965C9C" w:rsidRPr="006531F9">
        <w:rPr>
          <w:rFonts w:ascii="Times New Roman" w:hAnsi="Times New Roman"/>
          <w:sz w:val="26"/>
          <w:szCs w:val="26"/>
        </w:rPr>
        <w:t>International level</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2" o:spid="_x0000_s1238" type="#_x0000_t202" style="position:absolute;margin-left:190.5pt;margin-top:7.6pt;width:28.35pt;height:23.2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">
            <v:textbox>
              <w:txbxContent>
                <w:p w:rsidR="000D117E" w:rsidRPr="001029D5" w:rsidRDefault="001029D5" w:rsidP="002755D3">
                  <w:pPr>
                    <w:jc w:val="center"/>
                    <w:rPr>
                      <w:sz w:val="26"/>
                      <w:szCs w:val="26"/>
                    </w:rPr>
                  </w:pPr>
                  <w:r w:rsidRPr="001029D5">
                    <w:rPr>
                      <w:sz w:val="26"/>
                      <w:szCs w:val="26"/>
                    </w:rPr>
                    <w:t>01</w:t>
                  </w:r>
                </w:p>
              </w:txbxContent>
            </v:textbox>
          </v:shape>
        </w:pict>
      </w:r>
      <w:r w:rsidR="00965C9C" w:rsidRPr="006531F9">
        <w:rPr>
          <w:rFonts w:ascii="Times New Roman" w:hAnsi="Times New Roman"/>
          <w:sz w:val="26"/>
          <w:szCs w:val="26"/>
        </w:rPr>
        <w:t>Exhibition: State/ Uni</w:t>
      </w:r>
      <w:r w:rsidR="00D32856">
        <w:rPr>
          <w:rFonts w:ascii="Times New Roman" w:hAnsi="Times New Roman"/>
          <w:sz w:val="26"/>
          <w:szCs w:val="26"/>
        </w:rPr>
        <w:t xml:space="preserve">versity level                </w:t>
      </w:r>
      <w:r w:rsidR="00965C9C" w:rsidRPr="006531F9">
        <w:rPr>
          <w:rFonts w:ascii="Times New Roman" w:hAnsi="Times New Roman"/>
          <w:sz w:val="26"/>
          <w:szCs w:val="26"/>
        </w:rPr>
        <w:t xml:space="preserve"> Na</w:t>
      </w:r>
      <w:r w:rsidR="00D32856">
        <w:rPr>
          <w:rFonts w:ascii="Times New Roman" w:hAnsi="Times New Roman"/>
          <w:sz w:val="26"/>
          <w:szCs w:val="26"/>
        </w:rPr>
        <w:t xml:space="preserve">tional level              </w:t>
      </w:r>
      <w:r w:rsidR="00965C9C" w:rsidRPr="006531F9">
        <w:rPr>
          <w:rFonts w:ascii="Times New Roman" w:hAnsi="Times New Roman"/>
          <w:sz w:val="26"/>
          <w:szCs w:val="26"/>
        </w:rPr>
        <w:t xml:space="preserve">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rPr>
        <w:pict>
          <v:shape id="Text Box 147" o:spid="_x0000_s1239" type="#_x0000_t202" style="position:absolute;margin-left:340.3pt;margin-top:-5.1pt;width:32.95pt;height:27.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DuMQIAAFsEAAAOAAAAZHJzL2Uyb0RvYy54bWysVNtu2zAMfR+wfxD0vjhOnD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">
            <v:textbox>
              <w:txbxContent>
                <w:p w:rsidR="000D117E" w:rsidRPr="00B3103E" w:rsidRDefault="001029D5" w:rsidP="00965C9C">
                  <w:pPr>
                    <w:rPr>
                      <w:sz w:val="26"/>
                      <w:szCs w:val="26"/>
                    </w:rPr>
                  </w:pPr>
                  <w:r>
                    <w:rPr>
                      <w:sz w:val="26"/>
                      <w:szCs w:val="26"/>
                    </w:rPr>
                    <w:t>10</w:t>
                  </w:r>
                </w:p>
              </w:txbxContent>
            </v:textbox>
          </v:shape>
        </w:pict>
      </w:r>
      <w:r w:rsidR="00965C9C" w:rsidRPr="006531F9">
        <w:rPr>
          <w:rFonts w:ascii="Times New Roman" w:hAnsi="Times New Roman"/>
          <w:sz w:val="26"/>
          <w:szCs w:val="26"/>
        </w:rPr>
        <w:t xml:space="preserve">5.12    No. of social initiatives undertaken by the students </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307E3D" w:rsidRPr="001029D5" w:rsidRDefault="00965C9C" w:rsidP="001029D5">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5.13 Major grievances of student</w:t>
      </w:r>
      <w:r w:rsidR="00EC1D1F">
        <w:rPr>
          <w:rFonts w:ascii="Times New Roman" w:hAnsi="Times New Roman"/>
          <w:sz w:val="26"/>
          <w:szCs w:val="26"/>
        </w:rPr>
        <w:t xml:space="preserve">s (if any) redressed: </w:t>
      </w:r>
      <w:r w:rsidR="001029D5">
        <w:rPr>
          <w:rFonts w:ascii="Times New Roman" w:hAnsi="Times New Roman"/>
          <w:sz w:val="26"/>
          <w:szCs w:val="26"/>
        </w:rPr>
        <w:t>Ni</w:t>
      </w: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6531F9">
        <w:rPr>
          <w:rFonts w:ascii="Gill Sans MT" w:hAnsi="Gill Sans MT"/>
          <w:b/>
          <w:sz w:val="32"/>
          <w:szCs w:val="32"/>
        </w:rPr>
        <w:t>Criterion – VI</w:t>
      </w:r>
    </w:p>
    <w:p w:rsidR="00965C9C" w:rsidRPr="00CC78E7"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CC78E7">
        <w:rPr>
          <w:rFonts w:ascii="Gill Sans MT" w:hAnsi="Gill Sans MT"/>
          <w:b/>
          <w:sz w:val="32"/>
          <w:szCs w:val="32"/>
          <w:u w:val="single"/>
        </w:rPr>
        <w:t>6.  Governance, Leadership and Management</w:t>
      </w:r>
    </w:p>
    <w:p w:rsidR="00965C9C" w:rsidRPr="00CC78E7"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noProof/>
          <w:sz w:val="32"/>
          <w:szCs w:val="32"/>
        </w:rPr>
        <w:pict>
          <v:shape id="Text Box 16" o:spid="_x0000_s1240" type="#_x0000_t202" style="position:absolute;margin-left:19.25pt;margin-top:15.9pt;width:460.65pt;height:264.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">
            <v:textbox>
              <w:txbxContent>
                <w:p w:rsidR="00060FAD" w:rsidRDefault="00060FAD" w:rsidP="00965C9C">
                  <w:pPr>
                    <w:rPr>
                      <w:sz w:val="26"/>
                      <w:szCs w:val="26"/>
                    </w:rPr>
                  </w:pPr>
                  <w:r w:rsidRPr="00061DAA">
                    <w:rPr>
                      <w:b/>
                      <w:bCs/>
                      <w:sz w:val="30"/>
                      <w:szCs w:val="30"/>
                    </w:rPr>
                    <w:t xml:space="preserve">Vision: </w:t>
                  </w:r>
                  <w:r w:rsidR="00AE1AAA">
                    <w:rPr>
                      <w:sz w:val="26"/>
                      <w:szCs w:val="26"/>
                    </w:rPr>
                    <w:t>“Kindling</w:t>
                  </w:r>
                  <w:r w:rsidRPr="00CA35CF">
                    <w:rPr>
                      <w:sz w:val="26"/>
                      <w:szCs w:val="26"/>
                    </w:rPr>
                    <w:t xml:space="preserve"> minds”.</w:t>
                  </w:r>
                </w:p>
                <w:p w:rsidR="00060FAD" w:rsidRDefault="00060FAD" w:rsidP="00AE1AAA">
                  <w:pPr>
                    <w:jc w:val="both"/>
                    <w:rPr>
                      <w:sz w:val="26"/>
                      <w:szCs w:val="26"/>
                    </w:rPr>
                  </w:pPr>
                  <w:r w:rsidRPr="00061DAA">
                    <w:rPr>
                      <w:b/>
                      <w:bCs/>
                      <w:sz w:val="30"/>
                      <w:szCs w:val="30"/>
                    </w:rPr>
                    <w:t>Mission:</w:t>
                  </w:r>
                  <w:r>
                    <w:rPr>
                      <w:sz w:val="26"/>
                      <w:szCs w:val="26"/>
                    </w:rPr>
                    <w:t xml:space="preserve"> imparting quality education through innovative techniques and practices to equip the socially and economically backward students to cope with the latest requirements. </w:t>
                  </w:r>
                </w:p>
                <w:p w:rsidR="00060FAD" w:rsidRDefault="00060FAD" w:rsidP="00965C9C">
                  <w:pPr>
                    <w:rPr>
                      <w:sz w:val="26"/>
                      <w:szCs w:val="26"/>
                    </w:rPr>
                  </w:pPr>
                  <w:r>
                    <w:rPr>
                      <w:sz w:val="26"/>
                      <w:szCs w:val="26"/>
                    </w:rPr>
                    <w:t xml:space="preserve">To provide basic facilities for them to familiarize with new areas of knowledge and to engage more deeply in studies and researches. </w:t>
                  </w:r>
                </w:p>
                <w:p w:rsidR="00060FAD" w:rsidRDefault="00060FAD" w:rsidP="005969E8">
                  <w:pPr>
                    <w:jc w:val="both"/>
                    <w:rPr>
                      <w:sz w:val="26"/>
                      <w:szCs w:val="26"/>
                    </w:rPr>
                  </w:pPr>
                  <w:r>
                    <w:rPr>
                      <w:sz w:val="26"/>
                      <w:szCs w:val="26"/>
                    </w:rPr>
                    <w:t>Ensuring the physical, mental, spiritual development of the students through curricular and co-curricular activities and their contribution to the society and to the country at large.</w:t>
                  </w:r>
                </w:p>
                <w:p w:rsidR="00060FAD" w:rsidRDefault="00060FAD" w:rsidP="005969E8">
                  <w:pPr>
                    <w:jc w:val="both"/>
                    <w:rPr>
                      <w:sz w:val="26"/>
                      <w:szCs w:val="26"/>
                    </w:rPr>
                  </w:pPr>
                  <w:r>
                    <w:rPr>
                      <w:sz w:val="26"/>
                      <w:szCs w:val="26"/>
                    </w:rPr>
                    <w:t>To mo</w:t>
                  </w:r>
                  <w:r w:rsidR="007E33E6">
                    <w:rPr>
                      <w:sz w:val="26"/>
                      <w:szCs w:val="26"/>
                    </w:rPr>
                    <w:t>u</w:t>
                  </w:r>
                  <w:r>
                    <w:rPr>
                      <w:sz w:val="26"/>
                      <w:szCs w:val="26"/>
                    </w:rPr>
                    <w:t xml:space="preserve">ld an intelligent, healthy and talented youth and dedicate them for the country </w:t>
                  </w:r>
                </w:p>
                <w:p w:rsidR="00060FAD" w:rsidRPr="00CA35CF" w:rsidRDefault="00060FAD" w:rsidP="00965C9C">
                  <w:pPr>
                    <w:rPr>
                      <w:sz w:val="26"/>
                      <w:szCs w:val="26"/>
                    </w:rPr>
                  </w:pPr>
                </w:p>
                <w:p w:rsidR="00060FAD" w:rsidRDefault="00060FAD" w:rsidP="00965C9C"/>
              </w:txbxContent>
            </v:textbox>
          </v:shape>
        </w:pict>
      </w:r>
      <w:r w:rsidR="00965C9C" w:rsidRPr="00CC78E7">
        <w:rPr>
          <w:rFonts w:ascii="Times New Roman" w:hAnsi="Times New Roman"/>
          <w:sz w:val="26"/>
          <w:szCs w:val="26"/>
        </w:rPr>
        <w:t>6.1 State the Vision and Mission of the institution</w:t>
      </w:r>
    </w:p>
    <w:p w:rsidR="00965C9C" w:rsidRPr="00CC78E7"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5E1024" w:rsidRDefault="00965C9C" w:rsidP="00965C9C">
      <w:pPr>
        <w:pStyle w:val="Title"/>
        <w:rPr>
          <w:color w:val="C00000"/>
          <w:sz w:val="32"/>
          <w:szCs w:val="28"/>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Pr="006531F9"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023B8" w:rsidRDefault="00F023B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023B8" w:rsidRDefault="00F023B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37" o:spid="_x0000_s1241" type="#_x0000_t202" style="position:absolute;margin-left:18pt;margin-top:17.15pt;width:461.7pt;height:112.65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">
            <v:textbox>
              <w:txbxContent>
                <w:p w:rsidR="00B07AA3" w:rsidRPr="00CA35CF" w:rsidRDefault="00B07AA3" w:rsidP="00A07369">
                  <w:pPr>
                    <w:pStyle w:val="ListParagraph"/>
                    <w:numPr>
                      <w:ilvl w:val="0"/>
                      <w:numId w:val="27"/>
                    </w:numPr>
                  </w:pPr>
                  <w:r>
                    <w:rPr>
                      <w:sz w:val="26"/>
                      <w:szCs w:val="26"/>
                      <w:lang w:val="en-US"/>
                    </w:rPr>
                    <w:t>Daily rough cash book, personally checked by accountant and principal.</w:t>
                  </w:r>
                </w:p>
                <w:p w:rsidR="00B07AA3" w:rsidRPr="001C6DA0" w:rsidRDefault="00B07AA3" w:rsidP="00A07369">
                  <w:pPr>
                    <w:pStyle w:val="ListParagraph"/>
                    <w:numPr>
                      <w:ilvl w:val="0"/>
                      <w:numId w:val="27"/>
                    </w:numPr>
                  </w:pPr>
                  <w:r>
                    <w:rPr>
                      <w:sz w:val="26"/>
                      <w:szCs w:val="26"/>
                    </w:rPr>
                    <w:t xml:space="preserve">Pre-planned administrative feedback meetings.  </w:t>
                  </w:r>
                </w:p>
                <w:p w:rsidR="00B07AA3" w:rsidRDefault="00B07AA3" w:rsidP="00A07369">
                  <w:pPr>
                    <w:pStyle w:val="ListParagraph"/>
                    <w:numPr>
                      <w:ilvl w:val="0"/>
                      <w:numId w:val="27"/>
                    </w:numPr>
                    <w:rPr>
                      <w:sz w:val="26"/>
                      <w:szCs w:val="26"/>
                    </w:rPr>
                  </w:pPr>
                  <w:r w:rsidRPr="001C6DA0">
                    <w:rPr>
                      <w:sz w:val="26"/>
                      <w:szCs w:val="26"/>
                    </w:rPr>
                    <w:t xml:space="preserve">IQAC </w:t>
                  </w:r>
                  <w:r>
                    <w:rPr>
                      <w:sz w:val="26"/>
                      <w:szCs w:val="26"/>
                    </w:rPr>
                    <w:t>and Governing council meetings for feedback and decision making.</w:t>
                  </w:r>
                </w:p>
                <w:p w:rsidR="00B07AA3" w:rsidRDefault="00B07AA3" w:rsidP="00A07369">
                  <w:pPr>
                    <w:pStyle w:val="ListParagraph"/>
                    <w:numPr>
                      <w:ilvl w:val="0"/>
                      <w:numId w:val="27"/>
                    </w:numPr>
                    <w:rPr>
                      <w:sz w:val="26"/>
                      <w:szCs w:val="26"/>
                    </w:rPr>
                  </w:pPr>
                  <w:r>
                    <w:rPr>
                      <w:sz w:val="26"/>
                      <w:szCs w:val="26"/>
                    </w:rPr>
                    <w:t xml:space="preserve">Periodic meetings of various committees and decision making there in. </w:t>
                  </w:r>
                </w:p>
                <w:p w:rsidR="00B07AA3" w:rsidRPr="001C6DA0" w:rsidRDefault="00B07AA3" w:rsidP="00A07369">
                  <w:pPr>
                    <w:pStyle w:val="ListParagraph"/>
                    <w:numPr>
                      <w:ilvl w:val="0"/>
                      <w:numId w:val="27"/>
                    </w:numPr>
                    <w:rPr>
                      <w:sz w:val="26"/>
                      <w:szCs w:val="26"/>
                    </w:rPr>
                  </w:pPr>
                  <w:r>
                    <w:rPr>
                      <w:sz w:val="26"/>
                      <w:szCs w:val="26"/>
                    </w:rPr>
                    <w:t>Departmental meetings on syllabus completion and correction feedback.</w:t>
                  </w:r>
                </w:p>
              </w:txbxContent>
            </v:textbox>
          </v:shape>
        </w:pict>
      </w:r>
      <w:r w:rsidR="00965C9C" w:rsidRPr="006531F9">
        <w:rPr>
          <w:rFonts w:ascii="Times New Roman" w:hAnsi="Times New Roman"/>
          <w:sz w:val="26"/>
          <w:szCs w:val="26"/>
        </w:rPr>
        <w:t xml:space="preserve">6.2 Does the Institution has a management Information System </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CA35CF" w:rsidRDefault="00CA35CF"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8955A6" w:rsidRDefault="008955A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6.3 Quality improvement strategies adopted by the institution for each of the following:</w:t>
      </w:r>
    </w:p>
    <w:p w:rsidR="00965C9C" w:rsidRPr="006531F9" w:rsidRDefault="007B17CA" w:rsidP="00A10011">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8" o:spid="_x0000_s1242" type="#_x0000_t202" style="position:absolute;margin-left:18.4pt;margin-top:23.6pt;width:457.1pt;height:86.9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oQMQIAAF0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">
            <v:textbox>
              <w:txbxContent>
                <w:p w:rsidR="00CC7783" w:rsidRPr="00BC47F5" w:rsidRDefault="00CC7783" w:rsidP="00433F9D">
                  <w:pPr>
                    <w:jc w:val="both"/>
                    <w:rPr>
                      <w:sz w:val="26"/>
                      <w:szCs w:val="26"/>
                    </w:rPr>
                  </w:pPr>
                  <w:r w:rsidRPr="00BC47F5">
                    <w:rPr>
                      <w:sz w:val="26"/>
                      <w:szCs w:val="26"/>
                    </w:rPr>
                    <w:t>The</w:t>
                  </w:r>
                  <w:r>
                    <w:rPr>
                      <w:sz w:val="26"/>
                      <w:szCs w:val="26"/>
                    </w:rPr>
                    <w:t xml:space="preserve"> curriculum is designed by the University Board of studies. As the institution is not autonomous, there is lack of freedom to design curriculum for the college. But the participation is available to the elected teacher representative to the Board of studies.     </w:t>
                  </w:r>
                </w:p>
                <w:p w:rsidR="00CC7783" w:rsidRDefault="00CC7783" w:rsidP="00433F9D">
                  <w:pPr>
                    <w:jc w:val="both"/>
                  </w:pPr>
                </w:p>
              </w:txbxContent>
            </v:textbox>
          </v:shape>
        </w:pict>
      </w:r>
      <w:r w:rsidR="00965C9C" w:rsidRPr="006531F9">
        <w:rPr>
          <w:rFonts w:ascii="Times New Roman" w:hAnsi="Times New Roman"/>
          <w:sz w:val="26"/>
          <w:szCs w:val="26"/>
        </w:rPr>
        <w:t xml:space="preserve">6.3.1   Curriculum Development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24F5B" w:rsidRDefault="00224F5B"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7B54FC" w:rsidRPr="006531F9" w:rsidRDefault="007B54FC"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49" o:spid="_x0000_s1243" type="#_x0000_t202" style="position:absolute;margin-left:18.4pt;margin-top:21.75pt;width:457.15pt;height:100.4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">
            <v:textbox>
              <w:txbxContent>
                <w:p w:rsidR="00060FAD" w:rsidRPr="008D6B7A" w:rsidRDefault="00060FAD" w:rsidP="006E66E8">
                  <w:pPr>
                    <w:jc w:val="both"/>
                    <w:rPr>
                      <w:sz w:val="26"/>
                      <w:szCs w:val="26"/>
                    </w:rPr>
                  </w:pPr>
                  <w:r>
                    <w:rPr>
                      <w:sz w:val="26"/>
                      <w:szCs w:val="26"/>
                    </w:rPr>
                    <w:t>The college has a well-furnished computer lab and digital theater. ICT techniques are used to present seminars by the teachers. Projects are also assigned to students w</w:t>
                  </w:r>
                  <w:r w:rsidR="006F30E1">
                    <w:rPr>
                      <w:sz w:val="26"/>
                      <w:szCs w:val="26"/>
                    </w:rPr>
                    <w:t xml:space="preserve">hich are guided by the teachers, the college has a huge library including CDs and various journals, internet facility for students, and inflibnet facility jest started in college. </w:t>
                  </w:r>
                </w:p>
                <w:p w:rsidR="00060FAD" w:rsidRDefault="00060FAD" w:rsidP="00433F9D"/>
              </w:txbxContent>
            </v:textbox>
          </v:shape>
        </w:pict>
      </w:r>
      <w:r w:rsidR="00965C9C" w:rsidRPr="006531F9">
        <w:rPr>
          <w:rFonts w:ascii="Times New Roman" w:hAnsi="Times New Roman"/>
          <w:sz w:val="26"/>
          <w:szCs w:val="26"/>
        </w:rPr>
        <w:t xml:space="preserve">6.3.2   Teaching and Learning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D6B7A" w:rsidRPr="006531F9" w:rsidRDefault="008D6B7A"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6F30E1" w:rsidRDefault="006F30E1"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0" o:spid="_x0000_s1244" type="#_x0000_t202" style="position:absolute;margin-left:26.8pt;margin-top:17.6pt;width:448.95pt;height:119.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">
            <v:textbox>
              <w:txbxContent>
                <w:p w:rsidR="00060FAD" w:rsidRPr="00641F0D" w:rsidRDefault="00060FAD" w:rsidP="00B41816">
                  <w:pPr>
                    <w:jc w:val="both"/>
                    <w:rPr>
                      <w:sz w:val="26"/>
                      <w:szCs w:val="26"/>
                    </w:rPr>
                  </w:pPr>
                  <w:r>
                    <w:rPr>
                      <w:sz w:val="26"/>
                      <w:szCs w:val="26"/>
                    </w:rPr>
                    <w:t xml:space="preserve">Records are maintained to keep </w:t>
                  </w:r>
                  <w:r w:rsidR="004F3C1C">
                    <w:rPr>
                      <w:sz w:val="26"/>
                      <w:szCs w:val="26"/>
                    </w:rPr>
                    <w:t>marks secured by each student on</w:t>
                  </w:r>
                  <w:r>
                    <w:rPr>
                      <w:sz w:val="26"/>
                      <w:szCs w:val="26"/>
                    </w:rPr>
                    <w:t xml:space="preserve"> a regular basis. Evaluation through seminars, assignments, interaction etc. are also being done. After conducting examinations progress reports are prepared by the teachers and the progress is evaluated. Then parent teacher asso</w:t>
                  </w:r>
                  <w:r w:rsidR="00BA310D">
                    <w:rPr>
                      <w:sz w:val="26"/>
                      <w:szCs w:val="26"/>
                    </w:rPr>
                    <w:t>ciation meetings are convened on</w:t>
                  </w:r>
                  <w:r>
                    <w:rPr>
                      <w:sz w:val="26"/>
                      <w:szCs w:val="26"/>
                    </w:rPr>
                    <w:t xml:space="preserve"> a class wise basis, it is an opportunity for interaction among students, parents and teachers. </w:t>
                  </w:r>
                </w:p>
                <w:p w:rsidR="00060FAD" w:rsidRDefault="00060FAD" w:rsidP="00965C9C"/>
              </w:txbxContent>
            </v:textbox>
          </v:shape>
        </w:pict>
      </w:r>
      <w:r w:rsidR="00965C9C" w:rsidRPr="006531F9">
        <w:rPr>
          <w:rFonts w:ascii="Times New Roman" w:hAnsi="Times New Roman"/>
          <w:sz w:val="26"/>
          <w:szCs w:val="26"/>
        </w:rPr>
        <w:t xml:space="preserve">6.3.3   Examination and Evaluation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Pr="006531F9"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7B17C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1" o:spid="_x0000_s1245" type="#_x0000_t202" style="position:absolute;margin-left:81pt;margin-top:19.85pt;width:256.15pt;height:37.4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">
            <v:textbox>
              <w:txbxContent>
                <w:p w:rsidR="00060FAD" w:rsidRPr="007D6DE8" w:rsidRDefault="00060FAD" w:rsidP="00965C9C">
                  <w:pPr>
                    <w:rPr>
                      <w:sz w:val="26"/>
                      <w:szCs w:val="26"/>
                    </w:rPr>
                  </w:pPr>
                  <w:r>
                    <w:rPr>
                      <w:sz w:val="26"/>
                      <w:szCs w:val="26"/>
                    </w:rPr>
                    <w:t>The institution</w:t>
                  </w:r>
                  <w:r w:rsidR="004668EE">
                    <w:rPr>
                      <w:sz w:val="26"/>
                      <w:szCs w:val="26"/>
                    </w:rPr>
                    <w:t xml:space="preserve"> is not a research Centre</w:t>
                  </w:r>
                </w:p>
                <w:p w:rsidR="00060FAD" w:rsidRDefault="00060FAD" w:rsidP="00965C9C"/>
              </w:txbxContent>
            </v:textbox>
          </v:shape>
        </w:pict>
      </w:r>
      <w:r w:rsidR="00965C9C" w:rsidRPr="006531F9">
        <w:rPr>
          <w:rFonts w:ascii="Times New Roman" w:hAnsi="Times New Roman"/>
          <w:sz w:val="26"/>
          <w:szCs w:val="26"/>
        </w:rPr>
        <w:t>6.3.4   Research and Development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F13E10" w:rsidRDefault="00F13E10"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152" o:spid="_x0000_s1246" type="#_x0000_t202" style="position:absolute;margin-left:26.8pt;margin-top:17.8pt;width:454.8pt;height:104.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">
            <v:textbox>
              <w:txbxContent>
                <w:p w:rsidR="000D117E" w:rsidRPr="005B7451" w:rsidRDefault="000D117E" w:rsidP="007D6DE8">
                  <w:pPr>
                    <w:jc w:val="both"/>
                    <w:rPr>
                      <w:sz w:val="26"/>
                      <w:szCs w:val="26"/>
                    </w:rPr>
                  </w:pPr>
                  <w:r w:rsidRPr="00424440">
                    <w:rPr>
                      <w:sz w:val="26"/>
                      <w:szCs w:val="26"/>
                    </w:rPr>
                    <w:t xml:space="preserve">Our Library services is one of the best activity in the college, 117 text books, 4 </w:t>
                  </w:r>
                  <w:r w:rsidR="00424440" w:rsidRPr="00424440">
                    <w:rPr>
                      <w:sz w:val="26"/>
                      <w:szCs w:val="26"/>
                    </w:rPr>
                    <w:t>journals and 2</w:t>
                  </w:r>
                  <w:r w:rsidRPr="00424440">
                    <w:rPr>
                      <w:sz w:val="26"/>
                      <w:szCs w:val="26"/>
                    </w:rPr>
                    <w:t xml:space="preserve">0 CDs are newly added to the library. Internet facilities are provided in the inflibnet lab for five hours during working days to students and faculty. 20 </w:t>
                  </w:r>
                  <w:r w:rsidRPr="005B7451">
                    <w:rPr>
                      <w:sz w:val="26"/>
                      <w:szCs w:val="26"/>
                    </w:rPr>
                    <w:t>computers are newly purchased, Malayalam English Arabic DTP coaching also giving for students.</w:t>
                  </w:r>
                </w:p>
                <w:p w:rsidR="000D117E" w:rsidRPr="005B7451" w:rsidRDefault="000D117E" w:rsidP="00965C9C"/>
              </w:txbxContent>
            </v:textbox>
          </v:shape>
        </w:pict>
      </w:r>
      <w:r w:rsidR="00965C9C" w:rsidRPr="006531F9">
        <w:rPr>
          <w:rFonts w:ascii="Times New Roman" w:hAnsi="Times New Roman"/>
          <w:sz w:val="26"/>
          <w:szCs w:val="26"/>
        </w:rPr>
        <w:t>6.3.5   Library, ICT and physical infrastructure / instrumentation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404D21" w:rsidRDefault="00404D21"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3" o:spid="_x0000_s1247" type="#_x0000_t202" style="position:absolute;margin-left:26.8pt;margin-top:16.65pt;width:454.8pt;height:113.8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M2LwIAAF0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">
            <v:textbox>
              <w:txbxContent>
                <w:p w:rsidR="000D117E" w:rsidRPr="00A56D6D" w:rsidRDefault="000D117E" w:rsidP="00A56D6D">
                  <w:pPr>
                    <w:jc w:val="both"/>
                    <w:rPr>
                      <w:sz w:val="26"/>
                      <w:szCs w:val="26"/>
                    </w:rPr>
                  </w:pPr>
                  <w:r>
                    <w:rPr>
                      <w:sz w:val="26"/>
                      <w:szCs w:val="26"/>
                    </w:rPr>
                    <w:t>All the staff of the college are shareholders of the co-operative society functioning in the college. There is a vibrant staff club in the college that pools the dues from the staff and utilizes the fund for welfare measures for staff and faculty, this staff club existing not only for st</w:t>
                  </w:r>
                  <w:r w:rsidR="00A759E2">
                    <w:rPr>
                      <w:sz w:val="26"/>
                      <w:szCs w:val="26"/>
                    </w:rPr>
                    <w:t>aff but provide</w:t>
                  </w:r>
                  <w:r>
                    <w:rPr>
                      <w:sz w:val="26"/>
                      <w:szCs w:val="26"/>
                    </w:rPr>
                    <w:t xml:space="preserve"> teaching aids and scholarships for backward students. </w:t>
                  </w:r>
                </w:p>
                <w:p w:rsidR="000D117E" w:rsidRDefault="000D117E" w:rsidP="00965C9C"/>
              </w:txbxContent>
            </v:textbox>
          </v:shape>
        </w:pict>
      </w:r>
      <w:r w:rsidR="00965C9C" w:rsidRPr="006531F9">
        <w:rPr>
          <w:rFonts w:ascii="Times New Roman" w:hAnsi="Times New Roman"/>
          <w:sz w:val="26"/>
          <w:szCs w:val="26"/>
        </w:rPr>
        <w:t>6.3.6   Human Resource Management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955A6" w:rsidRDefault="008955A6"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13E10" w:rsidRDefault="00F13E10"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4" o:spid="_x0000_s1248" type="#_x0000_t202" style="position:absolute;margin-left:31pt;margin-top:20.85pt;width:450.65pt;height:88.7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">
            <v:textbox>
              <w:txbxContent>
                <w:p w:rsidR="00B07AA3" w:rsidRPr="00A56D6D" w:rsidRDefault="00B07AA3" w:rsidP="00270173">
                  <w:pPr>
                    <w:jc w:val="both"/>
                    <w:rPr>
                      <w:sz w:val="26"/>
                      <w:szCs w:val="26"/>
                    </w:rPr>
                  </w:pPr>
                  <w:r>
                    <w:rPr>
                      <w:sz w:val="26"/>
                      <w:szCs w:val="26"/>
                    </w:rPr>
                    <w:t>The recruitment of the faculty and non-teaching staff is done on the basis of type of post created strictly by following the rules and regulations laid down by the government, university and UGC. The temporary teaching and non-teaching staff is recruited for one year, on the institutional level.</w:t>
                  </w:r>
                </w:p>
                <w:p w:rsidR="00B07AA3" w:rsidRDefault="00B07AA3" w:rsidP="00965C9C"/>
              </w:txbxContent>
            </v:textbox>
          </v:shape>
        </w:pict>
      </w:r>
      <w:r w:rsidR="00965C9C" w:rsidRPr="006531F9">
        <w:rPr>
          <w:rFonts w:ascii="Times New Roman" w:hAnsi="Times New Roman"/>
          <w:sz w:val="26"/>
          <w:szCs w:val="26"/>
        </w:rPr>
        <w:t>6.3.7   Faculty and Staff recruitment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Default="00270173"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Pr="006531F9" w:rsidRDefault="00270173"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5" o:spid="_x0000_s1249" type="#_x0000_t202" style="position:absolute;margin-left:81pt;margin-top:22.3pt;width:256.15pt;height:37.7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">
            <v:textbox>
              <w:txbxContent>
                <w:p w:rsidR="00B07AA3" w:rsidRDefault="00B07AA3" w:rsidP="00270173">
                  <w:pPr>
                    <w:jc w:val="center"/>
                  </w:pPr>
                  <w:r>
                    <w:t>-----------</w:t>
                  </w:r>
                </w:p>
                <w:p w:rsidR="00B07AA3" w:rsidRDefault="00B07AA3" w:rsidP="00965C9C"/>
              </w:txbxContent>
            </v:textbox>
          </v:shape>
        </w:pict>
      </w:r>
      <w:r w:rsidR="00965C9C" w:rsidRPr="006531F9">
        <w:rPr>
          <w:rFonts w:ascii="Times New Roman" w:hAnsi="Times New Roman"/>
          <w:sz w:val="26"/>
          <w:szCs w:val="26"/>
        </w:rPr>
        <w:t>6.3.8   Industry Interaction / Collaboration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965C9C"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6.3.9   Admission of Students </w:t>
      </w:r>
    </w:p>
    <w:p w:rsidR="00965C9C" w:rsidRPr="006531F9" w:rsidRDefault="007B17CA"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r>
        <w:rPr>
          <w:rFonts w:ascii="Times New Roman" w:hAnsi="Times New Roman"/>
          <w:noProof/>
          <w:sz w:val="26"/>
          <w:szCs w:val="26"/>
        </w:rPr>
        <w:pict>
          <v:shape id="Text Box 156" o:spid="_x0000_s1250" type="#_x0000_t202" style="position:absolute;left:0;text-align:left;margin-left:81pt;margin-top:1.6pt;width:400.4pt;height:78.9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">
            <v:textbox>
              <w:txbxContent>
                <w:p w:rsidR="00060FAD" w:rsidRPr="00045C5F" w:rsidRDefault="00060FAD" w:rsidP="00045C5F">
                  <w:pPr>
                    <w:jc w:val="both"/>
                    <w:rPr>
                      <w:sz w:val="26"/>
                      <w:szCs w:val="26"/>
                    </w:rPr>
                  </w:pPr>
                  <w:r>
                    <w:rPr>
                      <w:sz w:val="26"/>
                      <w:szCs w:val="26"/>
                    </w:rPr>
                    <w:t>The admission committee conducts mandatory meetings with the parents before the commencement of admission. The purpose of parent meetings is to inform the parents a</w:t>
                  </w:r>
                  <w:r w:rsidRPr="00927E8D">
                    <w:rPr>
                      <w:sz w:val="26"/>
                      <w:szCs w:val="26"/>
                    </w:rPr>
                    <w:t>nd their wards</w:t>
                  </w:r>
                  <w:r>
                    <w:rPr>
                      <w:sz w:val="26"/>
                      <w:szCs w:val="26"/>
                    </w:rPr>
                    <w:t xml:space="preserve"> about rules and regulations of the college and university. </w:t>
                  </w:r>
                </w:p>
                <w:p w:rsidR="00060FAD" w:rsidRDefault="00060FAD" w:rsidP="00965C9C"/>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5D1919" w:rsidRDefault="005D1919"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5226"/>
      </w:tblGrid>
      <w:tr w:rsidR="005D1919" w:rsidRPr="006531F9" w:rsidTr="005D1919">
        <w:trPr>
          <w:trHeight w:val="280"/>
        </w:trPr>
        <w:tc>
          <w:tcPr>
            <w:tcW w:w="2091"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50C3C">
              <w:rPr>
                <w:rFonts w:ascii="Times New Roman" w:hAnsi="Times New Roman"/>
                <w:sz w:val="26"/>
                <w:szCs w:val="26"/>
              </w:rPr>
              <w:t>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243"/>
        </w:trPr>
        <w:tc>
          <w:tcPr>
            <w:tcW w:w="2091" w:type="dxa"/>
          </w:tcPr>
          <w:p w:rsidR="005D1919" w:rsidRPr="00E50C3C" w:rsidRDefault="00357903"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Non-teaching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722"/>
        </w:trPr>
        <w:tc>
          <w:tcPr>
            <w:tcW w:w="2091" w:type="dxa"/>
          </w:tcPr>
          <w:p w:rsidR="005D1919" w:rsidRPr="00E50C3C"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Students</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Computer with internet access free of cost, poor student’s aid fund, endowment.</w:t>
            </w:r>
          </w:p>
        </w:tc>
      </w:tr>
    </w:tbl>
    <w:p w:rsidR="005D1919" w:rsidRDefault="005D1919" w:rsidP="005D1919">
      <w:pPr>
        <w:tabs>
          <w:tab w:val="left" w:pos="3583"/>
        </w:tabs>
        <w:rPr>
          <w:rFonts w:ascii="Times New Roman" w:hAnsi="Times New Roman"/>
          <w:sz w:val="26"/>
          <w:szCs w:val="26"/>
        </w:rPr>
      </w:pPr>
      <w:r>
        <w:rPr>
          <w:rFonts w:ascii="Times New Roman" w:hAnsi="Times New Roman"/>
          <w:sz w:val="26"/>
          <w:szCs w:val="26"/>
        </w:rPr>
        <w:tab/>
      </w:r>
    </w:p>
    <w:p w:rsidR="00965C9C" w:rsidRPr="006531F9" w:rsidRDefault="00965C9C"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6.4 Welfare schemes for</w:t>
      </w:r>
      <w:r w:rsidRPr="006531F9">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lastRenderedPageBreak/>
        <w:pict>
          <v:shape id="Text Box 17" o:spid="_x0000_s1251" type="#_x0000_t202" style="position:absolute;margin-left:175.8pt;margin-top:.8pt;width:70.85pt;height:21.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5zLQIAAFo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">
            <v:textbox>
              <w:txbxContent>
                <w:p w:rsidR="000D117E" w:rsidRPr="002B1A93" w:rsidRDefault="00E67476" w:rsidP="005B157A">
                  <w:pPr>
                    <w:jc w:val="center"/>
                    <w:rPr>
                      <w:sz w:val="26"/>
                      <w:szCs w:val="26"/>
                    </w:rPr>
                  </w:pPr>
                  <w:r>
                    <w:rPr>
                      <w:sz w:val="26"/>
                      <w:szCs w:val="26"/>
                    </w:rPr>
                    <w:t>55000</w:t>
                  </w:r>
                </w:p>
              </w:txbxContent>
            </v:textbox>
          </v:shape>
        </w:pict>
      </w:r>
      <w:r w:rsidR="00965C9C" w:rsidRPr="006531F9">
        <w:rPr>
          <w:rFonts w:ascii="Times New Roman" w:hAnsi="Times New Roman"/>
          <w:sz w:val="26"/>
          <w:szCs w:val="26"/>
        </w:rPr>
        <w:t>6.5 Total corpus fund generated</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38" o:spid="_x0000_s1252" type="#_x0000_t202" style="position:absolute;margin-left:324.65pt;margin-top:19.05pt;width:47.05pt;height:21.0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Pj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">
            <v:textbox>
              <w:txbxContent>
                <w:p w:rsidR="00B07AA3" w:rsidRDefault="00B07AA3" w:rsidP="00A07369">
                  <w:pPr>
                    <w:pStyle w:val="ListParagraph"/>
                    <w:numPr>
                      <w:ilvl w:val="0"/>
                      <w:numId w:val="28"/>
                    </w:numPr>
                  </w:pPr>
                </w:p>
              </w:txbxContent>
            </v:textbox>
          </v:shape>
        </w:pict>
      </w:r>
      <w:r>
        <w:rPr>
          <w:rFonts w:ascii="Times New Roman" w:hAnsi="Times New Roman"/>
          <w:noProof/>
          <w:sz w:val="26"/>
          <w:szCs w:val="26"/>
        </w:rPr>
        <w:pict>
          <v:shape id="Text Box 239" o:spid="_x0000_s1253" type="#_x0000_t202" style="position:absolute;margin-left:401.05pt;margin-top:19.05pt;width:27pt;height:21.0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">
            <v:textbox>
              <w:txbxContent>
                <w:p w:rsidR="00B07AA3" w:rsidRDefault="00B07AA3" w:rsidP="00965C9C"/>
              </w:txbxContent>
            </v:textbox>
          </v:shape>
        </w:pict>
      </w:r>
    </w:p>
    <w:p w:rsidR="00965C9C" w:rsidRPr="006531F9" w:rsidRDefault="00965C9C" w:rsidP="007B54F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6.6 Whether annual financial audit has been done </w:t>
      </w:r>
      <w:r w:rsidRPr="006531F9">
        <w:rPr>
          <w:rFonts w:ascii="Times New Roman" w:hAnsi="Times New Roman"/>
          <w:sz w:val="26"/>
          <w:szCs w:val="26"/>
        </w:rPr>
        <w:tab/>
        <w:t xml:space="preserve">    Yes                </w:t>
      </w:r>
      <w:r w:rsidR="006E66E8">
        <w:rPr>
          <w:rFonts w:ascii="Times New Roman" w:hAnsi="Times New Roman"/>
          <w:sz w:val="26"/>
          <w:szCs w:val="26"/>
        </w:rPr>
        <w:t xml:space="preserve">No     </w:t>
      </w:r>
      <w:r w:rsidR="007B54FC">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6531F9" w:rsidRPr="006531F9" w:rsidTr="00FC1414">
        <w:tc>
          <w:tcPr>
            <w:tcW w:w="1814" w:type="dxa"/>
            <w:vMerge w:val="restart"/>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Internal</w:t>
            </w:r>
          </w:p>
        </w:tc>
      </w:tr>
      <w:tr w:rsidR="006531F9" w:rsidRPr="006531F9" w:rsidTr="00FC1414">
        <w:tc>
          <w:tcPr>
            <w:tcW w:w="1814" w:type="dxa"/>
            <w:vMerge/>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p>
        </w:tc>
        <w:tc>
          <w:tcPr>
            <w:tcW w:w="133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54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Agency</w:t>
            </w:r>
          </w:p>
        </w:tc>
        <w:tc>
          <w:tcPr>
            <w:tcW w:w="1427"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Authority</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Academic</w:t>
            </w:r>
          </w:p>
        </w:tc>
        <w:tc>
          <w:tcPr>
            <w:tcW w:w="133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54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736074" w:rsidP="00FC1414">
            <w:pPr>
              <w:pStyle w:val="TableContents"/>
              <w:jc w:val="center"/>
              <w:rPr>
                <w:rFonts w:cs="Times New Roman"/>
                <w:sz w:val="26"/>
                <w:szCs w:val="26"/>
              </w:rPr>
            </w:pPr>
            <w:r>
              <w:rPr>
                <w:rFonts w:cs="Times New Roman"/>
                <w:sz w:val="28"/>
                <w:szCs w:val="28"/>
              </w:rPr>
              <w:t>P</w:t>
            </w:r>
            <w:r w:rsidR="00227DC8">
              <w:rPr>
                <w:rFonts w:cs="Times New Roman"/>
                <w:sz w:val="28"/>
                <w:szCs w:val="28"/>
              </w:rPr>
              <w:t>rincipal</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Administrative</w:t>
            </w:r>
          </w:p>
        </w:tc>
        <w:tc>
          <w:tcPr>
            <w:tcW w:w="1330" w:type="dxa"/>
            <w:tcBorders>
              <w:left w:val="single" w:sz="1" w:space="0" w:color="000000"/>
              <w:bottom w:val="single" w:sz="1" w:space="0" w:color="000000"/>
            </w:tcBorders>
            <w:shd w:val="clear" w:color="auto" w:fill="auto"/>
          </w:tcPr>
          <w:p w:rsidR="00965C9C" w:rsidRPr="006531F9" w:rsidRDefault="00CC7783" w:rsidP="00FC1414">
            <w:pPr>
              <w:pStyle w:val="TableContents"/>
              <w:jc w:val="center"/>
              <w:rPr>
                <w:rFonts w:cs="Times New Roman"/>
                <w:sz w:val="26"/>
                <w:szCs w:val="26"/>
              </w:rPr>
            </w:pPr>
            <w:r>
              <w:rPr>
                <w:rFonts w:cs="Times New Roman"/>
                <w:sz w:val="28"/>
                <w:szCs w:val="28"/>
              </w:rPr>
              <w:t>Y</w:t>
            </w:r>
            <w:r w:rsidR="002D108C">
              <w:rPr>
                <w:rFonts w:cs="Times New Roman"/>
                <w:sz w:val="28"/>
                <w:szCs w:val="28"/>
              </w:rPr>
              <w:t>es</w:t>
            </w:r>
          </w:p>
        </w:tc>
        <w:tc>
          <w:tcPr>
            <w:tcW w:w="1540" w:type="dxa"/>
            <w:tcBorders>
              <w:left w:val="single" w:sz="1" w:space="0" w:color="000000"/>
              <w:bottom w:val="single" w:sz="1" w:space="0" w:color="000000"/>
            </w:tcBorders>
            <w:shd w:val="clear" w:color="auto" w:fill="auto"/>
          </w:tcPr>
          <w:p w:rsidR="00965C9C" w:rsidRPr="006531F9" w:rsidRDefault="002D108C" w:rsidP="00FC1414">
            <w:pPr>
              <w:pStyle w:val="TableContents"/>
              <w:jc w:val="center"/>
              <w:rPr>
                <w:rFonts w:cs="Times New Roman"/>
                <w:sz w:val="26"/>
                <w:szCs w:val="26"/>
              </w:rPr>
            </w:pPr>
            <w:r>
              <w:rPr>
                <w:rFonts w:cs="Times New Roman"/>
                <w:sz w:val="28"/>
                <w:szCs w:val="28"/>
              </w:rPr>
              <w:t>AG, DCE</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IQAC</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41" o:spid="_x0000_s1254" type="#_x0000_t202" style="position:absolute;margin-left:346.8pt;margin-top:22.15pt;width:47.55pt;height:21.0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">
            <v:textbox>
              <w:txbxContent>
                <w:p w:rsidR="00B07AA3" w:rsidRDefault="00B07AA3" w:rsidP="00A07369">
                  <w:pPr>
                    <w:pStyle w:val="ListParagraph"/>
                    <w:numPr>
                      <w:ilvl w:val="0"/>
                      <w:numId w:val="29"/>
                    </w:numPr>
                  </w:pPr>
                </w:p>
              </w:txbxContent>
            </v:textbox>
          </v:shape>
        </w:pict>
      </w:r>
      <w:r>
        <w:rPr>
          <w:rFonts w:ascii="Times New Roman" w:hAnsi="Times New Roman"/>
          <w:noProof/>
          <w:sz w:val="26"/>
          <w:szCs w:val="26"/>
        </w:rPr>
        <w:pict>
          <v:shape id="Text Box 240" o:spid="_x0000_s1255" type="#_x0000_t202" style="position:absolute;margin-left:267.7pt;margin-top:22.15pt;width:27pt;height:21.0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">
            <v:textbox>
              <w:txbxContent>
                <w:p w:rsidR="00B07AA3" w:rsidRDefault="00B07AA3" w:rsidP="00965C9C"/>
              </w:txbxContent>
            </v:textbox>
          </v:shape>
        </w:pict>
      </w:r>
      <w:r w:rsidR="00965C9C" w:rsidRPr="006531F9">
        <w:rPr>
          <w:rFonts w:ascii="Times New Roman" w:hAnsi="Times New Roman"/>
          <w:sz w:val="26"/>
          <w:szCs w:val="26"/>
        </w:rPr>
        <w:t xml:space="preserve">6.8 Does the University/ Autonomous College declares results within 30 days?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t>For UG Programmes</w:t>
      </w:r>
      <w:r w:rsidRPr="006531F9">
        <w:rPr>
          <w:rFonts w:ascii="Times New Roman" w:hAnsi="Times New Roman"/>
          <w:sz w:val="26"/>
          <w:szCs w:val="26"/>
        </w:rPr>
        <w:tab/>
        <w:t xml:space="preserve">   Yes                No           </w:t>
      </w:r>
    </w:p>
    <w:p w:rsidR="00677AE6" w:rsidRDefault="007B17CA" w:rsidP="00F8730B">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rPr>
        <w:pict>
          <v:shape id="Text Box 243" o:spid="_x0000_s1256" type="#_x0000_t202" style="position:absolute;left:0;text-align:left;margin-left:346.8pt;margin-top:5.55pt;width:46.7pt;height:21.0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EyLwIAAFs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">
            <v:textbox>
              <w:txbxContent>
                <w:p w:rsidR="00B07AA3" w:rsidRDefault="00B07AA3" w:rsidP="00A07369">
                  <w:pPr>
                    <w:pStyle w:val="ListParagraph"/>
                    <w:numPr>
                      <w:ilvl w:val="0"/>
                      <w:numId w:val="30"/>
                    </w:numPr>
                  </w:pPr>
                </w:p>
              </w:txbxContent>
            </v:textbox>
          </v:shape>
        </w:pict>
      </w:r>
      <w:r>
        <w:rPr>
          <w:rFonts w:ascii="Times New Roman" w:hAnsi="Times New Roman"/>
          <w:noProof/>
          <w:sz w:val="26"/>
          <w:szCs w:val="26"/>
        </w:rPr>
        <w:pict>
          <v:shape id="Text Box 242" o:spid="_x0000_s1257" type="#_x0000_t202" style="position:absolute;left:0;text-align:left;margin-left:267.7pt;margin-top:2.95pt;width:27pt;height:21.0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MtLg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">
            <v:textbox>
              <w:txbxContent>
                <w:p w:rsidR="00B07AA3" w:rsidRDefault="00B07AA3" w:rsidP="00965C9C"/>
              </w:txbxContent>
            </v:textbox>
          </v:shape>
        </w:pict>
      </w:r>
      <w:r w:rsidR="00965C9C" w:rsidRPr="006531F9">
        <w:rPr>
          <w:rFonts w:ascii="Times New Roman" w:hAnsi="Times New Roman"/>
          <w:sz w:val="26"/>
          <w:szCs w:val="26"/>
        </w:rPr>
        <w:t>For PG Programmes</w:t>
      </w:r>
      <w:r w:rsidR="00965C9C" w:rsidRPr="006531F9">
        <w:rPr>
          <w:rFonts w:ascii="Times New Roman" w:hAnsi="Times New Roman"/>
          <w:sz w:val="26"/>
          <w:szCs w:val="26"/>
        </w:rPr>
        <w:tab/>
        <w:t xml:space="preserve">   Y</w:t>
      </w:r>
      <w:r w:rsidR="00F8730B">
        <w:rPr>
          <w:rFonts w:ascii="Times New Roman" w:hAnsi="Times New Roman"/>
          <w:sz w:val="26"/>
          <w:szCs w:val="26"/>
        </w:rPr>
        <w:t xml:space="preserve">es                No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8" o:spid="_x0000_s1258" type="#_x0000_t202" style="position:absolute;margin-left:63.35pt;margin-top:35pt;width:358.6pt;height:6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">
            <v:textbox>
              <w:txbxContent>
                <w:p w:rsidR="00B07AA3" w:rsidRPr="00064D25" w:rsidRDefault="00B07AA3" w:rsidP="00CA587C">
                  <w:pPr>
                    <w:jc w:val="both"/>
                    <w:rPr>
                      <w:sz w:val="26"/>
                      <w:szCs w:val="26"/>
                    </w:rPr>
                  </w:pPr>
                  <w:r>
                    <w:rPr>
                      <w:sz w:val="26"/>
                      <w:szCs w:val="26"/>
                    </w:rPr>
                    <w:t xml:space="preserve">The affiliating university, the Calicut University has introduced credit based semester and grading system. Our college has implemented the system proactively. </w:t>
                  </w:r>
                </w:p>
              </w:txbxContent>
            </v:textbox>
          </v:shape>
        </w:pict>
      </w:r>
      <w:r w:rsidR="00965C9C" w:rsidRPr="006531F9">
        <w:rPr>
          <w:rFonts w:ascii="Times New Roman" w:hAnsi="Times New Roman"/>
          <w:sz w:val="26"/>
          <w:szCs w:val="26"/>
        </w:rPr>
        <w:t>6.9 What efforts are made by the University/ Autonomous College for Examination Reforms?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12"/>
          <w:szCs w:val="26"/>
        </w:rPr>
      </w:pPr>
    </w:p>
    <w:p w:rsidR="00F8730B" w:rsidRDefault="00F8730B"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7" o:spid="_x0000_s1259" type="#_x0000_t202" style="position:absolute;margin-left:63.35pt;margin-top:39.7pt;width:237.4pt;height:34.3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qZMAIAAFwEAAAOAAAAZHJzL2Uyb0RvYy54bWysVNtu2zAMfR+wfxD0vthOnD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">
            <v:textbox>
              <w:txbxContent>
                <w:p w:rsidR="00B07AA3" w:rsidRDefault="00B07AA3" w:rsidP="00064D25">
                  <w:pPr>
                    <w:jc w:val="center"/>
                  </w:pPr>
                  <w:r>
                    <w:t>------------</w:t>
                  </w:r>
                </w:p>
              </w:txbxContent>
            </v:textbox>
          </v:shape>
        </w:pict>
      </w:r>
      <w:r w:rsidR="00965C9C" w:rsidRPr="006531F9">
        <w:rPr>
          <w:rFonts w:ascii="Times New Roman" w:hAnsi="Times New Roman"/>
          <w:sz w:val="26"/>
          <w:szCs w:val="26"/>
        </w:rPr>
        <w:t>6.10 What efforts are made by the University to promote autonomy in the affiliated/constituent colleges?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12"/>
          <w:szCs w:val="26"/>
        </w:rPr>
        <w:pict>
          <v:shape id="Text Box 158" o:spid="_x0000_s1260" type="#_x0000_t202" style="position:absolute;margin-left:4.2pt;margin-top:22.75pt;width:428.95pt;height:102.1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N5MQIAAF0EAAAOAAAAZHJzL2Uyb0RvYy54bWysVNtu2zAMfR+wfxD0vjh2nS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">
            <v:textbox>
              <w:txbxContent>
                <w:p w:rsidR="000D117E" w:rsidRPr="00331BFE" w:rsidRDefault="000D117E" w:rsidP="00D96281">
                  <w:pPr>
                    <w:jc w:val="both"/>
                    <w:rPr>
                      <w:sz w:val="26"/>
                      <w:szCs w:val="26"/>
                    </w:rPr>
                  </w:pPr>
                  <w:r>
                    <w:rPr>
                      <w:sz w:val="26"/>
                      <w:szCs w:val="26"/>
                    </w:rPr>
                    <w:t>The old students of the college working in diverse fields and having key positions in the society are the members of alumni association. Some of the alumni represent Governing Council of the college</w:t>
                  </w:r>
                  <w:r w:rsidR="00E67476">
                    <w:rPr>
                      <w:sz w:val="26"/>
                      <w:szCs w:val="26"/>
                    </w:rPr>
                    <w:t xml:space="preserve"> and IQAC. a</w:t>
                  </w:r>
                  <w:r>
                    <w:rPr>
                      <w:sz w:val="26"/>
                      <w:szCs w:val="26"/>
                    </w:rPr>
                    <w:t xml:space="preserve">nd some are teaching and non-teaching staff of the college, and they have dynamic roll in the development of college.  </w:t>
                  </w:r>
                </w:p>
              </w:txbxContent>
            </v:textbox>
          </v:shape>
        </w:pict>
      </w:r>
      <w:r w:rsidR="00965C9C" w:rsidRPr="006531F9">
        <w:rPr>
          <w:rFonts w:ascii="Times New Roman" w:hAnsi="Times New Roman"/>
          <w:sz w:val="26"/>
          <w:szCs w:val="26"/>
        </w:rPr>
        <w:t>6.11 Activities and support from the Alumni Association</w:t>
      </w:r>
    </w:p>
    <w:p w:rsidR="00CA587C" w:rsidRDefault="00CA587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23ED0" w:rsidRDefault="00623ED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23ED0" w:rsidRDefault="00623ED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23ED0" w:rsidRDefault="00623ED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59" o:spid="_x0000_s1261" type="#_x0000_t202" style="position:absolute;margin-left:57.75pt;margin-top:23.3pt;width:375.35pt;height:18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">
            <v:textbox>
              <w:txbxContent>
                <w:p w:rsidR="006C0BEA" w:rsidRDefault="006C0BEA" w:rsidP="00965C9C">
                  <w:pPr>
                    <w:rPr>
                      <w:sz w:val="26"/>
                      <w:szCs w:val="26"/>
                    </w:rPr>
                  </w:pPr>
                  <w:r>
                    <w:rPr>
                      <w:sz w:val="26"/>
                      <w:szCs w:val="26"/>
                    </w:rPr>
                    <w:t>Parent- Teacher Association actively involved in following student related aspects:</w:t>
                  </w:r>
                </w:p>
                <w:p w:rsidR="006C0BEA" w:rsidRDefault="006C0BEA" w:rsidP="00A07369">
                  <w:pPr>
                    <w:pStyle w:val="ListParagraph"/>
                    <w:numPr>
                      <w:ilvl w:val="0"/>
                      <w:numId w:val="31"/>
                    </w:numPr>
                    <w:rPr>
                      <w:sz w:val="26"/>
                      <w:szCs w:val="26"/>
                    </w:rPr>
                  </w:pPr>
                  <w:r>
                    <w:rPr>
                      <w:sz w:val="26"/>
                      <w:szCs w:val="26"/>
                    </w:rPr>
                    <w:t>Attendance of the students.</w:t>
                  </w:r>
                </w:p>
                <w:p w:rsidR="006C0BEA" w:rsidRDefault="006C0BEA" w:rsidP="00A07369">
                  <w:pPr>
                    <w:pStyle w:val="ListParagraph"/>
                    <w:numPr>
                      <w:ilvl w:val="0"/>
                      <w:numId w:val="31"/>
                    </w:numPr>
                    <w:rPr>
                      <w:sz w:val="26"/>
                      <w:szCs w:val="26"/>
                    </w:rPr>
                  </w:pPr>
                  <w:r>
                    <w:rPr>
                      <w:sz w:val="26"/>
                      <w:szCs w:val="26"/>
                    </w:rPr>
                    <w:t>Discipline in the campus.</w:t>
                  </w:r>
                </w:p>
                <w:p w:rsidR="006C0BEA" w:rsidRDefault="006C0BEA" w:rsidP="00A07369">
                  <w:pPr>
                    <w:pStyle w:val="ListParagraph"/>
                    <w:numPr>
                      <w:ilvl w:val="0"/>
                      <w:numId w:val="31"/>
                    </w:numPr>
                    <w:rPr>
                      <w:sz w:val="26"/>
                      <w:szCs w:val="26"/>
                    </w:rPr>
                  </w:pPr>
                  <w:r>
                    <w:rPr>
                      <w:sz w:val="26"/>
                      <w:szCs w:val="26"/>
                    </w:rPr>
                    <w:t>Academic results.</w:t>
                  </w:r>
                </w:p>
                <w:p w:rsidR="006C0BEA" w:rsidRDefault="006C0BEA" w:rsidP="00A07369">
                  <w:pPr>
                    <w:pStyle w:val="ListParagraph"/>
                    <w:numPr>
                      <w:ilvl w:val="0"/>
                      <w:numId w:val="31"/>
                    </w:numPr>
                    <w:rPr>
                      <w:sz w:val="26"/>
                      <w:szCs w:val="26"/>
                    </w:rPr>
                  </w:pPr>
                  <w:r>
                    <w:rPr>
                      <w:sz w:val="26"/>
                      <w:szCs w:val="26"/>
                    </w:rPr>
                    <w:t>Facilities available in the campus.</w:t>
                  </w:r>
                </w:p>
                <w:p w:rsidR="006C0BEA" w:rsidRDefault="006C0BEA" w:rsidP="00A07369">
                  <w:pPr>
                    <w:pStyle w:val="ListParagraph"/>
                    <w:numPr>
                      <w:ilvl w:val="0"/>
                      <w:numId w:val="31"/>
                    </w:numPr>
                    <w:rPr>
                      <w:sz w:val="26"/>
                      <w:szCs w:val="26"/>
                    </w:rPr>
                  </w:pPr>
                  <w:r>
                    <w:rPr>
                      <w:sz w:val="26"/>
                      <w:szCs w:val="26"/>
                    </w:rPr>
                    <w:t>Co-curricular and extra- curricular activities.</w:t>
                  </w:r>
                </w:p>
                <w:p w:rsidR="006C0BEA" w:rsidRPr="00CA587C" w:rsidRDefault="006C0BEA" w:rsidP="00A07369">
                  <w:pPr>
                    <w:pStyle w:val="ListParagraph"/>
                    <w:numPr>
                      <w:ilvl w:val="0"/>
                      <w:numId w:val="31"/>
                    </w:numPr>
                    <w:rPr>
                      <w:sz w:val="26"/>
                      <w:szCs w:val="26"/>
                    </w:rPr>
                  </w:pPr>
                  <w:r>
                    <w:rPr>
                      <w:sz w:val="26"/>
                      <w:szCs w:val="26"/>
                    </w:rPr>
                    <w:t>Supervising the construction works on going in the campus</w:t>
                  </w:r>
                </w:p>
                <w:p w:rsidR="006C0BEA" w:rsidRPr="00F33336" w:rsidRDefault="006C0BEA" w:rsidP="00965C9C">
                  <w:pPr>
                    <w:rPr>
                      <w:sz w:val="26"/>
                      <w:szCs w:val="26"/>
                      <w:lang w:val="en-IN"/>
                    </w:rPr>
                  </w:pPr>
                </w:p>
              </w:txbxContent>
            </v:textbox>
          </v:shape>
        </w:pict>
      </w:r>
      <w:r w:rsidR="00965C9C" w:rsidRPr="006531F9">
        <w:rPr>
          <w:rFonts w:ascii="Times New Roman" w:hAnsi="Times New Roman"/>
          <w:sz w:val="26"/>
          <w:szCs w:val="26"/>
        </w:rPr>
        <w:t>6.12 Activities and support from the Parent – Teacher Association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D0387" w:rsidRDefault="001D0387"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0" o:spid="_x0000_s1262" type="#_x0000_t202" style="position:absolute;margin-left:57.75pt;margin-top:18.4pt;width:283.45pt;height:107.1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">
            <v:textbox>
              <w:txbxContent>
                <w:p w:rsidR="000D117E" w:rsidRPr="001B19D9" w:rsidRDefault="000D117E" w:rsidP="00A07369">
                  <w:pPr>
                    <w:pStyle w:val="ListParagraph"/>
                    <w:numPr>
                      <w:ilvl w:val="0"/>
                      <w:numId w:val="32"/>
                    </w:numPr>
                    <w:rPr>
                      <w:color w:val="C00000"/>
                      <w:sz w:val="26"/>
                      <w:szCs w:val="26"/>
                    </w:rPr>
                  </w:pPr>
                  <w:r w:rsidRPr="001B19D9">
                    <w:rPr>
                      <w:color w:val="C00000"/>
                      <w:sz w:val="26"/>
                      <w:szCs w:val="26"/>
                      <w:lang w:val="en-US"/>
                    </w:rPr>
                    <w:t>Time bound allotted duties</w:t>
                  </w:r>
                </w:p>
                <w:p w:rsidR="000D117E" w:rsidRPr="001B19D9" w:rsidRDefault="000D117E" w:rsidP="00A07369">
                  <w:pPr>
                    <w:pStyle w:val="ListParagraph"/>
                    <w:numPr>
                      <w:ilvl w:val="0"/>
                      <w:numId w:val="32"/>
                    </w:numPr>
                    <w:rPr>
                      <w:color w:val="C00000"/>
                      <w:sz w:val="26"/>
                      <w:szCs w:val="26"/>
                    </w:rPr>
                  </w:pPr>
                  <w:r w:rsidRPr="001B19D9">
                    <w:rPr>
                      <w:color w:val="C00000"/>
                      <w:sz w:val="26"/>
                      <w:szCs w:val="26"/>
                      <w:lang w:val="en-US"/>
                    </w:rPr>
                    <w:t>Annual gathering of staff</w:t>
                  </w:r>
                </w:p>
                <w:p w:rsidR="000D117E" w:rsidRPr="001B19D9" w:rsidRDefault="000D117E" w:rsidP="00A07369">
                  <w:pPr>
                    <w:pStyle w:val="ListParagraph"/>
                    <w:numPr>
                      <w:ilvl w:val="0"/>
                      <w:numId w:val="32"/>
                    </w:numPr>
                    <w:rPr>
                      <w:color w:val="C00000"/>
                      <w:sz w:val="26"/>
                      <w:szCs w:val="26"/>
                    </w:rPr>
                  </w:pPr>
                  <w:r w:rsidRPr="001B19D9">
                    <w:rPr>
                      <w:color w:val="C00000"/>
                      <w:sz w:val="26"/>
                      <w:szCs w:val="26"/>
                      <w:lang w:val="en-US"/>
                    </w:rPr>
                    <w:t>Participation in the training programme.</w:t>
                  </w:r>
                </w:p>
                <w:p w:rsidR="000D117E" w:rsidRPr="001B19D9" w:rsidRDefault="000D117E" w:rsidP="00A07369">
                  <w:pPr>
                    <w:pStyle w:val="ListParagraph"/>
                    <w:numPr>
                      <w:ilvl w:val="0"/>
                      <w:numId w:val="32"/>
                    </w:numPr>
                    <w:rPr>
                      <w:color w:val="C00000"/>
                      <w:sz w:val="26"/>
                      <w:szCs w:val="26"/>
                    </w:rPr>
                  </w:pPr>
                  <w:r w:rsidRPr="001B19D9">
                    <w:rPr>
                      <w:color w:val="C00000"/>
                      <w:sz w:val="26"/>
                      <w:szCs w:val="26"/>
                      <w:lang w:val="en-US"/>
                    </w:rPr>
                    <w:t>Motivations for pursuing research</w:t>
                  </w:r>
                </w:p>
                <w:p w:rsidR="000D117E" w:rsidRPr="001B19D9" w:rsidRDefault="000D117E" w:rsidP="00A07369">
                  <w:pPr>
                    <w:pStyle w:val="ListParagraph"/>
                    <w:numPr>
                      <w:ilvl w:val="0"/>
                      <w:numId w:val="32"/>
                    </w:numPr>
                    <w:rPr>
                      <w:color w:val="C00000"/>
                      <w:sz w:val="26"/>
                      <w:szCs w:val="26"/>
                    </w:rPr>
                  </w:pPr>
                  <w:r w:rsidRPr="001B19D9">
                    <w:rPr>
                      <w:color w:val="C00000"/>
                      <w:sz w:val="26"/>
                      <w:szCs w:val="26"/>
                      <w:lang w:val="en-US"/>
                    </w:rPr>
                    <w:t xml:space="preserve">Refresher and orientation programmes. </w:t>
                  </w:r>
                </w:p>
              </w:txbxContent>
            </v:textbox>
          </v:shape>
        </w:pict>
      </w:r>
      <w:r w:rsidR="00965C9C" w:rsidRPr="006531F9">
        <w:rPr>
          <w:rFonts w:ascii="Times New Roman" w:hAnsi="Times New Roman"/>
          <w:sz w:val="26"/>
          <w:szCs w:val="26"/>
        </w:rPr>
        <w:t>6.13 Development programmes for support staff</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80D89" w:rsidRDefault="00480D8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1" o:spid="_x0000_s1263" type="#_x0000_t202" style="position:absolute;margin-left:10.9pt;margin-top:22.3pt;width:484.75pt;height:159.0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h7LwIAAF0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">
            <v:textbox>
              <w:txbxContent>
                <w:p w:rsidR="00C4798F" w:rsidRPr="001660B5" w:rsidRDefault="00C4798F" w:rsidP="009D6DF0">
                  <w:pPr>
                    <w:jc w:val="both"/>
                    <w:rPr>
                      <w:sz w:val="26"/>
                      <w:szCs w:val="26"/>
                    </w:rPr>
                  </w:pPr>
                  <w:r w:rsidRPr="001660B5">
                    <w:rPr>
                      <w:sz w:val="26"/>
                      <w:szCs w:val="26"/>
                    </w:rPr>
                    <w:t>College is located in the hilly area naturally crowded with variety of trees and vegetation. The properly landscape hill adds to the beauty of the campus. The college has covered open land in the campus with mini gardens, having lush of plants and grass. Solid waste is disposed off properly Drainage lines are covered. This mak</w:t>
                  </w:r>
                  <w:r w:rsidR="00271104" w:rsidRPr="001660B5">
                    <w:rPr>
                      <w:sz w:val="26"/>
                      <w:szCs w:val="26"/>
                    </w:rPr>
                    <w:t xml:space="preserve">es the institution eco-friendly. </w:t>
                  </w:r>
                  <w:r w:rsidR="00C5134F" w:rsidRPr="001660B5">
                    <w:rPr>
                      <w:sz w:val="26"/>
                      <w:szCs w:val="26"/>
                    </w:rPr>
                    <w:t>Associating with Kalpetta Municipality the college has put up a portable bio gas plant, food waste from the canteen and students used for generating gas used in the canteen. Besides the campus is plastic free.</w:t>
                  </w:r>
                </w:p>
              </w:txbxContent>
            </v:textbox>
          </v:shape>
        </w:pict>
      </w:r>
      <w:r w:rsidR="00965C9C" w:rsidRPr="006531F9">
        <w:rPr>
          <w:rFonts w:ascii="Times New Roman" w:hAnsi="Times New Roman"/>
          <w:sz w:val="26"/>
          <w:szCs w:val="26"/>
        </w:rPr>
        <w:t>6.14 Initiatives taken by the institution to make the campus eco-friendly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965C9C"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385E85" w:rsidRDefault="00385E85" w:rsidP="006C0BEA">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271104" w:rsidRDefault="00271104" w:rsidP="006C0BEA">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271104" w:rsidRDefault="00271104" w:rsidP="006C0BEA">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u w:val="single"/>
        </w:rPr>
      </w:pPr>
      <w:r w:rsidRPr="006531F9">
        <w:rPr>
          <w:rFonts w:ascii="Gill Sans MT" w:hAnsi="Gill Sans MT"/>
          <w:b/>
          <w:sz w:val="32"/>
          <w:szCs w:val="32"/>
        </w:rPr>
        <w:lastRenderedPageBreak/>
        <w:t>Criterion – VII</w:t>
      </w: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u w:val="single"/>
        </w:rPr>
      </w:pPr>
      <w:r w:rsidRPr="006531F9">
        <w:rPr>
          <w:rFonts w:ascii="Gill Sans MT" w:hAnsi="Gill Sans MT"/>
          <w:b/>
          <w:sz w:val="32"/>
          <w:szCs w:val="32"/>
        </w:rPr>
        <w:t xml:space="preserve">7. </w:t>
      </w:r>
      <w:r w:rsidRPr="006531F9">
        <w:rPr>
          <w:rFonts w:ascii="Gill Sans MT" w:hAnsi="Gill Sans MT"/>
          <w:b/>
          <w:sz w:val="32"/>
          <w:szCs w:val="32"/>
          <w:u w:val="single"/>
        </w:rPr>
        <w:t>Innovations and Best Practices</w:t>
      </w:r>
    </w:p>
    <w:p w:rsidR="00965C9C" w:rsidRPr="006531F9" w:rsidRDefault="00965C9C" w:rsidP="0058287E">
      <w:pPr>
        <w:pStyle w:val="NoSpacing"/>
        <w:rPr>
          <w:rFonts w:ascii="Times New Roman" w:hAnsi="Times New Roman"/>
          <w:sz w:val="26"/>
          <w:szCs w:val="26"/>
        </w:rPr>
      </w:pPr>
      <w:r w:rsidRPr="006531F9">
        <w:rPr>
          <w:rFonts w:ascii="Times New Roman" w:hAnsi="Times New Roman"/>
          <w:sz w:val="26"/>
          <w:szCs w:val="26"/>
        </w:rPr>
        <w:t>7.1  Innovations introduced during this academic year which have create</w:t>
      </w:r>
      <w:r w:rsidR="0058287E">
        <w:rPr>
          <w:rFonts w:ascii="Times New Roman" w:hAnsi="Times New Roman"/>
          <w:sz w:val="26"/>
          <w:szCs w:val="26"/>
        </w:rPr>
        <w:t>d a positive impact on the</w:t>
      </w:r>
      <w:r w:rsidRPr="006531F9">
        <w:rPr>
          <w:rFonts w:ascii="Times New Roman" w:hAnsi="Times New Roman"/>
          <w:sz w:val="26"/>
          <w:szCs w:val="26"/>
        </w:rPr>
        <w:t xml:space="preserve"> functioning of the institution. Give details.</w:t>
      </w:r>
    </w:p>
    <w:p w:rsidR="00965C9C" w:rsidRPr="006531F9" w:rsidRDefault="007B17CA" w:rsidP="00965C9C">
      <w:pPr>
        <w:tabs>
          <w:tab w:val="left" w:pos="2268"/>
          <w:tab w:val="left" w:pos="3402"/>
          <w:tab w:val="left" w:pos="4536"/>
          <w:tab w:val="left" w:pos="5670"/>
          <w:tab w:val="left" w:pos="6804"/>
          <w:tab w:val="left" w:pos="7545"/>
          <w:tab w:val="left" w:pos="7938"/>
        </w:tabs>
        <w:ind w:firstLine="1077"/>
        <w:rPr>
          <w:rFonts w:ascii="Times New Roman" w:hAnsi="Times New Roman"/>
          <w:sz w:val="26"/>
          <w:szCs w:val="26"/>
        </w:rPr>
      </w:pPr>
      <w:r>
        <w:rPr>
          <w:rFonts w:ascii="Times New Roman" w:hAnsi="Times New Roman"/>
          <w:noProof/>
          <w:sz w:val="26"/>
          <w:szCs w:val="26"/>
        </w:rPr>
        <w:pict>
          <v:shape id="Text Box 162" o:spid="_x0000_s1264" type="#_x0000_t202" style="position:absolute;left:0;text-align:left;margin-left:-.75pt;margin-top:3.85pt;width:501.5pt;height:60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">
            <v:textbox>
              <w:txbxContent>
                <w:p w:rsidR="000D117E" w:rsidRDefault="008D70BE" w:rsidP="00647816">
                  <w:pPr>
                    <w:jc w:val="both"/>
                    <w:rPr>
                      <w:sz w:val="26"/>
                      <w:szCs w:val="26"/>
                    </w:rPr>
                  </w:pPr>
                  <w:r>
                    <w:rPr>
                      <w:sz w:val="26"/>
                      <w:szCs w:val="26"/>
                    </w:rPr>
                    <w:t xml:space="preserve">The Government agreed to start a new course in the coming year, so the college decided to lay foundation stone for a new science block with the assistance of government </w:t>
                  </w:r>
                  <w:r w:rsidR="00985F23">
                    <w:rPr>
                      <w:sz w:val="26"/>
                      <w:szCs w:val="26"/>
                    </w:rPr>
                    <w:t>from MLA fund.</w:t>
                  </w:r>
                </w:p>
                <w:p w:rsidR="000D117E" w:rsidRPr="006C0BEA" w:rsidRDefault="000D117E" w:rsidP="006C0BEA">
                  <w:pPr>
                    <w:rPr>
                      <w:sz w:val="26"/>
                      <w:szCs w:val="26"/>
                    </w:rPr>
                  </w:pPr>
                </w:p>
              </w:txbxContent>
            </v:textbox>
          </v:shape>
        </w:pict>
      </w:r>
    </w:p>
    <w:p w:rsidR="00965C9C" w:rsidRPr="006531F9" w:rsidRDefault="00965C9C" w:rsidP="00965C9C">
      <w:pPr>
        <w:pStyle w:val="NoSpacing"/>
        <w:rPr>
          <w:rFonts w:ascii="Times New Roman" w:hAnsi="Times New Roman"/>
          <w:sz w:val="26"/>
          <w:szCs w:val="26"/>
        </w:rPr>
      </w:pPr>
    </w:p>
    <w:p w:rsidR="0058287E" w:rsidRDefault="0058287E" w:rsidP="004471C1">
      <w:pPr>
        <w:pStyle w:val="NoSpacing"/>
        <w:rPr>
          <w:rFonts w:ascii="Times New Roman" w:hAnsi="Times New Roman"/>
          <w:sz w:val="26"/>
          <w:szCs w:val="26"/>
        </w:rPr>
      </w:pPr>
    </w:p>
    <w:p w:rsidR="006C0BEA" w:rsidRDefault="006C0BEA" w:rsidP="004471C1">
      <w:pPr>
        <w:pStyle w:val="NoSpacing"/>
        <w:rPr>
          <w:rFonts w:ascii="Times New Roman" w:hAnsi="Times New Roman"/>
          <w:sz w:val="26"/>
          <w:szCs w:val="26"/>
        </w:rPr>
      </w:pPr>
    </w:p>
    <w:p w:rsidR="00965C9C" w:rsidRPr="006531F9" w:rsidRDefault="00965C9C" w:rsidP="004471C1">
      <w:pPr>
        <w:pStyle w:val="NoSpacing"/>
        <w:rPr>
          <w:rFonts w:ascii="Times New Roman" w:hAnsi="Times New Roman"/>
          <w:sz w:val="26"/>
          <w:szCs w:val="26"/>
        </w:rPr>
      </w:pPr>
      <w:r w:rsidRPr="006531F9">
        <w:rPr>
          <w:rFonts w:ascii="Times New Roman" w:hAnsi="Times New Roman"/>
          <w:sz w:val="26"/>
          <w:szCs w:val="26"/>
        </w:rPr>
        <w:t>7.2  Provide the Action Taken Report (ATR) based on the plan of actio</w:t>
      </w:r>
      <w:r w:rsidR="00D707B0">
        <w:rPr>
          <w:rFonts w:ascii="Times New Roman" w:hAnsi="Times New Roman"/>
          <w:sz w:val="26"/>
          <w:szCs w:val="26"/>
        </w:rPr>
        <w:t xml:space="preserve">n decided upon at </w:t>
      </w:r>
      <w:r w:rsidR="004471C1">
        <w:rPr>
          <w:rFonts w:ascii="Times New Roman" w:hAnsi="Times New Roman"/>
          <w:sz w:val="26"/>
          <w:szCs w:val="26"/>
        </w:rPr>
        <w:t>the</w:t>
      </w:r>
      <w:r w:rsidRPr="006531F9">
        <w:rPr>
          <w:rFonts w:ascii="Times New Roman" w:hAnsi="Times New Roman"/>
          <w:sz w:val="26"/>
          <w:szCs w:val="26"/>
        </w:rPr>
        <w:t xml:space="preserve"> beginning of the year </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3" o:spid="_x0000_s1265" type="#_x0000_t202" style="position:absolute;margin-left:27pt;margin-top:8.3pt;width:432.65pt;height:125.9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">
            <v:textbox>
              <w:txbxContent>
                <w:p w:rsidR="00B07AA3" w:rsidRPr="00755164" w:rsidRDefault="00B07AA3" w:rsidP="00A07369">
                  <w:pPr>
                    <w:pStyle w:val="ListParagraph"/>
                    <w:numPr>
                      <w:ilvl w:val="0"/>
                      <w:numId w:val="33"/>
                    </w:numPr>
                    <w:rPr>
                      <w:sz w:val="26"/>
                      <w:szCs w:val="26"/>
                    </w:rPr>
                  </w:pPr>
                  <w:r>
                    <w:rPr>
                      <w:sz w:val="26"/>
                      <w:szCs w:val="26"/>
                      <w:lang w:val="en-US"/>
                    </w:rPr>
                    <w:t>Structural reforms of internal examinations.</w:t>
                  </w:r>
                </w:p>
                <w:p w:rsidR="00B07AA3" w:rsidRDefault="00B07AA3" w:rsidP="00A07369">
                  <w:pPr>
                    <w:pStyle w:val="ListParagraph"/>
                    <w:numPr>
                      <w:ilvl w:val="0"/>
                      <w:numId w:val="33"/>
                    </w:numPr>
                    <w:rPr>
                      <w:sz w:val="26"/>
                      <w:szCs w:val="26"/>
                    </w:rPr>
                  </w:pPr>
                  <w:r>
                    <w:rPr>
                      <w:sz w:val="26"/>
                      <w:szCs w:val="26"/>
                    </w:rPr>
                    <w:t>Systematic preparation and presentation of continuous assessment grades.</w:t>
                  </w:r>
                </w:p>
                <w:p w:rsidR="00B07AA3" w:rsidRDefault="00B07AA3" w:rsidP="00A07369">
                  <w:pPr>
                    <w:pStyle w:val="ListParagraph"/>
                    <w:numPr>
                      <w:ilvl w:val="0"/>
                      <w:numId w:val="33"/>
                    </w:numPr>
                    <w:rPr>
                      <w:sz w:val="26"/>
                      <w:szCs w:val="26"/>
                    </w:rPr>
                  </w:pPr>
                  <w:r>
                    <w:rPr>
                      <w:sz w:val="26"/>
                      <w:szCs w:val="26"/>
                    </w:rPr>
                    <w:t>Coaching for UGC-NET and other competitive examinations.</w:t>
                  </w:r>
                </w:p>
                <w:p w:rsidR="00B07AA3" w:rsidRDefault="00B07AA3" w:rsidP="00A07369">
                  <w:pPr>
                    <w:pStyle w:val="ListParagraph"/>
                    <w:numPr>
                      <w:ilvl w:val="0"/>
                      <w:numId w:val="33"/>
                    </w:numPr>
                    <w:rPr>
                      <w:sz w:val="26"/>
                      <w:szCs w:val="26"/>
                    </w:rPr>
                  </w:pPr>
                  <w:r>
                    <w:rPr>
                      <w:sz w:val="26"/>
                      <w:szCs w:val="26"/>
                    </w:rPr>
                    <w:t xml:space="preserve"> Remedial coaching for students with scholastic difficulties.</w:t>
                  </w:r>
                </w:p>
                <w:p w:rsidR="00B07AA3" w:rsidRPr="00755164" w:rsidRDefault="00B07AA3" w:rsidP="00A07369">
                  <w:pPr>
                    <w:pStyle w:val="ListParagraph"/>
                    <w:numPr>
                      <w:ilvl w:val="0"/>
                      <w:numId w:val="33"/>
                    </w:numPr>
                    <w:rPr>
                      <w:sz w:val="26"/>
                      <w:szCs w:val="26"/>
                    </w:rPr>
                  </w:pPr>
                  <w:r>
                    <w:rPr>
                      <w:sz w:val="26"/>
                      <w:szCs w:val="26"/>
                    </w:rPr>
                    <w:t>Seminars/workshops on various disciplines.</w:t>
                  </w:r>
                </w:p>
              </w:txbxContent>
            </v:textbox>
          </v:shape>
        </w:pic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85F23" w:rsidRDefault="00985F2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85F23" w:rsidRPr="006531F9" w:rsidRDefault="00985F2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C0C9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4" o:spid="_x0000_s1266" type="#_x0000_t202" style="position:absolute;margin-left:26.8pt;margin-top:38.05pt;width:432.65pt;height:59.4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">
            <v:textbox>
              <w:txbxContent>
                <w:p w:rsidR="000D117E" w:rsidRPr="00944702" w:rsidRDefault="000D117E" w:rsidP="00944702">
                  <w:pPr>
                    <w:pStyle w:val="ListParagraph"/>
                    <w:numPr>
                      <w:ilvl w:val="0"/>
                      <w:numId w:val="41"/>
                    </w:numPr>
                  </w:pPr>
                  <w:r>
                    <w:rPr>
                      <w:sz w:val="26"/>
                      <w:szCs w:val="26"/>
                    </w:rPr>
                    <w:t xml:space="preserve">PTA honoured meritorious students </w:t>
                  </w:r>
                </w:p>
                <w:p w:rsidR="000D117E" w:rsidRDefault="000D117E" w:rsidP="00944702">
                  <w:pPr>
                    <w:pStyle w:val="ListParagraph"/>
                    <w:numPr>
                      <w:ilvl w:val="0"/>
                      <w:numId w:val="41"/>
                    </w:numPr>
                  </w:pPr>
                  <w:r>
                    <w:rPr>
                      <w:sz w:val="26"/>
                      <w:szCs w:val="26"/>
                    </w:rPr>
                    <w:t xml:space="preserve">Foundation </w:t>
                  </w:r>
                  <w:r w:rsidR="008D70BE">
                    <w:rPr>
                      <w:sz w:val="26"/>
                      <w:szCs w:val="26"/>
                    </w:rPr>
                    <w:t>stone laid for a new science block with the assistance of government.</w:t>
                  </w:r>
                </w:p>
              </w:txbxContent>
            </v:textbox>
          </v:shape>
        </w:pict>
      </w:r>
      <w:r w:rsidR="00965C9C" w:rsidRPr="006531F9">
        <w:rPr>
          <w:rFonts w:ascii="Times New Roman" w:hAnsi="Times New Roman"/>
          <w:sz w:val="26"/>
          <w:szCs w:val="26"/>
        </w:rPr>
        <w:t xml:space="preserve">7.3 Give two Best Practices of the institution </w:t>
      </w:r>
      <w:r w:rsidR="00965C9C" w:rsidRPr="006531F9">
        <w:rPr>
          <w:rFonts w:ascii="Times New Roman" w:hAnsi="Times New Roman"/>
          <w:i/>
          <w:sz w:val="24"/>
          <w:szCs w:val="26"/>
        </w:rPr>
        <w:t>(please see the format in the NAAC Self-study Manuals)</w:t>
      </w: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1260"/>
          <w:tab w:val="left" w:pos="2268"/>
          <w:tab w:val="left" w:pos="3402"/>
          <w:tab w:val="left" w:pos="4536"/>
          <w:tab w:val="left" w:pos="5670"/>
          <w:tab w:val="left" w:pos="6804"/>
          <w:tab w:val="left" w:pos="7545"/>
          <w:tab w:val="left" w:pos="7938"/>
        </w:tabs>
        <w:rPr>
          <w:rFonts w:ascii="Times New Roman" w:hAnsi="Times New Roman"/>
          <w:b/>
          <w:i/>
          <w:sz w:val="26"/>
          <w:szCs w:val="26"/>
        </w:rPr>
      </w:pPr>
      <w:r w:rsidRPr="006531F9">
        <w:rPr>
          <w:rFonts w:ascii="Times New Roman" w:hAnsi="Times New Roman"/>
          <w:sz w:val="26"/>
          <w:szCs w:val="26"/>
        </w:rPr>
        <w:tab/>
      </w:r>
      <w:r w:rsidRPr="006531F9">
        <w:rPr>
          <w:rFonts w:ascii="Times New Roman" w:hAnsi="Times New Roman"/>
          <w:b/>
          <w:i/>
          <w:sz w:val="26"/>
          <w:szCs w:val="26"/>
        </w:rPr>
        <w:t>*Provide the details in annexure (annexure need to be numbered as i, ii,iii)</w:t>
      </w: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165" o:spid="_x0000_s1267" type="#_x0000_t202" style="position:absolute;margin-left:27pt;margin-top:19pt;width:432.65pt;height:59.4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">
            <v:textbox>
              <w:txbxContent>
                <w:p w:rsidR="00B07AA3" w:rsidRPr="006674F5" w:rsidRDefault="00B07AA3" w:rsidP="002C731A">
                  <w:pPr>
                    <w:jc w:val="both"/>
                    <w:rPr>
                      <w:sz w:val="26"/>
                      <w:szCs w:val="26"/>
                    </w:rPr>
                  </w:pPr>
                  <w:r>
                    <w:rPr>
                      <w:sz w:val="26"/>
                      <w:szCs w:val="26"/>
                    </w:rPr>
                    <w:t xml:space="preserve">Every year college organizes tree plantation programmes in the college campus. The faculties in the college awake the people and convince the role of trees in the survival of the living things, during the NSS camp and elsewhere. </w:t>
                  </w:r>
                </w:p>
              </w:txbxContent>
            </v:textbox>
          </v:shape>
        </w:pict>
      </w:r>
      <w:r w:rsidR="00965C9C" w:rsidRPr="006531F9">
        <w:rPr>
          <w:rFonts w:ascii="Times New Roman" w:hAnsi="Times New Roman"/>
          <w:sz w:val="26"/>
          <w:szCs w:val="26"/>
        </w:rPr>
        <w:t>7.4 Contribution to environmental awareness / protection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rPr>
        <w:pict>
          <v:shape id="Text Box 244" o:spid="_x0000_s1268" type="#_x0000_t202" style="position:absolute;margin-left:393.5pt;margin-top:22pt;width:47.7pt;height:21.0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zLwIAAFoEAAAOAAAAZHJzL2Uyb0RvYy54bWysVNtu2zAMfR+wfxD0vjhxna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">
            <v:textbox>
              <w:txbxContent>
                <w:p w:rsidR="00B07AA3" w:rsidRDefault="00B07AA3" w:rsidP="00831238">
                  <w:pPr>
                    <w:pStyle w:val="ListParagraph"/>
                    <w:numPr>
                      <w:ilvl w:val="0"/>
                      <w:numId w:val="34"/>
                    </w:numPr>
                  </w:pPr>
                </w:p>
              </w:txbxContent>
            </v:textbox>
          </v:shape>
        </w:pict>
      </w:r>
      <w:r>
        <w:rPr>
          <w:rFonts w:ascii="Times New Roman" w:hAnsi="Times New Roman"/>
          <w:noProof/>
          <w:sz w:val="26"/>
          <w:szCs w:val="26"/>
        </w:rPr>
        <w:pict>
          <v:shape id="Text Box 245" o:spid="_x0000_s1269" type="#_x0000_t202" style="position:absolute;margin-left:324pt;margin-top:22pt;width:27pt;height:21.0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GGLwIAAFo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">
            <v:textbox>
              <w:txbxContent>
                <w:p w:rsidR="00B07AA3" w:rsidRDefault="00B07AA3" w:rsidP="00965C9C"/>
              </w:txbxContent>
            </v:textbox>
          </v:shape>
        </w:pict>
      </w:r>
    </w:p>
    <w:p w:rsidR="000A5BC9" w:rsidRDefault="00E62D10" w:rsidP="00F5545D">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7.5 </w:t>
      </w:r>
      <w:r w:rsidR="00965C9C" w:rsidRPr="006531F9">
        <w:rPr>
          <w:rFonts w:ascii="Times New Roman" w:hAnsi="Times New Roman"/>
          <w:sz w:val="26"/>
          <w:szCs w:val="26"/>
        </w:rPr>
        <w:t>Whether environmental audit was conducted?         Y</w:t>
      </w:r>
      <w:r w:rsidR="00F5545D">
        <w:rPr>
          <w:rFonts w:ascii="Times New Roman" w:hAnsi="Times New Roman"/>
          <w:sz w:val="26"/>
          <w:szCs w:val="26"/>
        </w:rPr>
        <w:t xml:space="preserve">es                </w:t>
      </w:r>
    </w:p>
    <w:p w:rsidR="00F5545D" w:rsidRDefault="00F5545D"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5545D" w:rsidRDefault="00F5545D"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7B17C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b/>
          <w:noProof/>
          <w:sz w:val="28"/>
          <w:szCs w:val="28"/>
          <w:u w:val="single"/>
        </w:rPr>
        <w:pict>
          <v:shape id="Text Box 166" o:spid="_x0000_s1270" type="#_x0000_t202" style="position:absolute;margin-left:37.65pt;margin-top:42.7pt;width:379.2pt;height:608.6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">
            <v:textbox>
              <w:txbxContent>
                <w:p w:rsidR="006C0BEA" w:rsidRDefault="006C0BEA" w:rsidP="00965C9C">
                  <w:pPr>
                    <w:rPr>
                      <w:b/>
                      <w:bCs/>
                      <w:sz w:val="30"/>
                      <w:szCs w:val="30"/>
                    </w:rPr>
                  </w:pPr>
                  <w:r w:rsidRPr="00C400F0">
                    <w:rPr>
                      <w:b/>
                      <w:bCs/>
                      <w:sz w:val="30"/>
                      <w:szCs w:val="30"/>
                    </w:rPr>
                    <w:t>Strength</w:t>
                  </w:r>
                  <w:r>
                    <w:rPr>
                      <w:b/>
                      <w:bCs/>
                      <w:sz w:val="30"/>
                      <w:szCs w:val="30"/>
                    </w:rPr>
                    <w:t xml:space="preserve">: </w:t>
                  </w:r>
                </w:p>
                <w:p w:rsidR="006C0BEA" w:rsidRPr="00C400F0" w:rsidRDefault="006C0BEA" w:rsidP="00C400F0">
                  <w:pPr>
                    <w:pStyle w:val="ListParagraph"/>
                    <w:numPr>
                      <w:ilvl w:val="0"/>
                      <w:numId w:val="37"/>
                    </w:numPr>
                    <w:rPr>
                      <w:b/>
                      <w:bCs/>
                      <w:sz w:val="26"/>
                      <w:szCs w:val="26"/>
                    </w:rPr>
                  </w:pPr>
                  <w:r w:rsidRPr="00C400F0">
                    <w:rPr>
                      <w:sz w:val="26"/>
                      <w:szCs w:val="26"/>
                    </w:rPr>
                    <w:t>higher perc</w:t>
                  </w:r>
                  <w:r>
                    <w:rPr>
                      <w:sz w:val="26"/>
                      <w:szCs w:val="26"/>
                    </w:rPr>
                    <w:t>entage of pass out</w:t>
                  </w:r>
                  <w:r w:rsidRPr="00C400F0">
                    <w:rPr>
                      <w:sz w:val="26"/>
                      <w:szCs w:val="26"/>
                    </w:rPr>
                    <w:t xml:space="preserve"> in UG and PG </w:t>
                  </w:r>
                  <w:r>
                    <w:rPr>
                      <w:sz w:val="26"/>
                      <w:szCs w:val="26"/>
                    </w:rPr>
                    <w:t>courses</w:t>
                  </w:r>
                </w:p>
                <w:p w:rsidR="006C0BEA" w:rsidRPr="00C400F0" w:rsidRDefault="006C0BEA" w:rsidP="00C400F0">
                  <w:pPr>
                    <w:pStyle w:val="ListParagraph"/>
                    <w:numPr>
                      <w:ilvl w:val="0"/>
                      <w:numId w:val="37"/>
                    </w:numPr>
                    <w:rPr>
                      <w:b/>
                      <w:bCs/>
                      <w:sz w:val="26"/>
                      <w:szCs w:val="26"/>
                    </w:rPr>
                  </w:pPr>
                  <w:r>
                    <w:rPr>
                      <w:sz w:val="26"/>
                      <w:szCs w:val="26"/>
                    </w:rPr>
                    <w:t>NET qualified students</w:t>
                  </w:r>
                </w:p>
                <w:p w:rsidR="006C0BEA" w:rsidRPr="00C400F0" w:rsidRDefault="006C0BEA" w:rsidP="00C400F0">
                  <w:pPr>
                    <w:pStyle w:val="ListParagraph"/>
                    <w:numPr>
                      <w:ilvl w:val="0"/>
                      <w:numId w:val="37"/>
                    </w:numPr>
                    <w:rPr>
                      <w:b/>
                      <w:bCs/>
                      <w:sz w:val="26"/>
                      <w:szCs w:val="26"/>
                    </w:rPr>
                  </w:pPr>
                  <w:r>
                    <w:rPr>
                      <w:sz w:val="26"/>
                      <w:szCs w:val="26"/>
                    </w:rPr>
                    <w:t>All class rooms are equipped with interactive boards</w:t>
                  </w:r>
                </w:p>
                <w:p w:rsidR="006C0BEA" w:rsidRPr="00C400F0" w:rsidRDefault="006C0BEA" w:rsidP="00C400F0">
                  <w:pPr>
                    <w:pStyle w:val="ListParagraph"/>
                    <w:numPr>
                      <w:ilvl w:val="0"/>
                      <w:numId w:val="37"/>
                    </w:numPr>
                    <w:rPr>
                      <w:b/>
                      <w:bCs/>
                      <w:sz w:val="26"/>
                      <w:szCs w:val="26"/>
                    </w:rPr>
                  </w:pPr>
                  <w:r>
                    <w:rPr>
                      <w:sz w:val="26"/>
                      <w:szCs w:val="26"/>
                    </w:rPr>
                    <w:t>Computer lab for students</w:t>
                  </w:r>
                </w:p>
                <w:p w:rsidR="006C0BEA" w:rsidRPr="00550AAA" w:rsidRDefault="006C0BEA" w:rsidP="00C400F0">
                  <w:pPr>
                    <w:pStyle w:val="ListParagraph"/>
                    <w:numPr>
                      <w:ilvl w:val="0"/>
                      <w:numId w:val="37"/>
                    </w:numPr>
                    <w:rPr>
                      <w:b/>
                      <w:bCs/>
                      <w:sz w:val="26"/>
                      <w:szCs w:val="26"/>
                    </w:rPr>
                  </w:pPr>
                  <w:r>
                    <w:rPr>
                      <w:sz w:val="26"/>
                      <w:szCs w:val="26"/>
                    </w:rPr>
                    <w:t>Active alumni forum</w:t>
                  </w:r>
                </w:p>
                <w:p w:rsidR="006C0BEA" w:rsidRPr="00C400F0" w:rsidRDefault="006C0BEA" w:rsidP="00C400F0">
                  <w:pPr>
                    <w:pStyle w:val="ListParagraph"/>
                    <w:numPr>
                      <w:ilvl w:val="0"/>
                      <w:numId w:val="37"/>
                    </w:numPr>
                    <w:rPr>
                      <w:b/>
                      <w:bCs/>
                      <w:sz w:val="26"/>
                      <w:szCs w:val="26"/>
                    </w:rPr>
                  </w:pPr>
                  <w:r>
                    <w:rPr>
                      <w:sz w:val="26"/>
                      <w:szCs w:val="26"/>
                    </w:rPr>
                    <w:t>Radio broadcasting studio</w:t>
                  </w:r>
                </w:p>
                <w:p w:rsidR="006C0BEA" w:rsidRPr="00C400F0" w:rsidRDefault="006C0BEA" w:rsidP="00C400F0">
                  <w:pPr>
                    <w:pStyle w:val="ListParagraph"/>
                    <w:numPr>
                      <w:ilvl w:val="0"/>
                      <w:numId w:val="37"/>
                    </w:numPr>
                    <w:rPr>
                      <w:b/>
                      <w:bCs/>
                      <w:sz w:val="26"/>
                      <w:szCs w:val="26"/>
                    </w:rPr>
                  </w:pPr>
                  <w:r>
                    <w:rPr>
                      <w:sz w:val="26"/>
                      <w:szCs w:val="26"/>
                    </w:rPr>
                    <w:t>Qualified permanent teachers</w:t>
                  </w:r>
                </w:p>
                <w:p w:rsidR="006C0BEA" w:rsidRDefault="006C0BEA" w:rsidP="00C400F0">
                  <w:pPr>
                    <w:rPr>
                      <w:b/>
                      <w:bCs/>
                      <w:sz w:val="30"/>
                      <w:szCs w:val="30"/>
                    </w:rPr>
                  </w:pPr>
                  <w:r w:rsidRPr="00C400F0">
                    <w:rPr>
                      <w:b/>
                      <w:bCs/>
                      <w:sz w:val="30"/>
                      <w:szCs w:val="30"/>
                    </w:rPr>
                    <w:t>Weakness:</w:t>
                  </w:r>
                </w:p>
                <w:p w:rsidR="006C0BEA" w:rsidRDefault="006C0BEA" w:rsidP="004F6FFE">
                  <w:pPr>
                    <w:pStyle w:val="ListParagraph"/>
                    <w:numPr>
                      <w:ilvl w:val="0"/>
                      <w:numId w:val="38"/>
                    </w:numPr>
                    <w:rPr>
                      <w:sz w:val="26"/>
                      <w:szCs w:val="26"/>
                    </w:rPr>
                  </w:pPr>
                  <w:r>
                    <w:rPr>
                      <w:sz w:val="26"/>
                      <w:szCs w:val="26"/>
                    </w:rPr>
                    <w:t>Only one PG department</w:t>
                  </w:r>
                </w:p>
                <w:p w:rsidR="006C0BEA" w:rsidRDefault="006C0BEA" w:rsidP="004F6FFE">
                  <w:pPr>
                    <w:pStyle w:val="ListParagraph"/>
                    <w:numPr>
                      <w:ilvl w:val="0"/>
                      <w:numId w:val="38"/>
                    </w:numPr>
                    <w:rPr>
                      <w:sz w:val="26"/>
                      <w:szCs w:val="26"/>
                    </w:rPr>
                  </w:pPr>
                  <w:r>
                    <w:rPr>
                      <w:sz w:val="26"/>
                      <w:szCs w:val="26"/>
                    </w:rPr>
                    <w:t>Frequent transfer of teachers from the college</w:t>
                  </w:r>
                </w:p>
                <w:p w:rsidR="006C0BEA" w:rsidRDefault="006C0BEA" w:rsidP="004F6FFE">
                  <w:pPr>
                    <w:pStyle w:val="ListParagraph"/>
                    <w:numPr>
                      <w:ilvl w:val="0"/>
                      <w:numId w:val="38"/>
                    </w:numPr>
                    <w:rPr>
                      <w:sz w:val="26"/>
                      <w:szCs w:val="26"/>
                    </w:rPr>
                  </w:pPr>
                  <w:r>
                    <w:rPr>
                      <w:sz w:val="26"/>
                      <w:szCs w:val="26"/>
                    </w:rPr>
                    <w:t>Problem of travelling facility</w:t>
                  </w:r>
                </w:p>
                <w:p w:rsidR="006C0BEA" w:rsidRDefault="006C0BEA" w:rsidP="004F6FFE">
                  <w:pPr>
                    <w:pStyle w:val="ListParagraph"/>
                    <w:numPr>
                      <w:ilvl w:val="0"/>
                      <w:numId w:val="38"/>
                    </w:numPr>
                    <w:rPr>
                      <w:sz w:val="26"/>
                      <w:szCs w:val="26"/>
                    </w:rPr>
                  </w:pPr>
                  <w:r>
                    <w:rPr>
                      <w:sz w:val="26"/>
                      <w:szCs w:val="26"/>
                    </w:rPr>
                    <w:t>No research departments</w:t>
                  </w:r>
                </w:p>
                <w:p w:rsidR="00E62D10" w:rsidRPr="004F6FFE" w:rsidRDefault="00E62D10" w:rsidP="004F6FFE">
                  <w:pPr>
                    <w:pStyle w:val="ListParagraph"/>
                    <w:numPr>
                      <w:ilvl w:val="0"/>
                      <w:numId w:val="38"/>
                    </w:numPr>
                    <w:rPr>
                      <w:sz w:val="26"/>
                      <w:szCs w:val="26"/>
                    </w:rPr>
                  </w:pPr>
                  <w:r>
                    <w:rPr>
                      <w:sz w:val="26"/>
                      <w:szCs w:val="26"/>
                    </w:rPr>
                    <w:t>Major part of the students from tribal and backward community</w:t>
                  </w:r>
                </w:p>
                <w:p w:rsidR="006C0BEA" w:rsidRDefault="006C0BEA" w:rsidP="00C400F0">
                  <w:pPr>
                    <w:rPr>
                      <w:b/>
                      <w:bCs/>
                      <w:sz w:val="30"/>
                      <w:szCs w:val="30"/>
                    </w:rPr>
                  </w:pPr>
                  <w:r>
                    <w:rPr>
                      <w:b/>
                      <w:bCs/>
                      <w:sz w:val="30"/>
                      <w:szCs w:val="30"/>
                    </w:rPr>
                    <w:t>Opportunities:</w:t>
                  </w:r>
                </w:p>
                <w:p w:rsidR="006C0BEA" w:rsidRDefault="006C0BEA" w:rsidP="004F6FFE">
                  <w:pPr>
                    <w:pStyle w:val="ListParagraph"/>
                    <w:numPr>
                      <w:ilvl w:val="0"/>
                      <w:numId w:val="39"/>
                    </w:numPr>
                    <w:rPr>
                      <w:sz w:val="26"/>
                      <w:szCs w:val="26"/>
                    </w:rPr>
                  </w:pPr>
                  <w:r>
                    <w:rPr>
                      <w:sz w:val="26"/>
                      <w:szCs w:val="26"/>
                    </w:rPr>
                    <w:t>Students are provided with different types of scholarships</w:t>
                  </w:r>
                </w:p>
                <w:p w:rsidR="006C0BEA" w:rsidRDefault="006C0BEA" w:rsidP="004F6FFE">
                  <w:pPr>
                    <w:pStyle w:val="ListParagraph"/>
                    <w:numPr>
                      <w:ilvl w:val="0"/>
                      <w:numId w:val="39"/>
                    </w:numPr>
                    <w:rPr>
                      <w:sz w:val="26"/>
                      <w:szCs w:val="26"/>
                    </w:rPr>
                  </w:pPr>
                  <w:r>
                    <w:rPr>
                      <w:sz w:val="26"/>
                      <w:szCs w:val="26"/>
                    </w:rPr>
                    <w:t>Remedial coaching classes</w:t>
                  </w:r>
                </w:p>
                <w:p w:rsidR="006C0BEA" w:rsidRDefault="006C0BEA" w:rsidP="004F6FFE">
                  <w:pPr>
                    <w:pStyle w:val="ListParagraph"/>
                    <w:numPr>
                      <w:ilvl w:val="0"/>
                      <w:numId w:val="39"/>
                    </w:numPr>
                    <w:rPr>
                      <w:sz w:val="26"/>
                      <w:szCs w:val="26"/>
                    </w:rPr>
                  </w:pPr>
                  <w:r>
                    <w:rPr>
                      <w:sz w:val="26"/>
                      <w:szCs w:val="26"/>
                    </w:rPr>
                    <w:t>NET/JRF, PSC coaching classes</w:t>
                  </w:r>
                </w:p>
                <w:p w:rsidR="006C0BEA" w:rsidRDefault="006C0BEA" w:rsidP="004F6FFE">
                  <w:pPr>
                    <w:pStyle w:val="ListParagraph"/>
                    <w:numPr>
                      <w:ilvl w:val="0"/>
                      <w:numId w:val="39"/>
                    </w:numPr>
                    <w:rPr>
                      <w:sz w:val="26"/>
                      <w:szCs w:val="26"/>
                    </w:rPr>
                  </w:pPr>
                  <w:r>
                    <w:rPr>
                      <w:sz w:val="26"/>
                      <w:szCs w:val="26"/>
                    </w:rPr>
                    <w:t>Vocational programmes such as soap making, umbrella making, jewellery making etc.</w:t>
                  </w:r>
                </w:p>
                <w:p w:rsidR="00C603DA" w:rsidRDefault="00C603DA" w:rsidP="004F6FFE">
                  <w:pPr>
                    <w:pStyle w:val="ListParagraph"/>
                    <w:numPr>
                      <w:ilvl w:val="0"/>
                      <w:numId w:val="39"/>
                    </w:numPr>
                    <w:rPr>
                      <w:sz w:val="26"/>
                      <w:szCs w:val="26"/>
                    </w:rPr>
                  </w:pPr>
                  <w:r>
                    <w:rPr>
                      <w:sz w:val="26"/>
                      <w:szCs w:val="26"/>
                    </w:rPr>
                    <w:t>On/off campus interviews and placement for students</w:t>
                  </w:r>
                </w:p>
                <w:p w:rsidR="00C603DA" w:rsidRDefault="00C603DA" w:rsidP="004F6FFE">
                  <w:pPr>
                    <w:pStyle w:val="ListParagraph"/>
                    <w:numPr>
                      <w:ilvl w:val="0"/>
                      <w:numId w:val="39"/>
                    </w:numPr>
                    <w:rPr>
                      <w:sz w:val="26"/>
                      <w:szCs w:val="26"/>
                    </w:rPr>
                  </w:pPr>
                  <w:r>
                    <w:rPr>
                      <w:sz w:val="26"/>
                      <w:szCs w:val="26"/>
                    </w:rPr>
                    <w:t xml:space="preserve">Value added courses for skill development like ASAP. </w:t>
                  </w:r>
                </w:p>
                <w:p w:rsidR="006C0BEA" w:rsidRDefault="006C0BEA" w:rsidP="00155152">
                  <w:pPr>
                    <w:rPr>
                      <w:b/>
                      <w:bCs/>
                      <w:sz w:val="30"/>
                      <w:szCs w:val="30"/>
                    </w:rPr>
                  </w:pPr>
                  <w:r>
                    <w:rPr>
                      <w:b/>
                      <w:bCs/>
                      <w:sz w:val="30"/>
                      <w:szCs w:val="30"/>
                    </w:rPr>
                    <w:t>Threats:</w:t>
                  </w:r>
                </w:p>
                <w:p w:rsidR="006C0BEA" w:rsidRDefault="006C0BEA" w:rsidP="00547478">
                  <w:pPr>
                    <w:pStyle w:val="ListParagraph"/>
                    <w:numPr>
                      <w:ilvl w:val="0"/>
                      <w:numId w:val="40"/>
                    </w:numPr>
                    <w:rPr>
                      <w:sz w:val="26"/>
                      <w:szCs w:val="26"/>
                    </w:rPr>
                  </w:pPr>
                  <w:r w:rsidRPr="00547478">
                    <w:rPr>
                      <w:sz w:val="26"/>
                      <w:szCs w:val="26"/>
                    </w:rPr>
                    <w:t>Drop out of students due to marriage and financial crisis</w:t>
                  </w:r>
                  <w:r w:rsidR="00C603DA">
                    <w:rPr>
                      <w:sz w:val="26"/>
                      <w:szCs w:val="26"/>
                    </w:rPr>
                    <w:t>.</w:t>
                  </w:r>
                </w:p>
                <w:p w:rsidR="00C603DA" w:rsidRPr="00547478" w:rsidRDefault="00C603DA" w:rsidP="00C603DA">
                  <w:pPr>
                    <w:pStyle w:val="ListParagraph"/>
                    <w:numPr>
                      <w:ilvl w:val="0"/>
                      <w:numId w:val="40"/>
                    </w:numPr>
                    <w:jc w:val="both"/>
                    <w:rPr>
                      <w:sz w:val="26"/>
                      <w:szCs w:val="26"/>
                    </w:rPr>
                  </w:pPr>
                  <w:r>
                    <w:rPr>
                      <w:sz w:val="26"/>
                      <w:szCs w:val="26"/>
                    </w:rPr>
                    <w:t xml:space="preserve">Government /University’s policy towards self-financing colleges in the state. </w:t>
                  </w:r>
                </w:p>
              </w:txbxContent>
            </v:textbox>
          </v:shape>
        </w:pict>
      </w:r>
      <w:r w:rsidR="00965C9C" w:rsidRPr="006531F9">
        <w:rPr>
          <w:rFonts w:ascii="Times New Roman" w:hAnsi="Times New Roman"/>
          <w:sz w:val="26"/>
          <w:szCs w:val="26"/>
        </w:rPr>
        <w:t>7.6 Any other relevant information the institution wishes to add. (for example SWOT Analysis)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2229FA" w:rsidRPr="006531F9" w:rsidRDefault="002229FA" w:rsidP="00965C9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
    <w:p w:rsidR="004F6FFE" w:rsidRDefault="004F6FF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1551E3" w:rsidRDefault="001551E3"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32310F" w:rsidRDefault="0032310F"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965C9C" w:rsidRPr="00D72922" w:rsidRDefault="007B17CA" w:rsidP="00D7292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noProof/>
          <w:sz w:val="26"/>
          <w:szCs w:val="26"/>
        </w:rPr>
        <w:pict>
          <v:shape id="Text Box 25" o:spid="_x0000_s1271" type="#_x0000_t202" style="position:absolute;margin-left:18.75pt;margin-top:26.25pt;width:359.45pt;height:24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">
            <v:textbox>
              <w:txbxContent>
                <w:p w:rsidR="000D117E" w:rsidRPr="006512A4" w:rsidRDefault="000D117E" w:rsidP="00D35945">
                  <w:pPr>
                    <w:pStyle w:val="ListParagraph"/>
                    <w:numPr>
                      <w:ilvl w:val="0"/>
                      <w:numId w:val="35"/>
                    </w:numPr>
                    <w:rPr>
                      <w:sz w:val="26"/>
                      <w:szCs w:val="26"/>
                    </w:rPr>
                  </w:pPr>
                  <w:r w:rsidRPr="006512A4">
                    <w:rPr>
                      <w:sz w:val="26"/>
                      <w:szCs w:val="26"/>
                      <w:lang w:val="en-US"/>
                    </w:rPr>
                    <w:t>Publish research journals</w:t>
                  </w:r>
                </w:p>
                <w:p w:rsidR="000D117E" w:rsidRPr="006512A4" w:rsidRDefault="006512A4" w:rsidP="00D35945">
                  <w:pPr>
                    <w:pStyle w:val="ListParagraph"/>
                    <w:numPr>
                      <w:ilvl w:val="0"/>
                      <w:numId w:val="35"/>
                    </w:numPr>
                    <w:rPr>
                      <w:sz w:val="26"/>
                      <w:szCs w:val="26"/>
                    </w:rPr>
                  </w:pPr>
                  <w:r w:rsidRPr="006512A4">
                    <w:rPr>
                      <w:sz w:val="26"/>
                      <w:szCs w:val="26"/>
                      <w:lang w:val="en-US"/>
                    </w:rPr>
                    <w:t xml:space="preserve">To bring new courses including more PG </w:t>
                  </w:r>
                </w:p>
                <w:p w:rsidR="000D117E" w:rsidRPr="006512A4" w:rsidRDefault="000D117E" w:rsidP="00D72922">
                  <w:pPr>
                    <w:pStyle w:val="ListParagraph"/>
                    <w:numPr>
                      <w:ilvl w:val="0"/>
                      <w:numId w:val="35"/>
                    </w:numPr>
                    <w:rPr>
                      <w:sz w:val="26"/>
                      <w:szCs w:val="26"/>
                    </w:rPr>
                  </w:pPr>
                  <w:r w:rsidRPr="006512A4">
                    <w:rPr>
                      <w:sz w:val="26"/>
                      <w:szCs w:val="26"/>
                      <w:lang w:val="en-US"/>
                    </w:rPr>
                    <w:t>Organize extension talks, lectures and work shops</w:t>
                  </w:r>
                </w:p>
                <w:p w:rsidR="000D117E" w:rsidRPr="006512A4" w:rsidRDefault="000D117E" w:rsidP="00D72922">
                  <w:pPr>
                    <w:pStyle w:val="ListParagraph"/>
                    <w:numPr>
                      <w:ilvl w:val="0"/>
                      <w:numId w:val="35"/>
                    </w:numPr>
                    <w:rPr>
                      <w:sz w:val="26"/>
                      <w:szCs w:val="26"/>
                    </w:rPr>
                  </w:pPr>
                  <w:r w:rsidRPr="006512A4">
                    <w:rPr>
                      <w:sz w:val="26"/>
                      <w:szCs w:val="26"/>
                      <w:lang w:val="en-US"/>
                    </w:rPr>
                    <w:t>Reque</w:t>
                  </w:r>
                  <w:r w:rsidR="006512A4" w:rsidRPr="006512A4">
                    <w:rPr>
                      <w:sz w:val="26"/>
                      <w:szCs w:val="26"/>
                      <w:lang w:val="en-US"/>
                    </w:rPr>
                    <w:t>st to government to make our college a research centre.</w:t>
                  </w:r>
                </w:p>
                <w:p w:rsidR="000D117E" w:rsidRPr="006512A4" w:rsidRDefault="006512A4" w:rsidP="00D72922">
                  <w:pPr>
                    <w:pStyle w:val="ListParagraph"/>
                    <w:numPr>
                      <w:ilvl w:val="0"/>
                      <w:numId w:val="35"/>
                    </w:numPr>
                    <w:rPr>
                      <w:sz w:val="26"/>
                      <w:szCs w:val="26"/>
                    </w:rPr>
                  </w:pPr>
                  <w:r w:rsidRPr="006512A4">
                    <w:rPr>
                      <w:sz w:val="26"/>
                      <w:szCs w:val="26"/>
                    </w:rPr>
                    <w:t>To bring a well-furnished library block.</w:t>
                  </w:r>
                </w:p>
                <w:p w:rsidR="000D117E" w:rsidRPr="006512A4" w:rsidRDefault="000D117E" w:rsidP="00D72922">
                  <w:pPr>
                    <w:pStyle w:val="ListParagraph"/>
                    <w:numPr>
                      <w:ilvl w:val="0"/>
                      <w:numId w:val="35"/>
                    </w:numPr>
                    <w:rPr>
                      <w:sz w:val="26"/>
                      <w:szCs w:val="26"/>
                    </w:rPr>
                  </w:pPr>
                  <w:r w:rsidRPr="006512A4">
                    <w:rPr>
                      <w:sz w:val="26"/>
                      <w:szCs w:val="26"/>
                    </w:rPr>
                    <w:t>High-tech auditorium</w:t>
                  </w:r>
                </w:p>
                <w:p w:rsidR="000D117E" w:rsidRPr="006512A4" w:rsidRDefault="000D117E" w:rsidP="000269B9">
                  <w:pPr>
                    <w:pStyle w:val="ListParagraph"/>
                    <w:numPr>
                      <w:ilvl w:val="0"/>
                      <w:numId w:val="35"/>
                    </w:numPr>
                    <w:rPr>
                      <w:sz w:val="26"/>
                      <w:szCs w:val="26"/>
                    </w:rPr>
                  </w:pPr>
                  <w:r w:rsidRPr="006512A4">
                    <w:rPr>
                      <w:sz w:val="26"/>
                      <w:szCs w:val="26"/>
                    </w:rPr>
                    <w:t>Conducting national and international seminars</w:t>
                  </w:r>
                  <w:r w:rsidR="006512A4" w:rsidRPr="006512A4">
                    <w:rPr>
                      <w:sz w:val="26"/>
                      <w:szCs w:val="26"/>
                    </w:rPr>
                    <w:t xml:space="preserve"> and work shops.</w:t>
                  </w:r>
                </w:p>
                <w:p w:rsidR="006512A4" w:rsidRPr="006512A4" w:rsidRDefault="006512A4" w:rsidP="000269B9">
                  <w:pPr>
                    <w:pStyle w:val="ListParagraph"/>
                    <w:numPr>
                      <w:ilvl w:val="0"/>
                      <w:numId w:val="35"/>
                    </w:numPr>
                    <w:rPr>
                      <w:sz w:val="26"/>
                      <w:szCs w:val="26"/>
                    </w:rPr>
                  </w:pPr>
                  <w:r w:rsidRPr="006512A4">
                    <w:rPr>
                      <w:sz w:val="26"/>
                      <w:szCs w:val="26"/>
                    </w:rPr>
                    <w:t>To motivate maximum teachers to undertake Major and minor Projects.</w:t>
                  </w:r>
                </w:p>
                <w:p w:rsidR="000D117E" w:rsidRPr="006512A4" w:rsidRDefault="000D117E" w:rsidP="000269B9">
                  <w:pPr>
                    <w:pStyle w:val="ListParagraph"/>
                    <w:numPr>
                      <w:ilvl w:val="0"/>
                      <w:numId w:val="35"/>
                    </w:numPr>
                    <w:rPr>
                      <w:sz w:val="26"/>
                      <w:szCs w:val="26"/>
                    </w:rPr>
                  </w:pPr>
                  <w:r w:rsidRPr="006512A4">
                    <w:rPr>
                      <w:sz w:val="26"/>
                      <w:szCs w:val="26"/>
                    </w:rPr>
                    <w:t>Make the institution a centre of excellence.</w:t>
                  </w:r>
                </w:p>
              </w:txbxContent>
            </v:textbox>
          </v:shape>
        </w:pict>
      </w:r>
      <w:r w:rsidR="00965C9C" w:rsidRPr="006531F9">
        <w:rPr>
          <w:rFonts w:ascii="Gill Sans MT" w:hAnsi="Gill Sans MT"/>
          <w:sz w:val="28"/>
          <w:szCs w:val="28"/>
        </w:rPr>
        <w:t>8.</w:t>
      </w:r>
      <w:r w:rsidR="00965C9C" w:rsidRPr="006531F9">
        <w:rPr>
          <w:rFonts w:ascii="Gill Sans MT" w:hAnsi="Gill Sans MT"/>
          <w:b/>
          <w:sz w:val="28"/>
          <w:szCs w:val="28"/>
          <w:u w:val="single"/>
        </w:rPr>
        <w:t>Plans of institution for next year</w:t>
      </w: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2742E" w:rsidRDefault="0052742E"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0269B9" w:rsidRDefault="000269B9"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6512A4" w:rsidRDefault="006512A4"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6512A4" w:rsidRDefault="006512A4"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6512A4" w:rsidRDefault="006512A4"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965C9C" w:rsidRPr="006531F9" w:rsidRDefault="00DC1722"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Name :Dr, BasheerPoolakkal</w:t>
      </w:r>
      <w:r>
        <w:rPr>
          <w:rFonts w:ascii="Times New Roman" w:hAnsi="Times New Roman"/>
          <w:i/>
          <w:sz w:val="26"/>
          <w:szCs w:val="26"/>
        </w:rPr>
        <w:tab/>
      </w:r>
      <w:r w:rsidR="00D72922">
        <w:rPr>
          <w:rFonts w:ascii="Times New Roman" w:hAnsi="Times New Roman"/>
          <w:i/>
          <w:sz w:val="26"/>
          <w:szCs w:val="26"/>
        </w:rPr>
        <w:tab/>
      </w:r>
      <w:r w:rsidR="00D72922" w:rsidRPr="00271104">
        <w:rPr>
          <w:rFonts w:ascii="Times New Roman" w:hAnsi="Times New Roman"/>
          <w:i/>
          <w:sz w:val="26"/>
          <w:szCs w:val="26"/>
        </w:rPr>
        <w:t>Name</w:t>
      </w:r>
      <w:r w:rsidR="00271104" w:rsidRPr="00271104">
        <w:rPr>
          <w:rFonts w:ascii="Times New Roman" w:hAnsi="Times New Roman"/>
          <w:i/>
          <w:sz w:val="26"/>
          <w:szCs w:val="26"/>
        </w:rPr>
        <w:t>: Prof: E.K. Mahendran</w:t>
      </w:r>
    </w:p>
    <w:p w:rsidR="00965C9C" w:rsidRPr="006531F9" w:rsidRDefault="00A977E8"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noProof/>
          <w:lang w:val="en-IN" w:eastAsia="en-IN"/>
        </w:rPr>
        <w:drawing>
          <wp:inline distT="0" distB="0" distL="0" distR="0">
            <wp:extent cx="1520456" cy="627321"/>
            <wp:effectExtent l="0" t="0" r="3810" b="1905"/>
            <wp:docPr id="248" name="Picture 0" descr="bp.jpg"/>
            <wp:cNvGraphicFramePr/>
            <a:graphic xmlns:a="http://schemas.openxmlformats.org/drawingml/2006/main">
              <a:graphicData uri="http://schemas.openxmlformats.org/drawingml/2006/picture">
                <pic:pic xmlns:pic="http://schemas.openxmlformats.org/drawingml/2006/picture">
                  <pic:nvPicPr>
                    <pic:cNvPr id="3" name="Picture 0" descr="bp.jpg"/>
                    <pic:cNvPicPr/>
                  </pic:nvPicPr>
                  <pic:blipFill>
                    <a:blip r:embed="rId8" cstate="print"/>
                    <a:stretch>
                      <a:fillRect/>
                    </a:stretch>
                  </pic:blipFill>
                  <pic:spPr>
                    <a:xfrm>
                      <a:off x="0" y="0"/>
                      <a:ext cx="1522732" cy="628260"/>
                    </a:xfrm>
                    <a:prstGeom prst="rect">
                      <a:avLst/>
                    </a:prstGeom>
                  </pic:spPr>
                </pic:pic>
              </a:graphicData>
            </a:graphic>
          </wp:inline>
        </w:drawing>
      </w:r>
      <w:r w:rsidR="006C5D9B">
        <w:rPr>
          <w:rFonts w:ascii="Times New Roman" w:hAnsi="Times New Roman"/>
          <w:i/>
          <w:sz w:val="26"/>
          <w:szCs w:val="26"/>
        </w:rPr>
        <w:tab/>
      </w:r>
      <w:r w:rsidR="006C5D9B">
        <w:rPr>
          <w:rFonts w:ascii="Times New Roman" w:hAnsi="Times New Roman"/>
          <w:i/>
          <w:sz w:val="26"/>
          <w:szCs w:val="26"/>
        </w:rPr>
        <w:tab/>
      </w:r>
      <w:r w:rsidR="006C5D9B">
        <w:rPr>
          <w:rFonts w:ascii="Times New Roman" w:hAnsi="Times New Roman"/>
          <w:i/>
          <w:sz w:val="26"/>
          <w:szCs w:val="26"/>
        </w:rPr>
        <w:tab/>
      </w:r>
      <w:r w:rsidR="006C5D9B">
        <w:rPr>
          <w:noProof/>
          <w:lang w:val="en-IN" w:eastAsia="en-IN"/>
        </w:rPr>
        <w:drawing>
          <wp:inline distT="0" distB="0" distL="0" distR="0">
            <wp:extent cx="1362075" cy="781050"/>
            <wp:effectExtent l="0" t="0" r="9525" b="0"/>
            <wp:docPr id="249" name="Picture 3" descr="te copy.JPG"/>
            <wp:cNvGraphicFramePr/>
            <a:graphic xmlns:a="http://schemas.openxmlformats.org/drawingml/2006/main">
              <a:graphicData uri="http://schemas.openxmlformats.org/drawingml/2006/picture">
                <pic:pic xmlns:pic="http://schemas.openxmlformats.org/drawingml/2006/picture">
                  <pic:nvPicPr>
                    <pic:cNvPr id="5" name="Picture 3" descr="te copy.JPG"/>
                    <pic:cNvPicPr/>
                  </pic:nvPicPr>
                  <pic:blipFill>
                    <a:blip r:embed="rId9" cstate="print"/>
                    <a:stretch>
                      <a:fillRect/>
                    </a:stretch>
                  </pic:blipFill>
                  <pic:spPr>
                    <a:xfrm>
                      <a:off x="0" y="0"/>
                      <a:ext cx="1363540" cy="781890"/>
                    </a:xfrm>
                    <a:prstGeom prst="rect">
                      <a:avLst/>
                    </a:prstGeom>
                  </pic:spPr>
                </pic:pic>
              </a:graphicData>
            </a:graphic>
          </wp:inline>
        </w:drawing>
      </w:r>
    </w:p>
    <w:p w:rsidR="00965C9C" w:rsidRPr="006531F9" w:rsidRDefault="00706F3C"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_________________________</w:t>
      </w:r>
      <w:r w:rsidR="00DC1722">
        <w:rPr>
          <w:rFonts w:ascii="Times New Roman" w:hAnsi="Times New Roman"/>
          <w:i/>
          <w:sz w:val="26"/>
          <w:szCs w:val="26"/>
        </w:rPr>
        <w:tab/>
      </w:r>
      <w:r w:rsidR="00965C9C" w:rsidRPr="006531F9">
        <w:rPr>
          <w:rFonts w:ascii="Times New Roman" w:hAnsi="Times New Roman"/>
          <w:i/>
          <w:sz w:val="26"/>
          <w:szCs w:val="26"/>
        </w:rPr>
        <w:t>____</w:t>
      </w:r>
      <w:r>
        <w:rPr>
          <w:rFonts w:ascii="Times New Roman" w:hAnsi="Times New Roman"/>
          <w:i/>
          <w:sz w:val="26"/>
          <w:szCs w:val="26"/>
        </w:rPr>
        <w:t>__________________________</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sidRPr="006531F9">
        <w:rPr>
          <w:rFonts w:ascii="Times New Roman" w:hAnsi="Times New Roman"/>
          <w:i/>
          <w:sz w:val="26"/>
          <w:szCs w:val="26"/>
        </w:rPr>
        <w:t>Signature of the Coordinator, IQAC</w:t>
      </w:r>
      <w:r w:rsidRPr="006531F9">
        <w:rPr>
          <w:rFonts w:ascii="Times New Roman" w:hAnsi="Times New Roman"/>
          <w:i/>
          <w:sz w:val="26"/>
          <w:szCs w:val="26"/>
        </w:rPr>
        <w:tab/>
        <w:t xml:space="preserve"> Signature of the Chairperson, IQAC</w:t>
      </w:r>
    </w:p>
    <w:p w:rsidR="009008A8" w:rsidRPr="006531F9" w:rsidRDefault="009008A8">
      <w:pPr>
        <w:rPr>
          <w:sz w:val="26"/>
          <w:szCs w:val="26"/>
        </w:rPr>
      </w:pPr>
    </w:p>
    <w:sectPr w:rsidR="009008A8" w:rsidRPr="006531F9" w:rsidSect="007C4D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CA" w:rsidRDefault="007B17CA" w:rsidP="00075A6E">
      <w:pPr>
        <w:spacing w:after="0" w:line="240" w:lineRule="auto"/>
      </w:pPr>
      <w:r>
        <w:separator/>
      </w:r>
    </w:p>
  </w:endnote>
  <w:endnote w:type="continuationSeparator" w:id="0">
    <w:p w:rsidR="007B17CA" w:rsidRDefault="007B17CA" w:rsidP="000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CA" w:rsidRDefault="007B17CA" w:rsidP="00075A6E">
      <w:pPr>
        <w:spacing w:after="0" w:line="240" w:lineRule="auto"/>
      </w:pPr>
      <w:r>
        <w:separator/>
      </w:r>
    </w:p>
  </w:footnote>
  <w:footnote w:type="continuationSeparator" w:id="0">
    <w:p w:rsidR="007B17CA" w:rsidRDefault="007B17CA" w:rsidP="00075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EF8"/>
    <w:multiLevelType w:val="hybridMultilevel"/>
    <w:tmpl w:val="93E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0A83"/>
    <w:multiLevelType w:val="hybridMultilevel"/>
    <w:tmpl w:val="E89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4F91"/>
    <w:multiLevelType w:val="hybridMultilevel"/>
    <w:tmpl w:val="705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1825"/>
    <w:multiLevelType w:val="hybridMultilevel"/>
    <w:tmpl w:val="D0BA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1073"/>
    <w:multiLevelType w:val="hybridMultilevel"/>
    <w:tmpl w:val="A3F6B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4535F"/>
    <w:multiLevelType w:val="hybridMultilevel"/>
    <w:tmpl w:val="3EBE6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06032"/>
    <w:multiLevelType w:val="hybridMultilevel"/>
    <w:tmpl w:val="5C1653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525287A"/>
    <w:multiLevelType w:val="hybridMultilevel"/>
    <w:tmpl w:val="FF065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6BF3"/>
    <w:multiLevelType w:val="hybridMultilevel"/>
    <w:tmpl w:val="3306E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25FDF"/>
    <w:multiLevelType w:val="hybridMultilevel"/>
    <w:tmpl w:val="868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5A75"/>
    <w:multiLevelType w:val="hybridMultilevel"/>
    <w:tmpl w:val="FA540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05E44"/>
    <w:multiLevelType w:val="hybridMultilevel"/>
    <w:tmpl w:val="47B2C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E5599"/>
    <w:multiLevelType w:val="hybridMultilevel"/>
    <w:tmpl w:val="0EE81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85018"/>
    <w:multiLevelType w:val="hybridMultilevel"/>
    <w:tmpl w:val="DFF2E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915C6"/>
    <w:multiLevelType w:val="hybridMultilevel"/>
    <w:tmpl w:val="F3F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774BD"/>
    <w:multiLevelType w:val="hybridMultilevel"/>
    <w:tmpl w:val="8910D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E4AF1"/>
    <w:multiLevelType w:val="hybridMultilevel"/>
    <w:tmpl w:val="8E3A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84798"/>
    <w:multiLevelType w:val="hybridMultilevel"/>
    <w:tmpl w:val="B0C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2195D"/>
    <w:multiLevelType w:val="hybridMultilevel"/>
    <w:tmpl w:val="57386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F3337B2"/>
    <w:multiLevelType w:val="hybridMultilevel"/>
    <w:tmpl w:val="F0629A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43362581"/>
    <w:multiLevelType w:val="hybridMultilevel"/>
    <w:tmpl w:val="DC44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C021F7D"/>
    <w:multiLevelType w:val="hybridMultilevel"/>
    <w:tmpl w:val="890E5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E626F"/>
    <w:multiLevelType w:val="hybridMultilevel"/>
    <w:tmpl w:val="27B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95B0F"/>
    <w:multiLevelType w:val="hybridMultilevel"/>
    <w:tmpl w:val="4DEEF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863A5"/>
    <w:multiLevelType w:val="hybridMultilevel"/>
    <w:tmpl w:val="F192E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0A6D5E"/>
    <w:multiLevelType w:val="hybridMultilevel"/>
    <w:tmpl w:val="EC1ED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704EC"/>
    <w:multiLevelType w:val="hybridMultilevel"/>
    <w:tmpl w:val="0CE4C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50ABC"/>
    <w:multiLevelType w:val="hybridMultilevel"/>
    <w:tmpl w:val="F62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D340F"/>
    <w:multiLevelType w:val="hybridMultilevel"/>
    <w:tmpl w:val="DD98C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45A6"/>
    <w:multiLevelType w:val="hybridMultilevel"/>
    <w:tmpl w:val="5F92E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D546A"/>
    <w:multiLevelType w:val="hybridMultilevel"/>
    <w:tmpl w:val="4BDEE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46CF"/>
    <w:multiLevelType w:val="hybridMultilevel"/>
    <w:tmpl w:val="5F5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D6158A"/>
    <w:multiLevelType w:val="hybridMultilevel"/>
    <w:tmpl w:val="E3F864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642940C0"/>
    <w:multiLevelType w:val="hybridMultilevel"/>
    <w:tmpl w:val="9344FC8E"/>
    <w:lvl w:ilvl="0" w:tplc="0409000D">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6">
    <w:nsid w:val="6A866F2C"/>
    <w:multiLevelType w:val="hybridMultilevel"/>
    <w:tmpl w:val="937EF2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nsid w:val="6C6E0171"/>
    <w:multiLevelType w:val="hybridMultilevel"/>
    <w:tmpl w:val="ED06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60D58"/>
    <w:multiLevelType w:val="hybridMultilevel"/>
    <w:tmpl w:val="20D60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B5A32"/>
    <w:multiLevelType w:val="hybridMultilevel"/>
    <w:tmpl w:val="0A66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458B3"/>
    <w:multiLevelType w:val="hybridMultilevel"/>
    <w:tmpl w:val="422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53F67"/>
    <w:multiLevelType w:val="hybridMultilevel"/>
    <w:tmpl w:val="324C1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4"/>
  </w:num>
  <w:num w:numId="4">
    <w:abstractNumId w:val="3"/>
  </w:num>
  <w:num w:numId="5">
    <w:abstractNumId w:val="15"/>
  </w:num>
  <w:num w:numId="6">
    <w:abstractNumId w:val="39"/>
  </w:num>
  <w:num w:numId="7">
    <w:abstractNumId w:val="22"/>
  </w:num>
  <w:num w:numId="8">
    <w:abstractNumId w:val="16"/>
  </w:num>
  <w:num w:numId="9">
    <w:abstractNumId w:val="41"/>
  </w:num>
  <w:num w:numId="10">
    <w:abstractNumId w:val="20"/>
  </w:num>
  <w:num w:numId="11">
    <w:abstractNumId w:val="11"/>
  </w:num>
  <w:num w:numId="12">
    <w:abstractNumId w:val="30"/>
  </w:num>
  <w:num w:numId="13">
    <w:abstractNumId w:val="35"/>
  </w:num>
  <w:num w:numId="14">
    <w:abstractNumId w:val="31"/>
  </w:num>
  <w:num w:numId="15">
    <w:abstractNumId w:val="32"/>
  </w:num>
  <w:num w:numId="16">
    <w:abstractNumId w:val="27"/>
  </w:num>
  <w:num w:numId="17">
    <w:abstractNumId w:val="25"/>
  </w:num>
  <w:num w:numId="18">
    <w:abstractNumId w:val="5"/>
  </w:num>
  <w:num w:numId="19">
    <w:abstractNumId w:val="38"/>
  </w:num>
  <w:num w:numId="20">
    <w:abstractNumId w:val="37"/>
  </w:num>
  <w:num w:numId="21">
    <w:abstractNumId w:val="2"/>
  </w:num>
  <w:num w:numId="22">
    <w:abstractNumId w:val="34"/>
  </w:num>
  <w:num w:numId="23">
    <w:abstractNumId w:val="24"/>
  </w:num>
  <w:num w:numId="24">
    <w:abstractNumId w:val="14"/>
  </w:num>
  <w:num w:numId="25">
    <w:abstractNumId w:val="23"/>
  </w:num>
  <w:num w:numId="26">
    <w:abstractNumId w:val="33"/>
  </w:num>
  <w:num w:numId="27">
    <w:abstractNumId w:val="29"/>
  </w:num>
  <w:num w:numId="28">
    <w:abstractNumId w:val="13"/>
  </w:num>
  <w:num w:numId="29">
    <w:abstractNumId w:val="12"/>
  </w:num>
  <w:num w:numId="30">
    <w:abstractNumId w:val="28"/>
  </w:num>
  <w:num w:numId="31">
    <w:abstractNumId w:val="9"/>
  </w:num>
  <w:num w:numId="32">
    <w:abstractNumId w:val="6"/>
  </w:num>
  <w:num w:numId="33">
    <w:abstractNumId w:val="36"/>
  </w:num>
  <w:num w:numId="34">
    <w:abstractNumId w:val="8"/>
  </w:num>
  <w:num w:numId="35">
    <w:abstractNumId w:val="0"/>
  </w:num>
  <w:num w:numId="36">
    <w:abstractNumId w:val="10"/>
  </w:num>
  <w:num w:numId="37">
    <w:abstractNumId w:val="19"/>
  </w:num>
  <w:num w:numId="38">
    <w:abstractNumId w:val="1"/>
  </w:num>
  <w:num w:numId="39">
    <w:abstractNumId w:val="17"/>
  </w:num>
  <w:num w:numId="40">
    <w:abstractNumId w:val="40"/>
  </w:num>
  <w:num w:numId="41">
    <w:abstractNumId w:val="18"/>
  </w:num>
  <w:num w:numId="42">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C9C"/>
    <w:rsid w:val="000015AC"/>
    <w:rsid w:val="000064A5"/>
    <w:rsid w:val="000068A0"/>
    <w:rsid w:val="00016B75"/>
    <w:rsid w:val="00020439"/>
    <w:rsid w:val="00023FAA"/>
    <w:rsid w:val="000269B9"/>
    <w:rsid w:val="00030DD2"/>
    <w:rsid w:val="000350CB"/>
    <w:rsid w:val="0003524A"/>
    <w:rsid w:val="00035C74"/>
    <w:rsid w:val="00040095"/>
    <w:rsid w:val="00045C5F"/>
    <w:rsid w:val="0005162E"/>
    <w:rsid w:val="000530AA"/>
    <w:rsid w:val="00060FAD"/>
    <w:rsid w:val="00061DAA"/>
    <w:rsid w:val="00064D25"/>
    <w:rsid w:val="000675E0"/>
    <w:rsid w:val="0007028D"/>
    <w:rsid w:val="00075A6E"/>
    <w:rsid w:val="00075B47"/>
    <w:rsid w:val="000871F4"/>
    <w:rsid w:val="00091406"/>
    <w:rsid w:val="00092C46"/>
    <w:rsid w:val="00093295"/>
    <w:rsid w:val="000A3E49"/>
    <w:rsid w:val="000A5BC9"/>
    <w:rsid w:val="000B48AA"/>
    <w:rsid w:val="000B7AF3"/>
    <w:rsid w:val="000C627C"/>
    <w:rsid w:val="000D0C93"/>
    <w:rsid w:val="000D117E"/>
    <w:rsid w:val="000D24A2"/>
    <w:rsid w:val="000D25D2"/>
    <w:rsid w:val="000D38A0"/>
    <w:rsid w:val="000E7480"/>
    <w:rsid w:val="000E74D2"/>
    <w:rsid w:val="000E7BD7"/>
    <w:rsid w:val="000F0600"/>
    <w:rsid w:val="000F1855"/>
    <w:rsid w:val="000F36BF"/>
    <w:rsid w:val="000F389B"/>
    <w:rsid w:val="000F3BC4"/>
    <w:rsid w:val="000F5539"/>
    <w:rsid w:val="001020C6"/>
    <w:rsid w:val="001029D5"/>
    <w:rsid w:val="00104222"/>
    <w:rsid w:val="0010576C"/>
    <w:rsid w:val="0010621C"/>
    <w:rsid w:val="00114A2F"/>
    <w:rsid w:val="001158C1"/>
    <w:rsid w:val="00125FE7"/>
    <w:rsid w:val="001307C8"/>
    <w:rsid w:val="0013344C"/>
    <w:rsid w:val="001352B8"/>
    <w:rsid w:val="00142FE0"/>
    <w:rsid w:val="001436F0"/>
    <w:rsid w:val="0014426B"/>
    <w:rsid w:val="001533D1"/>
    <w:rsid w:val="00155152"/>
    <w:rsid w:val="001551E3"/>
    <w:rsid w:val="0016344C"/>
    <w:rsid w:val="001660B5"/>
    <w:rsid w:val="00167170"/>
    <w:rsid w:val="0016726C"/>
    <w:rsid w:val="0017192E"/>
    <w:rsid w:val="00173399"/>
    <w:rsid w:val="00173586"/>
    <w:rsid w:val="00175A15"/>
    <w:rsid w:val="001968EA"/>
    <w:rsid w:val="001A01A1"/>
    <w:rsid w:val="001B19D9"/>
    <w:rsid w:val="001B1E30"/>
    <w:rsid w:val="001B4A71"/>
    <w:rsid w:val="001B5703"/>
    <w:rsid w:val="001C6DA0"/>
    <w:rsid w:val="001D0387"/>
    <w:rsid w:val="001D07FC"/>
    <w:rsid w:val="001D2C22"/>
    <w:rsid w:val="001E0344"/>
    <w:rsid w:val="001E3CE9"/>
    <w:rsid w:val="001E4B99"/>
    <w:rsid w:val="001E6AC9"/>
    <w:rsid w:val="001F1296"/>
    <w:rsid w:val="001F20CB"/>
    <w:rsid w:val="001F2B62"/>
    <w:rsid w:val="001F4AE4"/>
    <w:rsid w:val="00200C94"/>
    <w:rsid w:val="00201A20"/>
    <w:rsid w:val="00202817"/>
    <w:rsid w:val="002029FD"/>
    <w:rsid w:val="0021067D"/>
    <w:rsid w:val="002110DF"/>
    <w:rsid w:val="00214E77"/>
    <w:rsid w:val="00216B2A"/>
    <w:rsid w:val="00216C40"/>
    <w:rsid w:val="002217E1"/>
    <w:rsid w:val="002229FA"/>
    <w:rsid w:val="00224599"/>
    <w:rsid w:val="00224F5B"/>
    <w:rsid w:val="00227DC8"/>
    <w:rsid w:val="00231590"/>
    <w:rsid w:val="00235F64"/>
    <w:rsid w:val="00255808"/>
    <w:rsid w:val="0025740C"/>
    <w:rsid w:val="002609E7"/>
    <w:rsid w:val="00262C4D"/>
    <w:rsid w:val="00270173"/>
    <w:rsid w:val="00271104"/>
    <w:rsid w:val="0027463C"/>
    <w:rsid w:val="002755D3"/>
    <w:rsid w:val="00286316"/>
    <w:rsid w:val="00287F08"/>
    <w:rsid w:val="0029035A"/>
    <w:rsid w:val="002A0BA7"/>
    <w:rsid w:val="002A48F7"/>
    <w:rsid w:val="002A6748"/>
    <w:rsid w:val="002B1A93"/>
    <w:rsid w:val="002B3903"/>
    <w:rsid w:val="002B568E"/>
    <w:rsid w:val="002B7A23"/>
    <w:rsid w:val="002C731A"/>
    <w:rsid w:val="002D108C"/>
    <w:rsid w:val="002D1226"/>
    <w:rsid w:val="002D4FD1"/>
    <w:rsid w:val="002D4FD8"/>
    <w:rsid w:val="002E55A4"/>
    <w:rsid w:val="002E5879"/>
    <w:rsid w:val="002E7FFA"/>
    <w:rsid w:val="002F0122"/>
    <w:rsid w:val="002F7EF0"/>
    <w:rsid w:val="00306B9A"/>
    <w:rsid w:val="00307E3D"/>
    <w:rsid w:val="003125AC"/>
    <w:rsid w:val="00314494"/>
    <w:rsid w:val="0031672B"/>
    <w:rsid w:val="0032310F"/>
    <w:rsid w:val="003245B6"/>
    <w:rsid w:val="003251CC"/>
    <w:rsid w:val="0032523A"/>
    <w:rsid w:val="0032543E"/>
    <w:rsid w:val="0033085F"/>
    <w:rsid w:val="00331BFE"/>
    <w:rsid w:val="00332B63"/>
    <w:rsid w:val="00335B74"/>
    <w:rsid w:val="00336604"/>
    <w:rsid w:val="00344586"/>
    <w:rsid w:val="00344E4A"/>
    <w:rsid w:val="00345AE4"/>
    <w:rsid w:val="0034737C"/>
    <w:rsid w:val="003547B0"/>
    <w:rsid w:val="00354C2B"/>
    <w:rsid w:val="00356FAA"/>
    <w:rsid w:val="00357903"/>
    <w:rsid w:val="00360D20"/>
    <w:rsid w:val="003613CE"/>
    <w:rsid w:val="00370852"/>
    <w:rsid w:val="00373C04"/>
    <w:rsid w:val="00375525"/>
    <w:rsid w:val="00380255"/>
    <w:rsid w:val="003803AF"/>
    <w:rsid w:val="00380DCB"/>
    <w:rsid w:val="003824B0"/>
    <w:rsid w:val="00385E85"/>
    <w:rsid w:val="00387010"/>
    <w:rsid w:val="003876D2"/>
    <w:rsid w:val="00391873"/>
    <w:rsid w:val="003920FF"/>
    <w:rsid w:val="0039259B"/>
    <w:rsid w:val="003A4577"/>
    <w:rsid w:val="003B05C6"/>
    <w:rsid w:val="003B377B"/>
    <w:rsid w:val="003B5282"/>
    <w:rsid w:val="003B5838"/>
    <w:rsid w:val="003C5CF4"/>
    <w:rsid w:val="003C6630"/>
    <w:rsid w:val="003D0818"/>
    <w:rsid w:val="003E17F3"/>
    <w:rsid w:val="003E2DF4"/>
    <w:rsid w:val="003E35CA"/>
    <w:rsid w:val="003E70D2"/>
    <w:rsid w:val="003E7455"/>
    <w:rsid w:val="003F63FF"/>
    <w:rsid w:val="003F6DFF"/>
    <w:rsid w:val="004001C0"/>
    <w:rsid w:val="00404B38"/>
    <w:rsid w:val="00404D21"/>
    <w:rsid w:val="00411A0E"/>
    <w:rsid w:val="00415BC7"/>
    <w:rsid w:val="00415DD2"/>
    <w:rsid w:val="00424440"/>
    <w:rsid w:val="00433F9D"/>
    <w:rsid w:val="00437BA8"/>
    <w:rsid w:val="0044048E"/>
    <w:rsid w:val="00442F6E"/>
    <w:rsid w:val="0044702B"/>
    <w:rsid w:val="004471C1"/>
    <w:rsid w:val="00447B10"/>
    <w:rsid w:val="00453F83"/>
    <w:rsid w:val="004560BF"/>
    <w:rsid w:val="00461DF6"/>
    <w:rsid w:val="00465D3F"/>
    <w:rsid w:val="004668EE"/>
    <w:rsid w:val="00466B10"/>
    <w:rsid w:val="00471747"/>
    <w:rsid w:val="004718BB"/>
    <w:rsid w:val="00480D89"/>
    <w:rsid w:val="00482987"/>
    <w:rsid w:val="0049264B"/>
    <w:rsid w:val="0049277A"/>
    <w:rsid w:val="004A3433"/>
    <w:rsid w:val="004A54A9"/>
    <w:rsid w:val="004A57A7"/>
    <w:rsid w:val="004B0843"/>
    <w:rsid w:val="004C1264"/>
    <w:rsid w:val="004D026A"/>
    <w:rsid w:val="004D0375"/>
    <w:rsid w:val="004D33CF"/>
    <w:rsid w:val="004D7212"/>
    <w:rsid w:val="004E09C5"/>
    <w:rsid w:val="004E271D"/>
    <w:rsid w:val="004E42E4"/>
    <w:rsid w:val="004E6AD2"/>
    <w:rsid w:val="004E7ACB"/>
    <w:rsid w:val="004F0270"/>
    <w:rsid w:val="004F238E"/>
    <w:rsid w:val="004F2CB1"/>
    <w:rsid w:val="004F363D"/>
    <w:rsid w:val="004F3C1C"/>
    <w:rsid w:val="004F6315"/>
    <w:rsid w:val="004F6FFE"/>
    <w:rsid w:val="00501B13"/>
    <w:rsid w:val="00501FD8"/>
    <w:rsid w:val="00502CA1"/>
    <w:rsid w:val="00503301"/>
    <w:rsid w:val="00507AEF"/>
    <w:rsid w:val="00520158"/>
    <w:rsid w:val="0052435A"/>
    <w:rsid w:val="00525B19"/>
    <w:rsid w:val="0052696A"/>
    <w:rsid w:val="0052742E"/>
    <w:rsid w:val="005354C3"/>
    <w:rsid w:val="00535901"/>
    <w:rsid w:val="00541022"/>
    <w:rsid w:val="00545241"/>
    <w:rsid w:val="00547478"/>
    <w:rsid w:val="00550AAA"/>
    <w:rsid w:val="00553FE7"/>
    <w:rsid w:val="00561942"/>
    <w:rsid w:val="005622C3"/>
    <w:rsid w:val="00570D15"/>
    <w:rsid w:val="00572624"/>
    <w:rsid w:val="00575C3A"/>
    <w:rsid w:val="005767FB"/>
    <w:rsid w:val="005805A1"/>
    <w:rsid w:val="005823CC"/>
    <w:rsid w:val="0058287E"/>
    <w:rsid w:val="00594CAD"/>
    <w:rsid w:val="005969E8"/>
    <w:rsid w:val="005A1D46"/>
    <w:rsid w:val="005B157A"/>
    <w:rsid w:val="005B4339"/>
    <w:rsid w:val="005B6D5D"/>
    <w:rsid w:val="005B7451"/>
    <w:rsid w:val="005C04A3"/>
    <w:rsid w:val="005D1919"/>
    <w:rsid w:val="005D7115"/>
    <w:rsid w:val="005D754D"/>
    <w:rsid w:val="005E1024"/>
    <w:rsid w:val="005F0FAC"/>
    <w:rsid w:val="00607E3A"/>
    <w:rsid w:val="00615524"/>
    <w:rsid w:val="0062014D"/>
    <w:rsid w:val="00623ED0"/>
    <w:rsid w:val="006315B0"/>
    <w:rsid w:val="00635E8B"/>
    <w:rsid w:val="00641F0D"/>
    <w:rsid w:val="0064714C"/>
    <w:rsid w:val="00647816"/>
    <w:rsid w:val="006512A4"/>
    <w:rsid w:val="006531F9"/>
    <w:rsid w:val="00653549"/>
    <w:rsid w:val="006544ED"/>
    <w:rsid w:val="0065459E"/>
    <w:rsid w:val="006674F5"/>
    <w:rsid w:val="006720C4"/>
    <w:rsid w:val="00675A72"/>
    <w:rsid w:val="00676236"/>
    <w:rsid w:val="00677AE6"/>
    <w:rsid w:val="00685EE0"/>
    <w:rsid w:val="00691FD7"/>
    <w:rsid w:val="00694802"/>
    <w:rsid w:val="006A2F77"/>
    <w:rsid w:val="006A6659"/>
    <w:rsid w:val="006A7238"/>
    <w:rsid w:val="006B7705"/>
    <w:rsid w:val="006C0BEA"/>
    <w:rsid w:val="006C5167"/>
    <w:rsid w:val="006C5D9B"/>
    <w:rsid w:val="006C7B4E"/>
    <w:rsid w:val="006D2A76"/>
    <w:rsid w:val="006D5E14"/>
    <w:rsid w:val="006D75E4"/>
    <w:rsid w:val="006E16B5"/>
    <w:rsid w:val="006E2BAD"/>
    <w:rsid w:val="006E66E8"/>
    <w:rsid w:val="006E6C4C"/>
    <w:rsid w:val="006E79E8"/>
    <w:rsid w:val="006F30E1"/>
    <w:rsid w:val="006F4F64"/>
    <w:rsid w:val="00704736"/>
    <w:rsid w:val="007060BE"/>
    <w:rsid w:val="00706F3C"/>
    <w:rsid w:val="007070B7"/>
    <w:rsid w:val="007115BA"/>
    <w:rsid w:val="007115BD"/>
    <w:rsid w:val="00713C17"/>
    <w:rsid w:val="00713FCC"/>
    <w:rsid w:val="007157B0"/>
    <w:rsid w:val="00720B38"/>
    <w:rsid w:val="00723943"/>
    <w:rsid w:val="00724BF7"/>
    <w:rsid w:val="00724DA8"/>
    <w:rsid w:val="00726B57"/>
    <w:rsid w:val="00736074"/>
    <w:rsid w:val="00737FF2"/>
    <w:rsid w:val="0074061B"/>
    <w:rsid w:val="007422B8"/>
    <w:rsid w:val="007431F3"/>
    <w:rsid w:val="0074484F"/>
    <w:rsid w:val="007503F6"/>
    <w:rsid w:val="00751121"/>
    <w:rsid w:val="00754657"/>
    <w:rsid w:val="00754A38"/>
    <w:rsid w:val="00755164"/>
    <w:rsid w:val="007720A7"/>
    <w:rsid w:val="00775B8B"/>
    <w:rsid w:val="0077675A"/>
    <w:rsid w:val="00776932"/>
    <w:rsid w:val="00781E9E"/>
    <w:rsid w:val="00783438"/>
    <w:rsid w:val="00786238"/>
    <w:rsid w:val="00790BA8"/>
    <w:rsid w:val="00794200"/>
    <w:rsid w:val="007A6D95"/>
    <w:rsid w:val="007B1548"/>
    <w:rsid w:val="007B17CA"/>
    <w:rsid w:val="007B1910"/>
    <w:rsid w:val="007B54FC"/>
    <w:rsid w:val="007B6CA8"/>
    <w:rsid w:val="007B6E75"/>
    <w:rsid w:val="007B7466"/>
    <w:rsid w:val="007C4D0D"/>
    <w:rsid w:val="007C5F8C"/>
    <w:rsid w:val="007D3BCE"/>
    <w:rsid w:val="007D4139"/>
    <w:rsid w:val="007D6DE8"/>
    <w:rsid w:val="007E33E6"/>
    <w:rsid w:val="007E36C5"/>
    <w:rsid w:val="007E3E20"/>
    <w:rsid w:val="007E47CF"/>
    <w:rsid w:val="007F0150"/>
    <w:rsid w:val="007F08EF"/>
    <w:rsid w:val="007F3A0D"/>
    <w:rsid w:val="007F3BD7"/>
    <w:rsid w:val="007F4BFA"/>
    <w:rsid w:val="00801A6D"/>
    <w:rsid w:val="008034CE"/>
    <w:rsid w:val="00804980"/>
    <w:rsid w:val="00806176"/>
    <w:rsid w:val="00813C99"/>
    <w:rsid w:val="00831238"/>
    <w:rsid w:val="00832A3D"/>
    <w:rsid w:val="00843358"/>
    <w:rsid w:val="00844128"/>
    <w:rsid w:val="00850126"/>
    <w:rsid w:val="008503A9"/>
    <w:rsid w:val="00855051"/>
    <w:rsid w:val="0087195E"/>
    <w:rsid w:val="008736D3"/>
    <w:rsid w:val="00886F18"/>
    <w:rsid w:val="00892FD7"/>
    <w:rsid w:val="00893CC4"/>
    <w:rsid w:val="008952B4"/>
    <w:rsid w:val="008955A6"/>
    <w:rsid w:val="00895DBE"/>
    <w:rsid w:val="008A09EA"/>
    <w:rsid w:val="008A4A34"/>
    <w:rsid w:val="008B1FB4"/>
    <w:rsid w:val="008B2A24"/>
    <w:rsid w:val="008B7341"/>
    <w:rsid w:val="008D6B7A"/>
    <w:rsid w:val="008D70BE"/>
    <w:rsid w:val="008E2411"/>
    <w:rsid w:val="008E258A"/>
    <w:rsid w:val="008E51CD"/>
    <w:rsid w:val="008E5532"/>
    <w:rsid w:val="008E5AE7"/>
    <w:rsid w:val="008F13E5"/>
    <w:rsid w:val="008F4D19"/>
    <w:rsid w:val="008F7248"/>
    <w:rsid w:val="009008A8"/>
    <w:rsid w:val="00900FEA"/>
    <w:rsid w:val="009028EB"/>
    <w:rsid w:val="00903419"/>
    <w:rsid w:val="009037AF"/>
    <w:rsid w:val="009057D6"/>
    <w:rsid w:val="009114CB"/>
    <w:rsid w:val="00914C09"/>
    <w:rsid w:val="009162E3"/>
    <w:rsid w:val="00916C68"/>
    <w:rsid w:val="0092012E"/>
    <w:rsid w:val="00927E8D"/>
    <w:rsid w:val="00933B2A"/>
    <w:rsid w:val="00935A52"/>
    <w:rsid w:val="0094174F"/>
    <w:rsid w:val="00944702"/>
    <w:rsid w:val="00951F58"/>
    <w:rsid w:val="0095201F"/>
    <w:rsid w:val="00952536"/>
    <w:rsid w:val="00952A22"/>
    <w:rsid w:val="00953C1F"/>
    <w:rsid w:val="00961D86"/>
    <w:rsid w:val="00965C9C"/>
    <w:rsid w:val="00970464"/>
    <w:rsid w:val="00971BAB"/>
    <w:rsid w:val="00972232"/>
    <w:rsid w:val="009726F1"/>
    <w:rsid w:val="00973F14"/>
    <w:rsid w:val="009814B5"/>
    <w:rsid w:val="00985199"/>
    <w:rsid w:val="009854AE"/>
    <w:rsid w:val="00985F23"/>
    <w:rsid w:val="0099306B"/>
    <w:rsid w:val="00993FD9"/>
    <w:rsid w:val="00994904"/>
    <w:rsid w:val="00996618"/>
    <w:rsid w:val="009A3304"/>
    <w:rsid w:val="009B2343"/>
    <w:rsid w:val="009B7562"/>
    <w:rsid w:val="009C08A2"/>
    <w:rsid w:val="009C0C97"/>
    <w:rsid w:val="009C0DC0"/>
    <w:rsid w:val="009C1037"/>
    <w:rsid w:val="009C11A6"/>
    <w:rsid w:val="009C2843"/>
    <w:rsid w:val="009C3968"/>
    <w:rsid w:val="009C3B29"/>
    <w:rsid w:val="009D6DF0"/>
    <w:rsid w:val="009F1DC2"/>
    <w:rsid w:val="00A028B7"/>
    <w:rsid w:val="00A07369"/>
    <w:rsid w:val="00A10011"/>
    <w:rsid w:val="00A11465"/>
    <w:rsid w:val="00A150A5"/>
    <w:rsid w:val="00A202BD"/>
    <w:rsid w:val="00A23A03"/>
    <w:rsid w:val="00A25B02"/>
    <w:rsid w:val="00A25D08"/>
    <w:rsid w:val="00A30ED6"/>
    <w:rsid w:val="00A3190C"/>
    <w:rsid w:val="00A34D78"/>
    <w:rsid w:val="00A43F39"/>
    <w:rsid w:val="00A440D4"/>
    <w:rsid w:val="00A4527B"/>
    <w:rsid w:val="00A467DF"/>
    <w:rsid w:val="00A5143E"/>
    <w:rsid w:val="00A54E3B"/>
    <w:rsid w:val="00A56561"/>
    <w:rsid w:val="00A56D6D"/>
    <w:rsid w:val="00A573D8"/>
    <w:rsid w:val="00A636D7"/>
    <w:rsid w:val="00A65D66"/>
    <w:rsid w:val="00A72492"/>
    <w:rsid w:val="00A72A0B"/>
    <w:rsid w:val="00A759E2"/>
    <w:rsid w:val="00A76C4E"/>
    <w:rsid w:val="00A856AC"/>
    <w:rsid w:val="00A93956"/>
    <w:rsid w:val="00A977E8"/>
    <w:rsid w:val="00AA11E2"/>
    <w:rsid w:val="00AA19A6"/>
    <w:rsid w:val="00AA1D2E"/>
    <w:rsid w:val="00AA1EA2"/>
    <w:rsid w:val="00AA51D4"/>
    <w:rsid w:val="00AB797A"/>
    <w:rsid w:val="00AC37C7"/>
    <w:rsid w:val="00AD4591"/>
    <w:rsid w:val="00AD7694"/>
    <w:rsid w:val="00AE1AAA"/>
    <w:rsid w:val="00AE2D3E"/>
    <w:rsid w:val="00AE6C0E"/>
    <w:rsid w:val="00AF188F"/>
    <w:rsid w:val="00AF2336"/>
    <w:rsid w:val="00AF315F"/>
    <w:rsid w:val="00B03709"/>
    <w:rsid w:val="00B04524"/>
    <w:rsid w:val="00B07AA3"/>
    <w:rsid w:val="00B20961"/>
    <w:rsid w:val="00B22F5E"/>
    <w:rsid w:val="00B2363C"/>
    <w:rsid w:val="00B25AE6"/>
    <w:rsid w:val="00B3103E"/>
    <w:rsid w:val="00B36CE5"/>
    <w:rsid w:val="00B371D3"/>
    <w:rsid w:val="00B402A0"/>
    <w:rsid w:val="00B40EAB"/>
    <w:rsid w:val="00B41233"/>
    <w:rsid w:val="00B41816"/>
    <w:rsid w:val="00B54424"/>
    <w:rsid w:val="00B610D6"/>
    <w:rsid w:val="00B61A92"/>
    <w:rsid w:val="00B63695"/>
    <w:rsid w:val="00B66507"/>
    <w:rsid w:val="00B66DAA"/>
    <w:rsid w:val="00B72345"/>
    <w:rsid w:val="00B72564"/>
    <w:rsid w:val="00B807F0"/>
    <w:rsid w:val="00B859F8"/>
    <w:rsid w:val="00B87927"/>
    <w:rsid w:val="00B91415"/>
    <w:rsid w:val="00BA0387"/>
    <w:rsid w:val="00BA1863"/>
    <w:rsid w:val="00BA310D"/>
    <w:rsid w:val="00BA666F"/>
    <w:rsid w:val="00BB0777"/>
    <w:rsid w:val="00BB123E"/>
    <w:rsid w:val="00BB2494"/>
    <w:rsid w:val="00BC0C8F"/>
    <w:rsid w:val="00BC4633"/>
    <w:rsid w:val="00BC47F5"/>
    <w:rsid w:val="00BC6A33"/>
    <w:rsid w:val="00BC7A89"/>
    <w:rsid w:val="00BD0A7D"/>
    <w:rsid w:val="00BD56A9"/>
    <w:rsid w:val="00BE14E2"/>
    <w:rsid w:val="00BE19DC"/>
    <w:rsid w:val="00BE1F68"/>
    <w:rsid w:val="00BE2861"/>
    <w:rsid w:val="00BE7E3F"/>
    <w:rsid w:val="00C00165"/>
    <w:rsid w:val="00C01519"/>
    <w:rsid w:val="00C03942"/>
    <w:rsid w:val="00C05317"/>
    <w:rsid w:val="00C17010"/>
    <w:rsid w:val="00C2305D"/>
    <w:rsid w:val="00C235AF"/>
    <w:rsid w:val="00C400F0"/>
    <w:rsid w:val="00C4798F"/>
    <w:rsid w:val="00C50042"/>
    <w:rsid w:val="00C5134F"/>
    <w:rsid w:val="00C53D44"/>
    <w:rsid w:val="00C5698B"/>
    <w:rsid w:val="00C603DA"/>
    <w:rsid w:val="00C62415"/>
    <w:rsid w:val="00C65CFA"/>
    <w:rsid w:val="00C713A0"/>
    <w:rsid w:val="00C762D1"/>
    <w:rsid w:val="00C8553E"/>
    <w:rsid w:val="00C87B7D"/>
    <w:rsid w:val="00C87C09"/>
    <w:rsid w:val="00C9293C"/>
    <w:rsid w:val="00C93D70"/>
    <w:rsid w:val="00C97180"/>
    <w:rsid w:val="00CA0124"/>
    <w:rsid w:val="00CA35CF"/>
    <w:rsid w:val="00CA532B"/>
    <w:rsid w:val="00CA587C"/>
    <w:rsid w:val="00CB0A1B"/>
    <w:rsid w:val="00CB7647"/>
    <w:rsid w:val="00CC1A4E"/>
    <w:rsid w:val="00CC1F45"/>
    <w:rsid w:val="00CC269E"/>
    <w:rsid w:val="00CC440C"/>
    <w:rsid w:val="00CC4E6E"/>
    <w:rsid w:val="00CC59B8"/>
    <w:rsid w:val="00CC722C"/>
    <w:rsid w:val="00CC7783"/>
    <w:rsid w:val="00CC78E7"/>
    <w:rsid w:val="00CD2AA3"/>
    <w:rsid w:val="00CD2ACD"/>
    <w:rsid w:val="00CD5891"/>
    <w:rsid w:val="00CD59A5"/>
    <w:rsid w:val="00CE5782"/>
    <w:rsid w:val="00CF03EA"/>
    <w:rsid w:val="00D00B1E"/>
    <w:rsid w:val="00D0567B"/>
    <w:rsid w:val="00D07C32"/>
    <w:rsid w:val="00D1799E"/>
    <w:rsid w:val="00D20BA1"/>
    <w:rsid w:val="00D20D74"/>
    <w:rsid w:val="00D21924"/>
    <w:rsid w:val="00D32856"/>
    <w:rsid w:val="00D35945"/>
    <w:rsid w:val="00D362BE"/>
    <w:rsid w:val="00D46A33"/>
    <w:rsid w:val="00D4701D"/>
    <w:rsid w:val="00D50C0F"/>
    <w:rsid w:val="00D51C1F"/>
    <w:rsid w:val="00D54DF5"/>
    <w:rsid w:val="00D57D52"/>
    <w:rsid w:val="00D6488A"/>
    <w:rsid w:val="00D66668"/>
    <w:rsid w:val="00D677EA"/>
    <w:rsid w:val="00D678C1"/>
    <w:rsid w:val="00D707B0"/>
    <w:rsid w:val="00D72922"/>
    <w:rsid w:val="00D827CB"/>
    <w:rsid w:val="00D86152"/>
    <w:rsid w:val="00D9150C"/>
    <w:rsid w:val="00D91AA6"/>
    <w:rsid w:val="00D96281"/>
    <w:rsid w:val="00D96F61"/>
    <w:rsid w:val="00DA2ED7"/>
    <w:rsid w:val="00DB0111"/>
    <w:rsid w:val="00DB236F"/>
    <w:rsid w:val="00DB6799"/>
    <w:rsid w:val="00DC00DF"/>
    <w:rsid w:val="00DC12FD"/>
    <w:rsid w:val="00DC1722"/>
    <w:rsid w:val="00DC4C30"/>
    <w:rsid w:val="00DD15C0"/>
    <w:rsid w:val="00DD70FD"/>
    <w:rsid w:val="00DE23AB"/>
    <w:rsid w:val="00DF20DB"/>
    <w:rsid w:val="00DF485F"/>
    <w:rsid w:val="00DF4B9C"/>
    <w:rsid w:val="00E00C76"/>
    <w:rsid w:val="00E0690D"/>
    <w:rsid w:val="00E10737"/>
    <w:rsid w:val="00E108B4"/>
    <w:rsid w:val="00E174BD"/>
    <w:rsid w:val="00E23AFE"/>
    <w:rsid w:val="00E24251"/>
    <w:rsid w:val="00E25822"/>
    <w:rsid w:val="00E30CFE"/>
    <w:rsid w:val="00E32BEC"/>
    <w:rsid w:val="00E35124"/>
    <w:rsid w:val="00E356FB"/>
    <w:rsid w:val="00E47588"/>
    <w:rsid w:val="00E50C3C"/>
    <w:rsid w:val="00E5199D"/>
    <w:rsid w:val="00E57457"/>
    <w:rsid w:val="00E62D10"/>
    <w:rsid w:val="00E64155"/>
    <w:rsid w:val="00E655E9"/>
    <w:rsid w:val="00E6693C"/>
    <w:rsid w:val="00E67476"/>
    <w:rsid w:val="00E77F84"/>
    <w:rsid w:val="00E82D88"/>
    <w:rsid w:val="00E90C65"/>
    <w:rsid w:val="00E916BF"/>
    <w:rsid w:val="00E92985"/>
    <w:rsid w:val="00EA3BFA"/>
    <w:rsid w:val="00EB25DB"/>
    <w:rsid w:val="00EB2CF0"/>
    <w:rsid w:val="00EC1D1F"/>
    <w:rsid w:val="00EC3718"/>
    <w:rsid w:val="00ED2D7A"/>
    <w:rsid w:val="00EE2A58"/>
    <w:rsid w:val="00EE6AC3"/>
    <w:rsid w:val="00EE7CF8"/>
    <w:rsid w:val="00EF6878"/>
    <w:rsid w:val="00EF7940"/>
    <w:rsid w:val="00F00398"/>
    <w:rsid w:val="00F023B8"/>
    <w:rsid w:val="00F13E10"/>
    <w:rsid w:val="00F21CFF"/>
    <w:rsid w:val="00F32245"/>
    <w:rsid w:val="00F33336"/>
    <w:rsid w:val="00F34772"/>
    <w:rsid w:val="00F406CD"/>
    <w:rsid w:val="00F41F6A"/>
    <w:rsid w:val="00F44D75"/>
    <w:rsid w:val="00F46D0B"/>
    <w:rsid w:val="00F472B6"/>
    <w:rsid w:val="00F50006"/>
    <w:rsid w:val="00F50B96"/>
    <w:rsid w:val="00F51466"/>
    <w:rsid w:val="00F52EAE"/>
    <w:rsid w:val="00F5545D"/>
    <w:rsid w:val="00F567D8"/>
    <w:rsid w:val="00F56961"/>
    <w:rsid w:val="00F57354"/>
    <w:rsid w:val="00F6321E"/>
    <w:rsid w:val="00F66CB1"/>
    <w:rsid w:val="00F674EB"/>
    <w:rsid w:val="00F75878"/>
    <w:rsid w:val="00F76880"/>
    <w:rsid w:val="00F76B55"/>
    <w:rsid w:val="00F84D87"/>
    <w:rsid w:val="00F8730B"/>
    <w:rsid w:val="00F925DF"/>
    <w:rsid w:val="00F964EE"/>
    <w:rsid w:val="00F97770"/>
    <w:rsid w:val="00FA0F47"/>
    <w:rsid w:val="00FA1752"/>
    <w:rsid w:val="00FA1F12"/>
    <w:rsid w:val="00FA34E7"/>
    <w:rsid w:val="00FB3F3B"/>
    <w:rsid w:val="00FB40A2"/>
    <w:rsid w:val="00FC1414"/>
    <w:rsid w:val="00FC2C8E"/>
    <w:rsid w:val="00FE17DA"/>
    <w:rsid w:val="00FE3D28"/>
    <w:rsid w:val="00FE7C0B"/>
    <w:rsid w:val="00FF5099"/>
    <w:rsid w:val="00FF5981"/>
    <w:rsid w:val="00FF6ABB"/>
    <w:rsid w:val="00FF738C"/>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276"/>
    <o:shapelayout v:ext="edit">
      <o:idmap v:ext="edit" data="1"/>
    </o:shapelayout>
  </w:shapeDefaults>
  <w:decimalSymbol w:val="."/>
  <w:listSeparator w:val=","/>
  <w15:docId w15:val="{82D1955B-896D-4CB1-810E-19E70C66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0D"/>
  </w:style>
  <w:style w:type="paragraph" w:styleId="Heading1">
    <w:name w:val="heading 1"/>
    <w:basedOn w:val="Normal"/>
    <w:next w:val="Normal"/>
    <w:link w:val="Heading1Char"/>
    <w:uiPriority w:val="9"/>
    <w:qFormat/>
    <w:rsid w:val="00965C9C"/>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965C9C"/>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965C9C"/>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965C9C"/>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9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965C9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965C9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965C9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965C9C"/>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965C9C"/>
    <w:rPr>
      <w:rFonts w:ascii="Tahoma" w:eastAsia="Times New Roman" w:hAnsi="Tahoma" w:cs="Tahoma"/>
      <w:sz w:val="16"/>
      <w:szCs w:val="16"/>
      <w:lang w:val="en-IN" w:eastAsia="en-IN"/>
    </w:rPr>
  </w:style>
  <w:style w:type="table" w:styleId="TableGrid">
    <w:name w:val="Table Grid"/>
    <w:basedOn w:val="TableNormal"/>
    <w:uiPriority w:val="59"/>
    <w:rsid w:val="00965C9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5C9C"/>
    <w:pPr>
      <w:ind w:left="720"/>
      <w:contextualSpacing/>
    </w:pPr>
    <w:rPr>
      <w:rFonts w:ascii="Calibri" w:eastAsia="Times New Roman" w:hAnsi="Calibri" w:cs="Times New Roman"/>
      <w:lang w:val="en-IN" w:eastAsia="en-IN"/>
    </w:rPr>
  </w:style>
  <w:style w:type="character" w:styleId="PlaceholderText">
    <w:name w:val="Placeholder Text"/>
    <w:basedOn w:val="DefaultParagraphFont"/>
    <w:uiPriority w:val="99"/>
    <w:semiHidden/>
    <w:rsid w:val="00965C9C"/>
    <w:rPr>
      <w:color w:val="808080"/>
    </w:rPr>
  </w:style>
  <w:style w:type="paragraph" w:styleId="Header">
    <w:name w:val="header"/>
    <w:basedOn w:val="Normal"/>
    <w:link w:val="HeaderChar"/>
    <w:uiPriority w:val="99"/>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965C9C"/>
    <w:rPr>
      <w:rFonts w:ascii="Calibri" w:eastAsia="Times New Roman" w:hAnsi="Calibri" w:cs="Times New Roman"/>
      <w:lang w:val="en-IN" w:eastAsia="en-IN"/>
    </w:rPr>
  </w:style>
  <w:style w:type="paragraph" w:styleId="Footer">
    <w:name w:val="footer"/>
    <w:basedOn w:val="Normal"/>
    <w:link w:val="FooterChar"/>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rsid w:val="00965C9C"/>
    <w:rPr>
      <w:rFonts w:ascii="Calibri" w:eastAsia="Times New Roman" w:hAnsi="Calibri" w:cs="Times New Roman"/>
      <w:lang w:val="en-IN" w:eastAsia="en-IN"/>
    </w:rPr>
  </w:style>
  <w:style w:type="paragraph" w:styleId="BodyText">
    <w:name w:val="Body Text"/>
    <w:basedOn w:val="Normal"/>
    <w:link w:val="BodyTextChar"/>
    <w:rsid w:val="00965C9C"/>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965C9C"/>
    <w:rPr>
      <w:rFonts w:ascii="Book Antiqua" w:eastAsia="Times New Roman" w:hAnsi="Book Antiqua" w:cs="Book Antiqua"/>
      <w:sz w:val="24"/>
      <w:szCs w:val="24"/>
    </w:rPr>
  </w:style>
  <w:style w:type="paragraph" w:styleId="NormalWeb">
    <w:name w:val="Normal (Web)"/>
    <w:basedOn w:val="Normal"/>
    <w:uiPriority w:val="99"/>
    <w:semiHidden/>
    <w:unhideWhenUsed/>
    <w:rsid w:val="00965C9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965C9C"/>
    <w:rPr>
      <w:color w:val="0000FF"/>
      <w:u w:val="single"/>
    </w:rPr>
  </w:style>
  <w:style w:type="paragraph" w:styleId="NoSpacing">
    <w:name w:val="No Spacing"/>
    <w:qFormat/>
    <w:rsid w:val="00965C9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965C9C"/>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965C9C"/>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965C9C"/>
    <w:rPr>
      <w:rFonts w:ascii="Calibri" w:eastAsia="Times New Roman" w:hAnsi="Calibri" w:cs="Times New Roman"/>
      <w:lang w:val="en-IN" w:eastAsia="en-IN"/>
    </w:rPr>
  </w:style>
  <w:style w:type="paragraph" w:styleId="Title">
    <w:name w:val="Title"/>
    <w:basedOn w:val="Normal"/>
    <w:link w:val="TitleChar"/>
    <w:qFormat/>
    <w:rsid w:val="00965C9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5C9C"/>
    <w:rPr>
      <w:rFonts w:ascii="Times New Roman" w:eastAsia="Times New Roman" w:hAnsi="Times New Roman" w:cs="Times New Roman"/>
      <w:b/>
      <w:bCs/>
      <w:sz w:val="28"/>
      <w:szCs w:val="24"/>
    </w:rPr>
  </w:style>
  <w:style w:type="paragraph" w:customStyle="1" w:styleId="p16">
    <w:name w:val="p16"/>
    <w:basedOn w:val="Normal"/>
    <w:rsid w:val="00965C9C"/>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965C9C"/>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965C9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965C9C"/>
    <w:pPr>
      <w:pBdr>
        <w:top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965C9C"/>
    <w:rPr>
      <w:rFonts w:ascii="Arial" w:eastAsia="Times New Roman"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28</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Tran Duy Linh</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dc:creator>
  <cp:lastModifiedBy>hp</cp:lastModifiedBy>
  <cp:revision>102</cp:revision>
  <dcterms:created xsi:type="dcterms:W3CDTF">2015-02-12T15:51:00Z</dcterms:created>
  <dcterms:modified xsi:type="dcterms:W3CDTF">2015-06-06T15:56:00Z</dcterms:modified>
</cp:coreProperties>
</file>