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9C" w:rsidRPr="006531F9" w:rsidRDefault="00965C9C" w:rsidP="00965C9C">
      <w:pPr>
        <w:pStyle w:val="Heading1"/>
        <w:tabs>
          <w:tab w:val="left" w:pos="3402"/>
          <w:tab w:val="left" w:pos="4536"/>
          <w:tab w:val="left" w:pos="5670"/>
          <w:tab w:val="left" w:pos="6804"/>
          <w:tab w:val="left" w:pos="7938"/>
        </w:tabs>
        <w:spacing w:before="0" w:line="240" w:lineRule="auto"/>
        <w:jc w:val="center"/>
        <w:rPr>
          <w:rFonts w:ascii="Gill Sans MT" w:hAnsi="Gill Sans MT"/>
          <w:color w:val="auto"/>
          <w:sz w:val="32"/>
          <w:szCs w:val="32"/>
        </w:rPr>
      </w:pPr>
      <w:r w:rsidRPr="006531F9">
        <w:rPr>
          <w:rFonts w:ascii="Gill Sans MT" w:hAnsi="Gill Sans MT"/>
          <w:color w:val="auto"/>
          <w:sz w:val="32"/>
          <w:szCs w:val="32"/>
        </w:rPr>
        <w:t>The Annual Quality Assurance Report (AQAR) of the IQAC</w:t>
      </w:r>
    </w:p>
    <w:p w:rsidR="00965C9C" w:rsidRPr="006531F9" w:rsidRDefault="00965C9C" w:rsidP="00965C9C">
      <w:pPr>
        <w:tabs>
          <w:tab w:val="left" w:pos="3402"/>
          <w:tab w:val="left" w:pos="4536"/>
          <w:tab w:val="left" w:pos="5670"/>
          <w:tab w:val="left" w:pos="6804"/>
          <w:tab w:val="left" w:pos="7938"/>
        </w:tabs>
        <w:spacing w:after="0" w:line="288" w:lineRule="auto"/>
        <w:jc w:val="both"/>
        <w:rPr>
          <w:rFonts w:ascii="Times New Roman" w:hAnsi="Times New Roman"/>
          <w:i/>
          <w:sz w:val="26"/>
          <w:szCs w:val="26"/>
        </w:rPr>
      </w:pPr>
    </w:p>
    <w:p w:rsidR="00965C9C" w:rsidRPr="006531F9" w:rsidRDefault="00965C9C" w:rsidP="00965C9C">
      <w:pPr>
        <w:tabs>
          <w:tab w:val="left" w:pos="3402"/>
          <w:tab w:val="left" w:pos="4536"/>
          <w:tab w:val="left" w:pos="5670"/>
          <w:tab w:val="left" w:pos="6804"/>
          <w:tab w:val="left" w:pos="7938"/>
        </w:tabs>
        <w:spacing w:after="0" w:line="288" w:lineRule="auto"/>
        <w:rPr>
          <w:rFonts w:ascii="Times New Roman" w:hAnsi="Times New Roman"/>
          <w:sz w:val="14"/>
          <w:szCs w:val="26"/>
        </w:rPr>
      </w:pPr>
    </w:p>
    <w:p w:rsidR="00965C9C" w:rsidRPr="006531F9" w:rsidRDefault="00965C9C" w:rsidP="00965C9C">
      <w:pPr>
        <w:tabs>
          <w:tab w:val="left" w:pos="3402"/>
          <w:tab w:val="left" w:pos="4536"/>
          <w:tab w:val="left" w:pos="5670"/>
          <w:tab w:val="left" w:pos="6804"/>
          <w:tab w:val="left" w:pos="7938"/>
        </w:tabs>
        <w:spacing w:after="0"/>
        <w:jc w:val="center"/>
        <w:rPr>
          <w:rFonts w:ascii="Gill Sans MT" w:hAnsi="Gill Sans MT"/>
          <w:sz w:val="36"/>
          <w:szCs w:val="26"/>
        </w:rPr>
      </w:pPr>
      <w:r w:rsidRPr="006531F9">
        <w:rPr>
          <w:rFonts w:ascii="Gill Sans MT" w:hAnsi="Gill Sans MT"/>
          <w:sz w:val="36"/>
          <w:szCs w:val="26"/>
        </w:rPr>
        <w:t>Part – A</w:t>
      </w:r>
    </w:p>
    <w:p w:rsidR="00965C9C" w:rsidRPr="006531F9" w:rsidRDefault="009E15E9" w:rsidP="00965C9C">
      <w:pPr>
        <w:tabs>
          <w:tab w:val="left" w:pos="3402"/>
          <w:tab w:val="left" w:pos="4536"/>
          <w:tab w:val="left" w:pos="5670"/>
          <w:tab w:val="left" w:pos="6804"/>
          <w:tab w:val="left" w:pos="7545"/>
          <w:tab w:val="left" w:pos="7938"/>
        </w:tabs>
        <w:rPr>
          <w:rFonts w:ascii="Gill Sans MT" w:hAnsi="Gill Sans MT"/>
          <w:b/>
          <w:sz w:val="32"/>
          <w:szCs w:val="32"/>
        </w:rPr>
      </w:pPr>
      <w:r>
        <w:rPr>
          <w:rFonts w:ascii="Times New Roman" w:hAnsi="Times New Roman"/>
          <w:noProof/>
          <w:sz w:val="26"/>
          <w:szCs w:val="26"/>
          <w:lang w:val="en-IN" w:eastAsia="en-IN"/>
        </w:rPr>
        <mc:AlternateContent>
          <mc:Choice Requires="wps">
            <w:drawing>
              <wp:anchor distT="0" distB="0" distL="114300" distR="114300" simplePos="0" relativeHeight="251719680" behindDoc="0" locked="0" layoutInCell="1" allowOverlap="1">
                <wp:simplePos x="0" y="0"/>
                <wp:positionH relativeFrom="column">
                  <wp:posOffset>2162810</wp:posOffset>
                </wp:positionH>
                <wp:positionV relativeFrom="paragraph">
                  <wp:posOffset>254000</wp:posOffset>
                </wp:positionV>
                <wp:extent cx="2632710" cy="318135"/>
                <wp:effectExtent l="0" t="0" r="15240" b="24765"/>
                <wp:wrapNone/>
                <wp:docPr id="2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318135"/>
                        </a:xfrm>
                        <a:prstGeom prst="rect">
                          <a:avLst/>
                        </a:prstGeom>
                        <a:solidFill>
                          <a:srgbClr val="FFFFFF"/>
                        </a:solidFill>
                        <a:ln w="9525">
                          <a:solidFill>
                            <a:srgbClr val="000000"/>
                          </a:solidFill>
                          <a:miter lim="800000"/>
                          <a:headEnd/>
                          <a:tailEnd/>
                        </a:ln>
                      </wps:spPr>
                      <wps:txbx>
                        <w:txbxContent>
                          <w:p w:rsidR="00B07AA3" w:rsidRPr="00503301" w:rsidRDefault="00B07AA3" w:rsidP="00965C9C">
                            <w:pPr>
                              <w:rPr>
                                <w:sz w:val="26"/>
                                <w:szCs w:val="26"/>
                              </w:rPr>
                            </w:pPr>
                            <w:r w:rsidRPr="00503301">
                              <w:rPr>
                                <w:sz w:val="26"/>
                                <w:szCs w:val="26"/>
                              </w:rPr>
                              <w:t xml:space="preserve"> N M S M Govt. College, Kalpetta.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70.3pt;margin-top:20pt;width:207.3pt;height:2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p4LQIAAFM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">
                <v:textbox>
                  <w:txbxContent>
                    <w:p w:rsidR="00B07AA3" w:rsidRPr="00503301" w:rsidRDefault="00B07AA3" w:rsidP="00965C9C">
                      <w:pPr>
                        <w:rPr>
                          <w:sz w:val="26"/>
                          <w:szCs w:val="26"/>
                        </w:rPr>
                      </w:pPr>
                      <w:r w:rsidRPr="00503301">
                        <w:rPr>
                          <w:sz w:val="26"/>
                          <w:szCs w:val="26"/>
                        </w:rPr>
                        <w:t xml:space="preserve"> N M S M Govt. College, Kalpetta.</w:t>
                      </w:r>
                    </w:p>
                  </w:txbxContent>
                </v:textbox>
              </v:shape>
            </w:pict>
          </mc:Fallback>
        </mc:AlternateContent>
      </w:r>
      <w:r w:rsidR="00965C9C" w:rsidRPr="006531F9">
        <w:rPr>
          <w:rFonts w:ascii="Gill Sans MT" w:hAnsi="Gill Sans MT"/>
          <w:b/>
          <w:sz w:val="32"/>
          <w:szCs w:val="32"/>
        </w:rPr>
        <w:t>1. Details of the Institution</w:t>
      </w:r>
    </w:p>
    <w:p w:rsidR="00965C9C" w:rsidRPr="006531F9" w:rsidRDefault="00965C9C" w:rsidP="00965C9C">
      <w:pPr>
        <w:tabs>
          <w:tab w:val="left" w:pos="3288"/>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1.1 Name of the Institution</w:t>
      </w:r>
      <w:r w:rsidRPr="006531F9">
        <w:rPr>
          <w:rFonts w:ascii="Times New Roman" w:hAnsi="Times New Roman"/>
          <w:sz w:val="26"/>
          <w:szCs w:val="26"/>
        </w:rPr>
        <w:tab/>
      </w:r>
      <w:r w:rsidRPr="006531F9">
        <w:rPr>
          <w:rFonts w:ascii="Times New Roman" w:hAnsi="Times New Roman"/>
          <w:sz w:val="26"/>
          <w:szCs w:val="26"/>
        </w:rPr>
        <w:tab/>
      </w:r>
      <w:r w:rsidR="00245A11" w:rsidRPr="006531F9">
        <w:rPr>
          <w:sz w:val="26"/>
          <w:szCs w:val="26"/>
        </w:rPr>
        <w:fldChar w:fldCharType="begin">
          <w:ffData>
            <w:name w:val="Text2"/>
            <w:enabled/>
            <w:calcOnExit w:val="0"/>
            <w:textInput/>
          </w:ffData>
        </w:fldChar>
      </w:r>
      <w:r w:rsidRPr="006531F9">
        <w:rPr>
          <w:sz w:val="26"/>
          <w:szCs w:val="26"/>
        </w:rPr>
        <w:instrText xml:space="preserve"> FORMTEXT </w:instrText>
      </w:r>
      <w:r w:rsidR="00245A11" w:rsidRPr="006531F9">
        <w:rPr>
          <w:sz w:val="26"/>
          <w:szCs w:val="26"/>
        </w:rPr>
      </w:r>
      <w:r w:rsidR="00245A11"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45A11" w:rsidRPr="006531F9">
        <w:rPr>
          <w:sz w:val="26"/>
          <w:szCs w:val="26"/>
        </w:rPr>
        <w:fldChar w:fldCharType="end"/>
      </w:r>
      <w:r w:rsidR="00245A11" w:rsidRPr="006531F9">
        <w:rPr>
          <w:sz w:val="26"/>
          <w:szCs w:val="26"/>
        </w:rPr>
        <w:fldChar w:fldCharType="begin">
          <w:ffData>
            <w:name w:val="Text2"/>
            <w:enabled/>
            <w:calcOnExit w:val="0"/>
            <w:textInput/>
          </w:ffData>
        </w:fldChar>
      </w:r>
      <w:r w:rsidRPr="006531F9">
        <w:rPr>
          <w:sz w:val="26"/>
          <w:szCs w:val="26"/>
        </w:rPr>
        <w:instrText xml:space="preserve"> FORMTEXT </w:instrText>
      </w:r>
      <w:r w:rsidR="00245A11" w:rsidRPr="006531F9">
        <w:rPr>
          <w:sz w:val="26"/>
          <w:szCs w:val="26"/>
        </w:rPr>
      </w:r>
      <w:r w:rsidR="00245A11"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45A11" w:rsidRPr="006531F9">
        <w:rPr>
          <w:sz w:val="26"/>
          <w:szCs w:val="26"/>
        </w:rPr>
        <w:fldChar w:fldCharType="end"/>
      </w:r>
      <w:r w:rsidR="00245A11" w:rsidRPr="006531F9">
        <w:rPr>
          <w:sz w:val="26"/>
          <w:szCs w:val="26"/>
        </w:rPr>
        <w:fldChar w:fldCharType="begin">
          <w:ffData>
            <w:name w:val="Text2"/>
            <w:enabled/>
            <w:calcOnExit w:val="0"/>
            <w:textInput/>
          </w:ffData>
        </w:fldChar>
      </w:r>
      <w:r w:rsidRPr="006531F9">
        <w:rPr>
          <w:sz w:val="26"/>
          <w:szCs w:val="26"/>
        </w:rPr>
        <w:instrText xml:space="preserve"> FORMTEXT </w:instrText>
      </w:r>
      <w:r w:rsidR="00245A11" w:rsidRPr="006531F9">
        <w:rPr>
          <w:sz w:val="26"/>
          <w:szCs w:val="26"/>
        </w:rPr>
      </w:r>
      <w:r w:rsidR="00245A11"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45A11" w:rsidRPr="006531F9">
        <w:rPr>
          <w:sz w:val="26"/>
          <w:szCs w:val="26"/>
        </w:rPr>
        <w:fldChar w:fldCharType="end"/>
      </w:r>
      <w:r w:rsidR="00245A11" w:rsidRPr="006531F9">
        <w:rPr>
          <w:sz w:val="26"/>
          <w:szCs w:val="26"/>
        </w:rPr>
        <w:fldChar w:fldCharType="begin">
          <w:ffData>
            <w:name w:val="Text2"/>
            <w:enabled/>
            <w:calcOnExit w:val="0"/>
            <w:textInput/>
          </w:ffData>
        </w:fldChar>
      </w:r>
      <w:r w:rsidRPr="006531F9">
        <w:rPr>
          <w:sz w:val="26"/>
          <w:szCs w:val="26"/>
        </w:rPr>
        <w:instrText xml:space="preserve"> FORMTEXT </w:instrText>
      </w:r>
      <w:r w:rsidR="00245A11" w:rsidRPr="006531F9">
        <w:rPr>
          <w:sz w:val="26"/>
          <w:szCs w:val="26"/>
        </w:rPr>
      </w:r>
      <w:r w:rsidR="00245A11"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45A11" w:rsidRPr="006531F9">
        <w:rPr>
          <w:sz w:val="26"/>
          <w:szCs w:val="26"/>
        </w:rPr>
        <w:fldChar w:fldCharType="end"/>
      </w:r>
      <w:r w:rsidR="00245A11" w:rsidRPr="006531F9">
        <w:rPr>
          <w:sz w:val="26"/>
          <w:szCs w:val="26"/>
        </w:rPr>
        <w:fldChar w:fldCharType="begin">
          <w:ffData>
            <w:name w:val="Text2"/>
            <w:enabled/>
            <w:calcOnExit w:val="0"/>
            <w:textInput/>
          </w:ffData>
        </w:fldChar>
      </w:r>
      <w:r w:rsidRPr="006531F9">
        <w:rPr>
          <w:sz w:val="26"/>
          <w:szCs w:val="26"/>
        </w:rPr>
        <w:instrText xml:space="preserve"> FORMTEXT </w:instrText>
      </w:r>
      <w:r w:rsidR="00245A11" w:rsidRPr="006531F9">
        <w:rPr>
          <w:sz w:val="26"/>
          <w:szCs w:val="26"/>
        </w:rPr>
      </w:r>
      <w:r w:rsidR="00245A11"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45A11" w:rsidRPr="006531F9">
        <w:rPr>
          <w:sz w:val="26"/>
          <w:szCs w:val="26"/>
        </w:rPr>
        <w:fldChar w:fldCharType="end"/>
      </w:r>
      <w:r w:rsidR="00245A11" w:rsidRPr="006531F9">
        <w:rPr>
          <w:sz w:val="26"/>
          <w:szCs w:val="26"/>
        </w:rPr>
        <w:fldChar w:fldCharType="begin">
          <w:ffData>
            <w:name w:val="Text2"/>
            <w:enabled/>
            <w:calcOnExit w:val="0"/>
            <w:textInput/>
          </w:ffData>
        </w:fldChar>
      </w:r>
      <w:r w:rsidRPr="006531F9">
        <w:rPr>
          <w:sz w:val="26"/>
          <w:szCs w:val="26"/>
        </w:rPr>
        <w:instrText xml:space="preserve"> FORMTEXT </w:instrText>
      </w:r>
      <w:r w:rsidR="00245A11" w:rsidRPr="006531F9">
        <w:rPr>
          <w:sz w:val="26"/>
          <w:szCs w:val="26"/>
        </w:rPr>
      </w:r>
      <w:r w:rsidR="00245A11"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45A11" w:rsidRPr="006531F9">
        <w:rPr>
          <w:sz w:val="26"/>
          <w:szCs w:val="26"/>
        </w:rPr>
        <w:fldChar w:fldCharType="end"/>
      </w:r>
    </w:p>
    <w:p w:rsidR="00965C9C" w:rsidRPr="006531F9" w:rsidRDefault="009E15E9" w:rsidP="00965C9C">
      <w:pPr>
        <w:tabs>
          <w:tab w:val="left" w:pos="720"/>
          <w:tab w:val="left" w:pos="1440"/>
          <w:tab w:val="left" w:pos="2160"/>
          <w:tab w:val="left" w:pos="2880"/>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0704" behindDoc="0" locked="0" layoutInCell="1" allowOverlap="1">
                <wp:simplePos x="0" y="0"/>
                <wp:positionH relativeFrom="column">
                  <wp:posOffset>2162810</wp:posOffset>
                </wp:positionH>
                <wp:positionV relativeFrom="paragraph">
                  <wp:posOffset>247650</wp:posOffset>
                </wp:positionV>
                <wp:extent cx="2294890" cy="342900"/>
                <wp:effectExtent l="0" t="0" r="10160" b="19050"/>
                <wp:wrapNone/>
                <wp:docPr id="2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000000"/>
                          </a:solidFill>
                          <a:miter lim="800000"/>
                          <a:headEnd/>
                          <a:tailEnd/>
                        </a:ln>
                      </wps:spPr>
                      <wps:txbx>
                        <w:txbxContent>
                          <w:p w:rsidR="00B07AA3" w:rsidRDefault="00B07AA3" w:rsidP="00965C9C">
                            <w:r w:rsidRPr="00503301">
                              <w:rPr>
                                <w:sz w:val="26"/>
                                <w:szCs w:val="26"/>
                              </w:rPr>
                              <w:t>PUZHAMUDI (PO), KALPETTA</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170.3pt;margin-top:19.5pt;width:180.7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XVMAIAAFo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">
                <v:textbox>
                  <w:txbxContent>
                    <w:p w:rsidR="00B07AA3" w:rsidRDefault="00B07AA3" w:rsidP="00965C9C">
                      <w:r w:rsidRPr="00503301">
                        <w:rPr>
                          <w:sz w:val="26"/>
                          <w:szCs w:val="26"/>
                        </w:rPr>
                        <w:t>PUZHAMUDI (PO), KALPETTA</w:t>
                      </w:r>
                      <w:r>
                        <w:tab/>
                      </w:r>
                    </w:p>
                  </w:txbxContent>
                </v:textbox>
              </v:shape>
            </w:pict>
          </mc:Fallback>
        </mc:AlternateContent>
      </w:r>
    </w:p>
    <w:p w:rsidR="00965C9C" w:rsidRPr="006531F9" w:rsidRDefault="00965C9C" w:rsidP="00965C9C">
      <w:pPr>
        <w:tabs>
          <w:tab w:val="left" w:pos="720"/>
          <w:tab w:val="left" w:pos="1440"/>
          <w:tab w:val="left" w:pos="2160"/>
          <w:tab w:val="left" w:pos="2880"/>
        </w:tabs>
        <w:spacing w:line="283" w:lineRule="auto"/>
        <w:rPr>
          <w:rFonts w:ascii="Times New Roman" w:hAnsi="Times New Roman"/>
          <w:sz w:val="26"/>
          <w:szCs w:val="26"/>
        </w:rPr>
      </w:pPr>
      <w:r w:rsidRPr="006531F9">
        <w:rPr>
          <w:rFonts w:ascii="Times New Roman" w:hAnsi="Times New Roman"/>
          <w:sz w:val="26"/>
          <w:szCs w:val="26"/>
        </w:rPr>
        <w:t xml:space="preserve"> 1.2 Address Line 1</w:t>
      </w:r>
      <w:r w:rsidRPr="006531F9">
        <w:rPr>
          <w:rFonts w:ascii="Times New Roman" w:hAnsi="Times New Roman"/>
          <w:sz w:val="26"/>
          <w:szCs w:val="26"/>
        </w:rPr>
        <w:tab/>
      </w:r>
    </w:p>
    <w:p w:rsidR="00965C9C" w:rsidRPr="006531F9" w:rsidRDefault="009E15E9" w:rsidP="00965C9C">
      <w:pPr>
        <w:tabs>
          <w:tab w:val="left" w:pos="720"/>
          <w:tab w:val="left" w:pos="1440"/>
          <w:tab w:val="left" w:pos="2160"/>
          <w:tab w:val="left" w:pos="2880"/>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1728" behindDoc="0" locked="0" layoutInCell="1" allowOverlap="1">
                <wp:simplePos x="0" y="0"/>
                <wp:positionH relativeFrom="column">
                  <wp:posOffset>2162810</wp:posOffset>
                </wp:positionH>
                <wp:positionV relativeFrom="paragraph">
                  <wp:posOffset>186055</wp:posOffset>
                </wp:positionV>
                <wp:extent cx="2294890" cy="457200"/>
                <wp:effectExtent l="0" t="0" r="10160" b="19050"/>
                <wp:wrapNone/>
                <wp:docPr id="2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B07AA3" w:rsidRPr="0074061B" w:rsidRDefault="00B07AA3" w:rsidP="00965C9C">
                            <w:pPr>
                              <w:rPr>
                                <w:sz w:val="26"/>
                                <w:szCs w:val="26"/>
                              </w:rPr>
                            </w:pPr>
                            <w:r w:rsidRPr="0074061B">
                              <w:rPr>
                                <w:sz w:val="26"/>
                                <w:szCs w:val="26"/>
                              </w:rPr>
                              <w:t>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170.3pt;margin-top:14.65pt;width:180.7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ACtboMLAIAAFoEAAAOAAAAAAAAAAAAAAAAAC4CAABk&#10;cnMvZTJvRG9jLnhtbFBLAQItABQABgAIAAAAIQDHtf4O4AAAAAoBAAAPAAAAAAAAAAAAAAAAAIYE&#10;AABkcnMvZG93bnJldi54bWxQSwUGAAAAAAQABADzAAAAkwUAAAAA&#10;">
                <v:textbox>
                  <w:txbxContent>
                    <w:p w:rsidR="00B07AA3" w:rsidRPr="0074061B" w:rsidRDefault="00B07AA3" w:rsidP="00965C9C">
                      <w:pPr>
                        <w:rPr>
                          <w:sz w:val="26"/>
                          <w:szCs w:val="26"/>
                        </w:rPr>
                      </w:pPr>
                      <w:r w:rsidRPr="0074061B">
                        <w:rPr>
                          <w:sz w:val="26"/>
                          <w:szCs w:val="26"/>
                        </w:rPr>
                        <w:t>DO</w:t>
                      </w:r>
                    </w:p>
                  </w:txbxContent>
                </v:textbox>
              </v:shape>
            </w:pict>
          </mc:Fallback>
        </mc:AlternateConten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Address Line 2</w:t>
      </w:r>
      <w:r w:rsidRPr="006531F9">
        <w:rPr>
          <w:rFonts w:ascii="Times New Roman" w:hAnsi="Times New Roman"/>
          <w:sz w:val="26"/>
          <w:szCs w:val="26"/>
        </w:rPr>
        <w:tab/>
      </w:r>
    </w:p>
    <w:p w:rsidR="00965C9C" w:rsidRPr="006531F9" w:rsidRDefault="009E15E9"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2752" behindDoc="0" locked="0" layoutInCell="1" allowOverlap="1">
                <wp:simplePos x="0" y="0"/>
                <wp:positionH relativeFrom="column">
                  <wp:posOffset>2162810</wp:posOffset>
                </wp:positionH>
                <wp:positionV relativeFrom="paragraph">
                  <wp:posOffset>124460</wp:posOffset>
                </wp:positionV>
                <wp:extent cx="2294890" cy="457200"/>
                <wp:effectExtent l="0" t="0" r="10160" b="19050"/>
                <wp:wrapNone/>
                <wp:docPr id="2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B07AA3" w:rsidRDefault="00B07AA3" w:rsidP="00965C9C">
                            <w:r w:rsidRPr="0074061B">
                              <w:rPr>
                                <w:sz w:val="26"/>
                                <w:szCs w:val="26"/>
                              </w:rPr>
                              <w:t>KALPETTA, WAYANAD</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170.3pt;margin-top:9.8pt;width:180.7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">
                <v:textbox>
                  <w:txbxContent>
                    <w:p w:rsidR="00B07AA3" w:rsidRDefault="00B07AA3" w:rsidP="00965C9C">
                      <w:r w:rsidRPr="0074061B">
                        <w:rPr>
                          <w:sz w:val="26"/>
                          <w:szCs w:val="26"/>
                        </w:rPr>
                        <w:t>KALPETTA, WAYANAD</w:t>
                      </w:r>
                      <w:r>
                        <w:tab/>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City/Town</w:t>
      </w:r>
      <w:r w:rsidRPr="006531F9">
        <w:rPr>
          <w:rFonts w:ascii="Times New Roman" w:hAnsi="Times New Roman"/>
          <w:sz w:val="26"/>
          <w:szCs w:val="26"/>
        </w:rPr>
        <w:tab/>
      </w:r>
    </w:p>
    <w:p w:rsidR="00965C9C" w:rsidRPr="006531F9" w:rsidRDefault="009E15E9"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3776" behindDoc="0" locked="0" layoutInCell="1" allowOverlap="1">
                <wp:simplePos x="0" y="0"/>
                <wp:positionH relativeFrom="column">
                  <wp:posOffset>2162810</wp:posOffset>
                </wp:positionH>
                <wp:positionV relativeFrom="paragraph">
                  <wp:posOffset>177800</wp:posOffset>
                </wp:positionV>
                <wp:extent cx="2294890" cy="457200"/>
                <wp:effectExtent l="0" t="0" r="10160" b="19050"/>
                <wp:wrapNone/>
                <wp:docPr id="24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B07AA3" w:rsidRPr="0074061B" w:rsidRDefault="00B07AA3" w:rsidP="00965C9C">
                            <w:pPr>
                              <w:rPr>
                                <w:sz w:val="26"/>
                                <w:szCs w:val="26"/>
                              </w:rPr>
                            </w:pPr>
                            <w:r w:rsidRPr="0074061B">
                              <w:rPr>
                                <w:sz w:val="26"/>
                                <w:szCs w:val="26"/>
                              </w:rPr>
                              <w:t>KERALA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170.3pt;margin-top:14pt;width:180.7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">
                <v:textbox>
                  <w:txbxContent>
                    <w:p w:rsidR="00B07AA3" w:rsidRPr="0074061B" w:rsidRDefault="00B07AA3" w:rsidP="00965C9C">
                      <w:pPr>
                        <w:rPr>
                          <w:sz w:val="26"/>
                          <w:szCs w:val="26"/>
                        </w:rPr>
                      </w:pPr>
                      <w:r w:rsidRPr="0074061B">
                        <w:rPr>
                          <w:sz w:val="26"/>
                          <w:szCs w:val="26"/>
                        </w:rPr>
                        <w:t>KERALA</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State</w:t>
      </w:r>
      <w:r w:rsidRPr="006531F9">
        <w:rPr>
          <w:rFonts w:ascii="Times New Roman" w:hAnsi="Times New Roman"/>
          <w:sz w:val="26"/>
          <w:szCs w:val="26"/>
        </w:rPr>
        <w:tab/>
      </w:r>
    </w:p>
    <w:p w:rsidR="00965C9C" w:rsidRPr="006531F9" w:rsidRDefault="009E15E9"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4800" behindDoc="0" locked="0" layoutInCell="1" allowOverlap="1">
                <wp:simplePos x="0" y="0"/>
                <wp:positionH relativeFrom="column">
                  <wp:posOffset>2171700</wp:posOffset>
                </wp:positionH>
                <wp:positionV relativeFrom="paragraph">
                  <wp:posOffset>230505</wp:posOffset>
                </wp:positionV>
                <wp:extent cx="2286000" cy="457200"/>
                <wp:effectExtent l="0" t="0" r="19050" b="19050"/>
                <wp:wrapNone/>
                <wp:docPr id="24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B07AA3" w:rsidRPr="0074061B" w:rsidRDefault="00B07AA3" w:rsidP="00965C9C">
                            <w:pPr>
                              <w:rPr>
                                <w:sz w:val="26"/>
                                <w:szCs w:val="26"/>
                              </w:rPr>
                            </w:pPr>
                            <w:r w:rsidRPr="0074061B">
                              <w:rPr>
                                <w:sz w:val="26"/>
                                <w:szCs w:val="26"/>
                              </w:rPr>
                              <w:t>673121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171pt;margin-top:18.15pt;width:180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">
                <v:textbox>
                  <w:txbxContent>
                    <w:p w:rsidR="00B07AA3" w:rsidRPr="0074061B" w:rsidRDefault="00B07AA3" w:rsidP="00965C9C">
                      <w:pPr>
                        <w:rPr>
                          <w:sz w:val="26"/>
                          <w:szCs w:val="26"/>
                        </w:rPr>
                      </w:pPr>
                      <w:r w:rsidRPr="0074061B">
                        <w:rPr>
                          <w:sz w:val="26"/>
                          <w:szCs w:val="26"/>
                        </w:rPr>
                        <w:t>673121</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Pin Code</w:t>
      </w:r>
    </w:p>
    <w:p w:rsidR="00965C9C" w:rsidRPr="006531F9" w:rsidRDefault="009E15E9"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5824" behindDoc="0" locked="0" layoutInCell="1" allowOverlap="1">
                <wp:simplePos x="0" y="0"/>
                <wp:positionH relativeFrom="column">
                  <wp:posOffset>2162810</wp:posOffset>
                </wp:positionH>
                <wp:positionV relativeFrom="paragraph">
                  <wp:posOffset>168910</wp:posOffset>
                </wp:positionV>
                <wp:extent cx="2294890" cy="457200"/>
                <wp:effectExtent l="0" t="0" r="10160" b="19050"/>
                <wp:wrapNone/>
                <wp:docPr id="24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B07AA3" w:rsidRPr="0074061B" w:rsidRDefault="00B07AA3" w:rsidP="00965C9C">
                            <w:pPr>
                              <w:rPr>
                                <w:sz w:val="26"/>
                                <w:szCs w:val="26"/>
                              </w:rPr>
                            </w:pPr>
                            <w:r w:rsidRPr="0074061B">
                              <w:rPr>
                                <w:sz w:val="26"/>
                                <w:szCs w:val="26"/>
                              </w:rPr>
                              <w:t>nmsmgck@gmail.com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margin-left:170.3pt;margin-top:13.3pt;width:180.7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">
                <v:textbox>
                  <w:txbxContent>
                    <w:p w:rsidR="00B07AA3" w:rsidRPr="0074061B" w:rsidRDefault="00B07AA3" w:rsidP="00965C9C">
                      <w:pPr>
                        <w:rPr>
                          <w:sz w:val="26"/>
                          <w:szCs w:val="26"/>
                        </w:rPr>
                      </w:pPr>
                      <w:r w:rsidRPr="0074061B">
                        <w:rPr>
                          <w:sz w:val="26"/>
                          <w:szCs w:val="26"/>
                        </w:rPr>
                        <w:t>nmsmgck@gmail.com</w:t>
                      </w:r>
                    </w:p>
                  </w:txbxContent>
                </v:textbox>
              </v:shape>
            </w:pict>
          </mc:Fallback>
        </mc:AlternateContent>
      </w:r>
      <w:r w:rsidR="00965C9C" w:rsidRPr="006531F9">
        <w:rPr>
          <w:rFonts w:ascii="Times New Roman" w:hAnsi="Times New Roman"/>
          <w:sz w:val="26"/>
          <w:szCs w:val="26"/>
        </w:rPr>
        <w:tab/>
      </w:r>
    </w:p>
    <w:p w:rsidR="00965C9C" w:rsidRPr="006531F9" w:rsidRDefault="00965C9C" w:rsidP="00965C9C">
      <w:pPr>
        <w:tabs>
          <w:tab w:val="left" w:pos="3402"/>
          <w:tab w:val="left" w:pos="4536"/>
          <w:tab w:val="left" w:pos="5670"/>
        </w:tabs>
        <w:spacing w:line="283" w:lineRule="auto"/>
        <w:rPr>
          <w:sz w:val="26"/>
          <w:szCs w:val="26"/>
        </w:rPr>
      </w:pPr>
      <w:r w:rsidRPr="006531F9">
        <w:rPr>
          <w:rFonts w:ascii="Times New Roman" w:hAnsi="Times New Roman"/>
          <w:sz w:val="26"/>
          <w:szCs w:val="26"/>
        </w:rPr>
        <w:t xml:space="preserve">       Institution e-mail address</w:t>
      </w:r>
      <w:r w:rsidRPr="006531F9">
        <w:rPr>
          <w:rFonts w:ascii="Times New Roman" w:hAnsi="Times New Roman"/>
          <w:sz w:val="26"/>
          <w:szCs w:val="26"/>
        </w:rPr>
        <w:tab/>
      </w:r>
      <w:r w:rsidRPr="006531F9">
        <w:rPr>
          <w:sz w:val="26"/>
          <w:szCs w:val="26"/>
        </w:rPr>
        <w:tab/>
      </w:r>
    </w:p>
    <w:p w:rsidR="00965C9C" w:rsidRPr="006531F9" w:rsidRDefault="009E15E9" w:rsidP="00965C9C">
      <w:pPr>
        <w:tabs>
          <w:tab w:val="left" w:pos="3402"/>
          <w:tab w:val="left" w:pos="4536"/>
          <w:tab w:val="left" w:pos="5670"/>
        </w:tabs>
        <w:spacing w:line="283" w:lineRule="auto"/>
        <w:rPr>
          <w:rFonts w:ascii="Times New Roman" w:hAnsi="Times New Roman"/>
          <w:sz w:val="26"/>
          <w:szCs w:val="26"/>
        </w:rPr>
      </w:pPr>
      <w:r>
        <w:rPr>
          <w:rFonts w:ascii="Gill Sans MT" w:hAnsi="Gill Sans MT"/>
          <w:b/>
          <w:noProof/>
          <w:sz w:val="32"/>
          <w:szCs w:val="32"/>
          <w:lang w:val="en-IN" w:eastAsia="en-IN"/>
        </w:rPr>
        <mc:AlternateContent>
          <mc:Choice Requires="wps">
            <w:drawing>
              <wp:anchor distT="0" distB="0" distL="114300" distR="114300" simplePos="0" relativeHeight="251660288" behindDoc="0" locked="0" layoutInCell="1" allowOverlap="1">
                <wp:simplePos x="0" y="0"/>
                <wp:positionH relativeFrom="column">
                  <wp:posOffset>2162810</wp:posOffset>
                </wp:positionH>
                <wp:positionV relativeFrom="paragraph">
                  <wp:posOffset>220345</wp:posOffset>
                </wp:positionV>
                <wp:extent cx="2294890" cy="459105"/>
                <wp:effectExtent l="0" t="0" r="10160" b="17145"/>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B07AA3" w:rsidRPr="003B5838" w:rsidRDefault="00B07AA3" w:rsidP="00965C9C">
                            <w:pPr>
                              <w:rPr>
                                <w:sz w:val="26"/>
                                <w:szCs w:val="26"/>
                              </w:rPr>
                            </w:pPr>
                            <w:r w:rsidRPr="003B5838">
                              <w:rPr>
                                <w:sz w:val="26"/>
                                <w:szCs w:val="26"/>
                              </w:rPr>
                              <w:t xml:space="preserve">04936204569,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70.3pt;margin-top:17.35pt;width:180.7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E0LQIAAFkEAAAOAAAAZHJzL2Uyb0RvYy54bWysVNtu2zAMfR+wfxD0vtgxnL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">
                <v:textbox>
                  <w:txbxContent>
                    <w:p w:rsidR="00B07AA3" w:rsidRPr="003B5838" w:rsidRDefault="00B07AA3" w:rsidP="00965C9C">
                      <w:pPr>
                        <w:rPr>
                          <w:sz w:val="26"/>
                          <w:szCs w:val="26"/>
                        </w:rPr>
                      </w:pPr>
                      <w:r w:rsidRPr="003B5838">
                        <w:rPr>
                          <w:sz w:val="26"/>
                          <w:szCs w:val="26"/>
                        </w:rPr>
                        <w:t xml:space="preserve">04936204569, </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83" w:lineRule="auto"/>
        <w:rPr>
          <w:sz w:val="26"/>
          <w:szCs w:val="26"/>
        </w:rPr>
      </w:pPr>
      <w:r w:rsidRPr="006531F9">
        <w:rPr>
          <w:rFonts w:ascii="Times New Roman" w:hAnsi="Times New Roman"/>
          <w:sz w:val="26"/>
          <w:szCs w:val="26"/>
        </w:rPr>
        <w:t xml:space="preserve">       Contact Nos.</w:t>
      </w:r>
    </w:p>
    <w:p w:rsidR="00965C9C" w:rsidRPr="006531F9" w:rsidRDefault="009E15E9" w:rsidP="00965C9C">
      <w:pPr>
        <w:tabs>
          <w:tab w:val="left" w:pos="3402"/>
          <w:tab w:val="left" w:pos="4536"/>
          <w:tab w:val="left" w:pos="5670"/>
          <w:tab w:val="left" w:pos="6804"/>
          <w:tab w:val="left" w:pos="7545"/>
          <w:tab w:val="left" w:pos="7938"/>
        </w:tabs>
        <w:spacing w:line="283" w:lineRule="auto"/>
        <w:rPr>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6848" behindDoc="0" locked="0" layoutInCell="1" allowOverlap="1">
                <wp:simplePos x="0" y="0"/>
                <wp:positionH relativeFrom="column">
                  <wp:posOffset>2748280</wp:posOffset>
                </wp:positionH>
                <wp:positionV relativeFrom="paragraph">
                  <wp:posOffset>160655</wp:posOffset>
                </wp:positionV>
                <wp:extent cx="2094865" cy="457200"/>
                <wp:effectExtent l="0" t="0" r="19685" b="19050"/>
                <wp:wrapNone/>
                <wp:docPr id="2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a:solidFill>
                            <a:srgbClr val="000000"/>
                          </a:solidFill>
                          <a:miter lim="800000"/>
                          <a:headEnd/>
                          <a:tailEnd/>
                        </a:ln>
                      </wps:spPr>
                      <wps:txbx>
                        <w:txbxContent>
                          <w:p w:rsidR="00060FAD" w:rsidRPr="003B5838" w:rsidRDefault="00EC3731" w:rsidP="00965C9C">
                            <w:pPr>
                              <w:rPr>
                                <w:sz w:val="26"/>
                                <w:szCs w:val="26"/>
                              </w:rPr>
                            </w:pPr>
                            <w:r>
                              <w:rPr>
                                <w:sz w:val="26"/>
                                <w:szCs w:val="26"/>
                              </w:rPr>
                              <w:t>Tessiamma Thomas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216.4pt;margin-top:12.65pt;width:164.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">
                <v:textbox>
                  <w:txbxContent>
                    <w:p w:rsidR="00060FAD" w:rsidRPr="003B5838" w:rsidRDefault="00EC3731" w:rsidP="00965C9C">
                      <w:pPr>
                        <w:rPr>
                          <w:sz w:val="26"/>
                          <w:szCs w:val="26"/>
                        </w:rPr>
                      </w:pPr>
                      <w:r>
                        <w:rPr>
                          <w:sz w:val="26"/>
                          <w:szCs w:val="26"/>
                        </w:rPr>
                        <w:t>Tessiamma Thomas</w:t>
                      </w:r>
                    </w:p>
                  </w:txbxContent>
                </v:textbox>
              </v:shape>
            </w:pict>
          </mc:Fallback>
        </mc:AlternateContent>
      </w:r>
      <w:r w:rsidR="00965C9C" w:rsidRPr="006531F9">
        <w:rPr>
          <w:sz w:val="26"/>
          <w:szCs w:val="26"/>
        </w:rPr>
        <w:tab/>
      </w:r>
    </w:p>
    <w:p w:rsidR="00965C9C" w:rsidRPr="006531F9" w:rsidRDefault="00965C9C" w:rsidP="00965C9C">
      <w:pPr>
        <w:tabs>
          <w:tab w:val="left" w:pos="3402"/>
          <w:tab w:val="left" w:pos="4536"/>
          <w:tab w:val="left" w:pos="5670"/>
          <w:tab w:val="left" w:pos="6804"/>
          <w:tab w:val="left" w:pos="7545"/>
          <w:tab w:val="left" w:pos="7938"/>
        </w:tabs>
        <w:spacing w:line="283" w:lineRule="auto"/>
        <w:rPr>
          <w:sz w:val="26"/>
          <w:szCs w:val="26"/>
        </w:rPr>
      </w:pPr>
      <w:r w:rsidRPr="006531F9">
        <w:rPr>
          <w:rFonts w:ascii="Times New Roman" w:hAnsi="Times New Roman"/>
          <w:sz w:val="26"/>
          <w:szCs w:val="26"/>
        </w:rPr>
        <w:t xml:space="preserve">       Name of the Head of the Institution: </w:t>
      </w:r>
    </w:p>
    <w:p w:rsidR="00965C9C" w:rsidRPr="006531F9" w:rsidRDefault="009E15E9" w:rsidP="00965C9C">
      <w:pPr>
        <w:tabs>
          <w:tab w:val="left" w:pos="3402"/>
          <w:tab w:val="left" w:pos="4536"/>
          <w:tab w:val="left" w:pos="5670"/>
          <w:tab w:val="left" w:pos="6804"/>
          <w:tab w:val="left" w:pos="7545"/>
          <w:tab w:val="left" w:pos="7938"/>
        </w:tabs>
        <w:spacing w:line="283" w:lineRule="auto"/>
        <w:rPr>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3232" behindDoc="0" locked="0" layoutInCell="1" allowOverlap="1">
                <wp:simplePos x="0" y="0"/>
                <wp:positionH relativeFrom="column">
                  <wp:posOffset>2171700</wp:posOffset>
                </wp:positionH>
                <wp:positionV relativeFrom="paragraph">
                  <wp:posOffset>283210</wp:posOffset>
                </wp:positionV>
                <wp:extent cx="2442210" cy="261620"/>
                <wp:effectExtent l="0" t="0" r="15240" b="24130"/>
                <wp:wrapNone/>
                <wp:docPr id="2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B07AA3" w:rsidRPr="003B5838" w:rsidRDefault="00B07AA3" w:rsidP="00965C9C">
                            <w:pPr>
                              <w:rPr>
                                <w:sz w:val="26"/>
                                <w:szCs w:val="26"/>
                              </w:rPr>
                            </w:pPr>
                            <w:r w:rsidRPr="003B5838">
                              <w:rPr>
                                <w:sz w:val="26"/>
                                <w:szCs w:val="26"/>
                              </w:rPr>
                              <w:t xml:space="preserve">04936204569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5" type="#_x0000_t202" style="position:absolute;margin-left:171pt;margin-top:22.3pt;width:192.3pt;height:20.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rYLgIAAFo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">
                <v:textbox>
                  <w:txbxContent>
                    <w:p w:rsidR="00B07AA3" w:rsidRPr="003B5838" w:rsidRDefault="00B07AA3" w:rsidP="00965C9C">
                      <w:pPr>
                        <w:rPr>
                          <w:sz w:val="26"/>
                          <w:szCs w:val="26"/>
                        </w:rPr>
                      </w:pPr>
                      <w:r w:rsidRPr="003B5838">
                        <w:rPr>
                          <w:sz w:val="26"/>
                          <w:szCs w:val="26"/>
                        </w:rPr>
                        <w:t xml:space="preserve">04936204569 </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Tel. No. with STD Code: </w:t>
      </w:r>
    </w:p>
    <w:p w:rsidR="00C97180" w:rsidRPr="006531F9" w:rsidRDefault="00C97180" w:rsidP="00C97180">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p>
    <w:p w:rsidR="00965C9C" w:rsidRPr="006531F9" w:rsidRDefault="009E15E9" w:rsidP="000E7480">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727872" behindDoc="0" locked="0" layoutInCell="1" allowOverlap="1">
                <wp:simplePos x="0" y="0"/>
                <wp:positionH relativeFrom="column">
                  <wp:posOffset>1971040</wp:posOffset>
                </wp:positionH>
                <wp:positionV relativeFrom="paragraph">
                  <wp:posOffset>-77470</wp:posOffset>
                </wp:positionV>
                <wp:extent cx="2294890" cy="290195"/>
                <wp:effectExtent l="0" t="0" r="10160" b="14605"/>
                <wp:wrapNone/>
                <wp:docPr id="2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B07AA3" w:rsidRPr="003B5838" w:rsidRDefault="00EC3731" w:rsidP="00965C9C">
                            <w:pPr>
                              <w:rPr>
                                <w:sz w:val="26"/>
                                <w:szCs w:val="26"/>
                              </w:rPr>
                            </w:pPr>
                            <w:r>
                              <w:rPr>
                                <w:sz w:val="26"/>
                                <w:szCs w:val="26"/>
                              </w:rPr>
                              <w:t>09447083113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margin-left:155.2pt;margin-top:-6.1pt;width:180.7pt;height:2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">
                <v:textbox>
                  <w:txbxContent>
                    <w:p w:rsidR="00B07AA3" w:rsidRPr="003B5838" w:rsidRDefault="00EC3731" w:rsidP="00965C9C">
                      <w:pPr>
                        <w:rPr>
                          <w:sz w:val="26"/>
                          <w:szCs w:val="26"/>
                        </w:rPr>
                      </w:pPr>
                      <w:r>
                        <w:rPr>
                          <w:sz w:val="26"/>
                          <w:szCs w:val="26"/>
                        </w:rPr>
                        <w:t>09447083113</w:t>
                      </w:r>
                    </w:p>
                  </w:txbxContent>
                </v:textbox>
              </v:shape>
            </w:pict>
          </mc:Fallback>
        </mc:AlternateContent>
      </w:r>
      <w:r w:rsidR="000E7480">
        <w:rPr>
          <w:rFonts w:ascii="Times New Roman" w:hAnsi="Times New Roman"/>
          <w:sz w:val="26"/>
          <w:szCs w:val="26"/>
        </w:rPr>
        <w:t>Mobile:</w:t>
      </w:r>
    </w:p>
    <w:p w:rsidR="00965C9C" w:rsidRPr="006531F9" w:rsidRDefault="009E15E9"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1424" behindDoc="0" locked="0" layoutInCell="1" allowOverlap="1">
                <wp:simplePos x="0" y="0"/>
                <wp:positionH relativeFrom="column">
                  <wp:posOffset>2651125</wp:posOffset>
                </wp:positionH>
                <wp:positionV relativeFrom="paragraph">
                  <wp:posOffset>114300</wp:posOffset>
                </wp:positionV>
                <wp:extent cx="1830070" cy="457200"/>
                <wp:effectExtent l="0" t="0" r="17780" b="19050"/>
                <wp:wrapNone/>
                <wp:docPr id="23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B07AA3" w:rsidRPr="00C97180" w:rsidRDefault="00B07AA3" w:rsidP="00965C9C">
                            <w:pPr>
                              <w:rPr>
                                <w:sz w:val="26"/>
                                <w:szCs w:val="26"/>
                              </w:rPr>
                            </w:pPr>
                            <w:r w:rsidRPr="00C97180">
                              <w:rPr>
                                <w:sz w:val="26"/>
                                <w:szCs w:val="26"/>
                              </w:rPr>
                              <w:t>Dr. Basheer Poolakkal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margin-left:208.75pt;margin-top:9pt;width:144.1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">
                <v:textbox>
                  <w:txbxContent>
                    <w:p w:rsidR="00B07AA3" w:rsidRPr="00C97180" w:rsidRDefault="00B07AA3" w:rsidP="00965C9C">
                      <w:pPr>
                        <w:rPr>
                          <w:sz w:val="26"/>
                          <w:szCs w:val="26"/>
                        </w:rPr>
                      </w:pPr>
                      <w:r w:rsidRPr="00C97180">
                        <w:rPr>
                          <w:sz w:val="26"/>
                          <w:szCs w:val="26"/>
                        </w:rPr>
                        <w:t>Dr. Basheer Poolakkal</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Name of the IQAC Co-ordinator:                      </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E15E9"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2448" behindDoc="0" locked="0" layoutInCell="1" allowOverlap="1">
                <wp:simplePos x="0" y="0"/>
                <wp:positionH relativeFrom="column">
                  <wp:posOffset>2171700</wp:posOffset>
                </wp:positionH>
                <wp:positionV relativeFrom="paragraph">
                  <wp:posOffset>299720</wp:posOffset>
                </wp:positionV>
                <wp:extent cx="2514600" cy="250825"/>
                <wp:effectExtent l="0" t="0" r="19050" b="15875"/>
                <wp:wrapNone/>
                <wp:docPr id="2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w="9525">
                          <a:solidFill>
                            <a:srgbClr val="000000"/>
                          </a:solidFill>
                          <a:miter lim="800000"/>
                          <a:headEnd/>
                          <a:tailEnd/>
                        </a:ln>
                      </wps:spPr>
                      <wps:txbx>
                        <w:txbxContent>
                          <w:p w:rsidR="00B07AA3" w:rsidRPr="00C97180" w:rsidRDefault="00B07AA3" w:rsidP="00965C9C">
                            <w:pPr>
                              <w:rPr>
                                <w:sz w:val="26"/>
                                <w:szCs w:val="24"/>
                              </w:rPr>
                            </w:pPr>
                            <w:r w:rsidRPr="00C97180">
                              <w:rPr>
                                <w:sz w:val="26"/>
                                <w:szCs w:val="24"/>
                              </w:rPr>
                              <w:t>09847576593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8" type="#_x0000_t202" style="position:absolute;margin-left:171pt;margin-top:23.6pt;width:198pt;height:1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">
                <v:textbox>
                  <w:txbxContent>
                    <w:p w:rsidR="00B07AA3" w:rsidRPr="00C97180" w:rsidRDefault="00B07AA3" w:rsidP="00965C9C">
                      <w:pPr>
                        <w:rPr>
                          <w:sz w:val="26"/>
                          <w:szCs w:val="24"/>
                        </w:rPr>
                      </w:pPr>
                      <w:r w:rsidRPr="00C97180">
                        <w:rPr>
                          <w:sz w:val="26"/>
                          <w:szCs w:val="24"/>
                        </w:rPr>
                        <w:t>09847576593</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Mobile:                 </w:t>
      </w:r>
      <w:r w:rsidRPr="006531F9">
        <w:rPr>
          <w:rFonts w:ascii="Times New Roman" w:hAnsi="Times New Roman"/>
          <w:sz w:val="26"/>
          <w:szCs w:val="26"/>
        </w:rPr>
        <w:tab/>
      </w:r>
    </w:p>
    <w:p w:rsidR="00965C9C" w:rsidRPr="006531F9" w:rsidRDefault="009E15E9"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5280" behindDoc="0" locked="0" layoutInCell="1" allowOverlap="1">
                <wp:simplePos x="0" y="0"/>
                <wp:positionH relativeFrom="column">
                  <wp:posOffset>2171700</wp:posOffset>
                </wp:positionH>
                <wp:positionV relativeFrom="paragraph">
                  <wp:posOffset>155575</wp:posOffset>
                </wp:positionV>
                <wp:extent cx="2743200" cy="457200"/>
                <wp:effectExtent l="0" t="0" r="19050" b="19050"/>
                <wp:wrapNone/>
                <wp:docPr id="23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B07AA3" w:rsidRPr="004F6315" w:rsidRDefault="00B07AA3" w:rsidP="00965C9C">
                            <w:pPr>
                              <w:rPr>
                                <w:sz w:val="26"/>
                                <w:szCs w:val="26"/>
                              </w:rPr>
                            </w:pPr>
                            <w:r w:rsidRPr="004F6315">
                              <w:rPr>
                                <w:sz w:val="26"/>
                                <w:szCs w:val="26"/>
                              </w:rPr>
                              <w:t>iqacgckwayanad@gmail.com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171pt;margin-top:12.25pt;width:3in;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">
                <v:textbox>
                  <w:txbxContent>
                    <w:p w:rsidR="00B07AA3" w:rsidRPr="004F6315" w:rsidRDefault="00B07AA3" w:rsidP="00965C9C">
                      <w:pPr>
                        <w:rPr>
                          <w:sz w:val="26"/>
                          <w:szCs w:val="26"/>
                        </w:rPr>
                      </w:pPr>
                      <w:r w:rsidRPr="004F6315">
                        <w:rPr>
                          <w:sz w:val="26"/>
                          <w:szCs w:val="26"/>
                        </w:rPr>
                        <w:t>iqacgckwayanad@gmail.com</w:t>
                      </w:r>
                    </w:p>
                  </w:txbxContent>
                </v:textbox>
              </v:shape>
            </w:pict>
          </mc:Fallback>
        </mc:AlternateContent>
      </w:r>
    </w:p>
    <w:p w:rsidR="000E7480" w:rsidRDefault="000E7480" w:rsidP="000E7480">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 xml:space="preserve"> IQAC e-mail address: </w:t>
      </w:r>
    </w:p>
    <w:p w:rsidR="00965C9C" w:rsidRPr="006531F9" w:rsidRDefault="009E15E9" w:rsidP="000E7480">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11168" behindDoc="0" locked="0" layoutInCell="1" allowOverlap="1">
                <wp:simplePos x="0" y="0"/>
                <wp:positionH relativeFrom="column">
                  <wp:posOffset>3551555</wp:posOffset>
                </wp:positionH>
                <wp:positionV relativeFrom="paragraph">
                  <wp:posOffset>233045</wp:posOffset>
                </wp:positionV>
                <wp:extent cx="1679575" cy="342900"/>
                <wp:effectExtent l="0" t="0" r="15875" b="19050"/>
                <wp:wrapNone/>
                <wp:docPr id="23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342900"/>
                        </a:xfrm>
                        <a:prstGeom prst="rect">
                          <a:avLst/>
                        </a:prstGeom>
                        <a:solidFill>
                          <a:srgbClr val="FFFFFF"/>
                        </a:solidFill>
                        <a:ln w="9525">
                          <a:solidFill>
                            <a:srgbClr val="000000"/>
                          </a:solidFill>
                          <a:miter lim="800000"/>
                          <a:headEnd/>
                          <a:tailEnd/>
                        </a:ln>
                      </wps:spPr>
                      <wps:txbx>
                        <w:txbxContent>
                          <w:p w:rsidR="00B07AA3" w:rsidRPr="00CC59B8" w:rsidRDefault="00B07AA3" w:rsidP="00965C9C">
                            <w:pPr>
                              <w:rPr>
                                <w:sz w:val="26"/>
                                <w:szCs w:val="26"/>
                              </w:rPr>
                            </w:pPr>
                            <w:r w:rsidRPr="00CC59B8">
                              <w:rPr>
                                <w:sz w:val="26"/>
                                <w:szCs w:val="26"/>
                              </w:rPr>
                              <w:t>7414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0" type="#_x0000_t202" style="position:absolute;margin-left:279.65pt;margin-top:18.35pt;width:132.25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">
                <v:textbox>
                  <w:txbxContent>
                    <w:p w:rsidR="00B07AA3" w:rsidRPr="00CC59B8" w:rsidRDefault="00B07AA3" w:rsidP="00965C9C">
                      <w:pPr>
                        <w:rPr>
                          <w:sz w:val="26"/>
                          <w:szCs w:val="26"/>
                        </w:rPr>
                      </w:pPr>
                      <w:r w:rsidRPr="00CC59B8">
                        <w:rPr>
                          <w:sz w:val="26"/>
                          <w:szCs w:val="26"/>
                        </w:rPr>
                        <w:t>7414</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1.3 </w:t>
      </w:r>
      <w:r w:rsidRPr="006531F9">
        <w:rPr>
          <w:rFonts w:ascii="Times New Roman" w:hAnsi="Times New Roman"/>
          <w:b/>
          <w:sz w:val="28"/>
          <w:szCs w:val="28"/>
        </w:rPr>
        <w:t xml:space="preserve">NAAC </w:t>
      </w:r>
      <w:r w:rsidRPr="006531F9">
        <w:rPr>
          <w:rFonts w:ascii="Times New Roman" w:hAnsi="Times New Roman"/>
          <w:b/>
          <w:sz w:val="26"/>
          <w:szCs w:val="26"/>
        </w:rPr>
        <w:t>Track ID</w:t>
      </w:r>
      <w:r w:rsidRPr="006531F9">
        <w:rPr>
          <w:rFonts w:ascii="Times New Roman" w:hAnsi="Times New Roman"/>
          <w:i/>
          <w:sz w:val="26"/>
          <w:szCs w:val="26"/>
        </w:rPr>
        <w:t>(For ex. MHCOGN 18879)</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E15E9" w:rsidP="00965C9C">
      <w:pPr>
        <w:tabs>
          <w:tab w:val="left" w:pos="3402"/>
          <w:tab w:val="left" w:pos="4536"/>
          <w:tab w:val="left" w:pos="5670"/>
          <w:tab w:val="left" w:pos="6804"/>
          <w:tab w:val="left" w:pos="7545"/>
          <w:tab w:val="left" w:pos="7938"/>
        </w:tabs>
        <w:spacing w:after="0"/>
        <w:rPr>
          <w:rFonts w:ascii="Times New Roman" w:hAnsi="Times New Roman"/>
          <w:b/>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10144" behindDoc="0" locked="0" layoutInCell="1" allowOverlap="1">
                <wp:simplePos x="0" y="0"/>
                <wp:positionH relativeFrom="column">
                  <wp:posOffset>3324860</wp:posOffset>
                </wp:positionH>
                <wp:positionV relativeFrom="paragraph">
                  <wp:posOffset>-1905</wp:posOffset>
                </wp:positionV>
                <wp:extent cx="2650490" cy="342900"/>
                <wp:effectExtent l="0" t="0" r="16510" b="19050"/>
                <wp:wrapNone/>
                <wp:docPr id="23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w="9525">
                          <a:solidFill>
                            <a:srgbClr val="000000"/>
                          </a:solidFill>
                          <a:miter lim="800000"/>
                          <a:headEnd/>
                          <a:tailEnd/>
                        </a:ln>
                      </wps:spPr>
                      <wps:txbx>
                        <w:txbxContent>
                          <w:p w:rsidR="00B07AA3" w:rsidRPr="00CC59B8" w:rsidRDefault="00B07AA3" w:rsidP="00965C9C">
                            <w:pPr>
                              <w:rPr>
                                <w:sz w:val="26"/>
                                <w:szCs w:val="26"/>
                              </w:rPr>
                            </w:pPr>
                            <w:r w:rsidRPr="00CC59B8">
                              <w:rPr>
                                <w:sz w:val="26"/>
                                <w:szCs w:val="26"/>
                              </w:rPr>
                              <w:t>EC/47/A&amp;A/75 dated 29/01/2009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margin-left:261.8pt;margin-top:-.15pt;width:208.7pt;height: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PpMQIAAFwEAAAOAAAAZHJzL2Uyb0RvYy54bWysVNtu2zAMfR+wfxD0vthxna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">
                <v:textbox>
                  <w:txbxContent>
                    <w:p w:rsidR="00B07AA3" w:rsidRPr="00CC59B8" w:rsidRDefault="00B07AA3" w:rsidP="00965C9C">
                      <w:pPr>
                        <w:rPr>
                          <w:sz w:val="26"/>
                          <w:szCs w:val="26"/>
                        </w:rPr>
                      </w:pPr>
                      <w:r w:rsidRPr="00CC59B8">
                        <w:rPr>
                          <w:sz w:val="26"/>
                          <w:szCs w:val="26"/>
                        </w:rPr>
                        <w:t>EC/47/A&amp;A/75 dated 29/01/2009</w:t>
                      </w:r>
                    </w:p>
                  </w:txbxContent>
                </v:textbox>
              </v:shape>
            </w:pict>
          </mc:Fallback>
        </mc:AlternateContent>
      </w:r>
      <w:r w:rsidR="00965C9C" w:rsidRPr="006531F9">
        <w:rPr>
          <w:rFonts w:ascii="Times New Roman" w:hAnsi="Times New Roman"/>
          <w:sz w:val="26"/>
          <w:szCs w:val="26"/>
        </w:rPr>
        <w:t xml:space="preserve">1.4 </w:t>
      </w:r>
      <w:r w:rsidR="00965C9C" w:rsidRPr="006531F9">
        <w:rPr>
          <w:rFonts w:ascii="Times New Roman" w:hAnsi="Times New Roman"/>
          <w:b/>
          <w:sz w:val="26"/>
          <w:szCs w:val="26"/>
        </w:rPr>
        <w:t>NAAC Executive Committee No. &amp; Date:</w:t>
      </w:r>
    </w:p>
    <w:p w:rsidR="00965C9C" w:rsidRPr="006531F9" w:rsidRDefault="00965C9C" w:rsidP="00CC59B8">
      <w:pPr>
        <w:tabs>
          <w:tab w:val="left" w:pos="3402"/>
          <w:tab w:val="left" w:pos="4536"/>
          <w:tab w:val="left" w:pos="5670"/>
          <w:tab w:val="left" w:pos="6804"/>
          <w:tab w:val="left" w:pos="7545"/>
          <w:tab w:val="left" w:pos="7938"/>
        </w:tabs>
        <w:spacing w:after="0" w:line="240" w:lineRule="auto"/>
        <w:ind w:left="426"/>
        <w:rPr>
          <w:rFonts w:ascii="Times New Roman" w:hAnsi="Times New Roman"/>
          <w:i/>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8"/>
          <w:szCs w:val="28"/>
        </w:rPr>
      </w:pPr>
    </w:p>
    <w:p w:rsidR="00965C9C" w:rsidRPr="006531F9" w:rsidRDefault="009E15E9" w:rsidP="00965C9C">
      <w:pPr>
        <w:tabs>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b/>
          <w:noProof/>
          <w:sz w:val="28"/>
          <w:szCs w:val="28"/>
          <w:lang w:val="en-IN" w:eastAsia="en-IN"/>
        </w:rPr>
        <mc:AlternateContent>
          <mc:Choice Requires="wps">
            <w:drawing>
              <wp:anchor distT="0" distB="0" distL="114300" distR="114300" simplePos="0" relativeHeight="251686912" behindDoc="0" locked="0" layoutInCell="1" allowOverlap="1">
                <wp:simplePos x="0" y="0"/>
                <wp:positionH relativeFrom="column">
                  <wp:posOffset>2171700</wp:posOffset>
                </wp:positionH>
                <wp:positionV relativeFrom="paragraph">
                  <wp:posOffset>111760</wp:posOffset>
                </wp:positionV>
                <wp:extent cx="2857500" cy="457200"/>
                <wp:effectExtent l="0" t="0" r="19050" b="19050"/>
                <wp:wrapNone/>
                <wp:docPr id="2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B07AA3" w:rsidRPr="00CC59B8" w:rsidRDefault="00B07AA3" w:rsidP="00965C9C">
                            <w:pPr>
                              <w:rPr>
                                <w:sz w:val="26"/>
                                <w:szCs w:val="26"/>
                              </w:rPr>
                            </w:pPr>
                            <w:r w:rsidRPr="00CC59B8">
                              <w:rPr>
                                <w:sz w:val="26"/>
                                <w:szCs w:val="26"/>
                              </w:rPr>
                              <w:t>www.</w:t>
                            </w:r>
                            <w:r w:rsidR="00850B63">
                              <w:rPr>
                                <w:sz w:val="26"/>
                                <w:szCs w:val="26"/>
                              </w:rPr>
                              <w:t>nmsmcollege.ac.in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margin-left:171pt;margin-top:8.8pt;width:2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">
                <v:textbox>
                  <w:txbxContent>
                    <w:p w:rsidR="00B07AA3" w:rsidRPr="00CC59B8" w:rsidRDefault="00B07AA3" w:rsidP="00965C9C">
                      <w:pPr>
                        <w:rPr>
                          <w:sz w:val="26"/>
                          <w:szCs w:val="26"/>
                        </w:rPr>
                      </w:pPr>
                      <w:r w:rsidRPr="00CC59B8">
                        <w:rPr>
                          <w:sz w:val="26"/>
                          <w:szCs w:val="26"/>
                        </w:rPr>
                        <w:t>www.</w:t>
                      </w:r>
                      <w:r w:rsidR="00850B63">
                        <w:rPr>
                          <w:sz w:val="26"/>
                          <w:szCs w:val="26"/>
                        </w:rPr>
                        <w:t>nmsmcollege.ac.in</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1.5 Website address:</w:t>
      </w:r>
    </w:p>
    <w:p w:rsidR="00965C9C" w:rsidRPr="006531F9" w:rsidRDefault="009E15E9" w:rsidP="00965C9C">
      <w:pPr>
        <w:tabs>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noProof/>
          <w:sz w:val="28"/>
          <w:szCs w:val="28"/>
          <w:lang w:val="en-IN" w:eastAsia="en-IN"/>
        </w:rPr>
        <mc:AlternateContent>
          <mc:Choice Requires="wps">
            <w:drawing>
              <wp:anchor distT="0" distB="0" distL="114300" distR="114300" simplePos="0" relativeHeight="251748352" behindDoc="0" locked="0" layoutInCell="1" allowOverlap="1">
                <wp:simplePos x="0" y="0"/>
                <wp:positionH relativeFrom="column">
                  <wp:posOffset>2062480</wp:posOffset>
                </wp:positionH>
                <wp:positionV relativeFrom="paragraph">
                  <wp:posOffset>217170</wp:posOffset>
                </wp:positionV>
                <wp:extent cx="3916045" cy="520700"/>
                <wp:effectExtent l="0" t="0" r="27305" b="12700"/>
                <wp:wrapNone/>
                <wp:docPr id="23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520700"/>
                        </a:xfrm>
                        <a:prstGeom prst="rect">
                          <a:avLst/>
                        </a:prstGeom>
                        <a:solidFill>
                          <a:srgbClr val="FFFFFF"/>
                        </a:solidFill>
                        <a:ln w="9525">
                          <a:solidFill>
                            <a:srgbClr val="000000"/>
                          </a:solidFill>
                          <a:miter lim="800000"/>
                          <a:headEnd/>
                          <a:tailEnd/>
                        </a:ln>
                      </wps:spPr>
                      <wps:txbx>
                        <w:txbxContent>
                          <w:p w:rsidR="00060FAD" w:rsidRDefault="009E15E9" w:rsidP="00965C9C">
                            <w:r w:rsidRPr="009E15E9">
                              <w:t>http://nmsmcollege.ac.in/wp-content/uploads/2015/06/AQAR-20</w:t>
                            </w:r>
                            <w:r w:rsidR="00025ADD">
                              <w:t>09-10</w:t>
                            </w:r>
                            <w:bookmarkStart w:id="0" w:name="_GoBack"/>
                            <w:bookmarkEnd w:id="0"/>
                            <w:r w:rsidRPr="009E15E9">
                              <w:t>.docx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3" type="#_x0000_t202" style="position:absolute;margin-left:162.4pt;margin-top:17.1pt;width:308.35pt;height:4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WMQIAAFs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">
                <v:textbox>
                  <w:txbxContent>
                    <w:p w:rsidR="00060FAD" w:rsidRDefault="009E15E9" w:rsidP="00965C9C">
                      <w:r w:rsidRPr="009E15E9">
                        <w:t>http://nmsmcollege.ac.in/wp-content/uploads/2015/06/AQAR-20</w:t>
                      </w:r>
                      <w:r w:rsidR="00025ADD">
                        <w:t>09-10</w:t>
                      </w:r>
                      <w:bookmarkStart w:id="1" w:name="_GoBack"/>
                      <w:bookmarkEnd w:id="1"/>
                      <w:r w:rsidRPr="009E15E9">
                        <w:t>.docx</w:t>
                      </w:r>
                    </w:p>
                  </w:txbxContent>
                </v:textbox>
              </v:shape>
            </w:pict>
          </mc:Fallback>
        </mc:AlternateContent>
      </w:r>
    </w:p>
    <w:p w:rsidR="00965C9C" w:rsidRPr="006531F9" w:rsidRDefault="00965C9C" w:rsidP="00F925DF">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 xml:space="preserve">Web-link of the AQAR: </w:t>
      </w:r>
      <w:r w:rsidRPr="006531F9">
        <w:rPr>
          <w:rFonts w:ascii="Times New Roman" w:hAnsi="Times New Roman"/>
          <w:sz w:val="28"/>
          <w:szCs w:val="28"/>
        </w:rPr>
        <w:tab/>
      </w:r>
      <w:r w:rsidRPr="006531F9">
        <w:rPr>
          <w:rFonts w:ascii="Times New Roman" w:hAnsi="Times New Roman"/>
          <w:sz w:val="28"/>
          <w:szCs w:val="28"/>
        </w:rPr>
        <w:tab/>
      </w:r>
      <w:r w:rsidRPr="006531F9">
        <w:rPr>
          <w:rFonts w:ascii="Times New Roman" w:hAnsi="Times New Roman"/>
          <w:sz w:val="28"/>
          <w:szCs w:val="28"/>
        </w:rPr>
        <w:tab/>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ab/>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Sl. No.</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Cycle</w:t>
            </w:r>
          </w:p>
        </w:tc>
        <w:tc>
          <w:tcPr>
            <w:tcW w:w="1027"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Grade</w:t>
            </w:r>
          </w:p>
        </w:tc>
        <w:tc>
          <w:tcPr>
            <w:tcW w:w="993"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CGPA</w:t>
            </w:r>
          </w:p>
        </w:tc>
        <w:tc>
          <w:tcPr>
            <w:tcW w:w="1417"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Year of Accreditation</w:t>
            </w:r>
          </w:p>
        </w:tc>
        <w:tc>
          <w:tcPr>
            <w:tcW w:w="1382"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Validity Period</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1</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1</w:t>
            </w:r>
            <w:r w:rsidRPr="006531F9">
              <w:rPr>
                <w:rFonts w:ascii="Times New Roman" w:hAnsi="Times New Roman"/>
                <w:sz w:val="26"/>
                <w:szCs w:val="26"/>
                <w:vertAlign w:val="superscript"/>
              </w:rPr>
              <w:t>st</w:t>
            </w:r>
            <w:r w:rsidRPr="006531F9">
              <w:rPr>
                <w:rFonts w:ascii="Times New Roman" w:hAnsi="Times New Roman"/>
                <w:sz w:val="26"/>
                <w:szCs w:val="26"/>
              </w:rPr>
              <w:t xml:space="preserve"> Cycle</w:t>
            </w:r>
          </w:p>
        </w:tc>
        <w:tc>
          <w:tcPr>
            <w:tcW w:w="1027" w:type="dxa"/>
            <w:vAlign w:val="center"/>
          </w:tcPr>
          <w:p w:rsidR="00965C9C" w:rsidRPr="006531F9" w:rsidRDefault="00FC1414" w:rsidP="00FC1414">
            <w:pPr>
              <w:tabs>
                <w:tab w:val="left" w:pos="1134"/>
              </w:tabs>
              <w:spacing w:after="0"/>
              <w:jc w:val="center"/>
              <w:rPr>
                <w:rFonts w:ascii="Times New Roman" w:hAnsi="Times New Roman"/>
                <w:sz w:val="26"/>
                <w:szCs w:val="26"/>
              </w:rPr>
            </w:pPr>
            <w:r w:rsidRPr="006531F9">
              <w:rPr>
                <w:sz w:val="26"/>
                <w:szCs w:val="26"/>
              </w:rPr>
              <w:t>C</w:t>
            </w:r>
          </w:p>
        </w:tc>
        <w:tc>
          <w:tcPr>
            <w:tcW w:w="993" w:type="dxa"/>
            <w:vAlign w:val="center"/>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1.98</w:t>
            </w:r>
          </w:p>
        </w:tc>
        <w:tc>
          <w:tcPr>
            <w:tcW w:w="1417" w:type="dxa"/>
            <w:vAlign w:val="center"/>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2009</w:t>
            </w:r>
          </w:p>
        </w:tc>
        <w:tc>
          <w:tcPr>
            <w:tcW w:w="1382" w:type="dxa"/>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2009-14</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2</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2</w:t>
            </w:r>
            <w:r w:rsidRPr="006531F9">
              <w:rPr>
                <w:rFonts w:ascii="Times New Roman" w:hAnsi="Times New Roman"/>
                <w:sz w:val="26"/>
                <w:szCs w:val="26"/>
                <w:vertAlign w:val="superscript"/>
              </w:rPr>
              <w:t>nd</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3</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3</w:t>
            </w:r>
            <w:r w:rsidRPr="006531F9">
              <w:rPr>
                <w:rFonts w:ascii="Times New Roman" w:hAnsi="Times New Roman"/>
                <w:sz w:val="26"/>
                <w:szCs w:val="26"/>
                <w:vertAlign w:val="superscript"/>
              </w:rPr>
              <w:t>rd</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lastRenderedPageBreak/>
              <w:t>4</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4</w:t>
            </w:r>
            <w:r w:rsidRPr="006531F9">
              <w:rPr>
                <w:rFonts w:ascii="Times New Roman" w:hAnsi="Times New Roman"/>
                <w:sz w:val="26"/>
                <w:szCs w:val="26"/>
                <w:vertAlign w:val="superscript"/>
              </w:rPr>
              <w:t>th</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bl>
    <w:p w:rsidR="00965C9C" w:rsidRPr="006531F9" w:rsidRDefault="00965C9C" w:rsidP="00965C9C">
      <w:pPr>
        <w:tabs>
          <w:tab w:val="left" w:pos="1134"/>
        </w:tabs>
        <w:spacing w:after="0"/>
        <w:rPr>
          <w:rFonts w:ascii="Times New Roman" w:hAnsi="Times New Roman"/>
          <w:sz w:val="26"/>
          <w:szCs w:val="26"/>
        </w:rPr>
      </w:pPr>
    </w:p>
    <w:p w:rsidR="00965C9C" w:rsidRPr="006531F9" w:rsidRDefault="009E15E9" w:rsidP="00965C9C">
      <w:pPr>
        <w:tabs>
          <w:tab w:val="left" w:pos="1134"/>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4256" behindDoc="0" locked="0" layoutInCell="1" allowOverlap="1">
                <wp:simplePos x="0" y="0"/>
                <wp:positionH relativeFrom="column">
                  <wp:posOffset>4000500</wp:posOffset>
                </wp:positionH>
                <wp:positionV relativeFrom="paragraph">
                  <wp:posOffset>95885</wp:posOffset>
                </wp:positionV>
                <wp:extent cx="1335405" cy="318135"/>
                <wp:effectExtent l="0" t="0" r="17145" b="24765"/>
                <wp:wrapNone/>
                <wp:docPr id="2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B07AA3" w:rsidRPr="00892FD7" w:rsidRDefault="00B07AA3" w:rsidP="00965C9C">
                            <w:pPr>
                              <w:rPr>
                                <w:sz w:val="26"/>
                                <w:szCs w:val="26"/>
                              </w:rPr>
                            </w:pPr>
                            <w:r w:rsidRPr="00892FD7">
                              <w:rPr>
                                <w:sz w:val="26"/>
                                <w:szCs w:val="26"/>
                              </w:rPr>
                              <w:t>18/02/2009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4" type="#_x0000_t202" style="position:absolute;margin-left:315pt;margin-top:7.55pt;width:105.15pt;height:25.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">
                <v:textbox>
                  <w:txbxContent>
                    <w:p w:rsidR="00B07AA3" w:rsidRPr="00892FD7" w:rsidRDefault="00B07AA3" w:rsidP="00965C9C">
                      <w:pPr>
                        <w:rPr>
                          <w:sz w:val="26"/>
                          <w:szCs w:val="26"/>
                        </w:rPr>
                      </w:pPr>
                      <w:r w:rsidRPr="00892FD7">
                        <w:rPr>
                          <w:sz w:val="26"/>
                          <w:szCs w:val="26"/>
                        </w:rPr>
                        <w:t>18/02/2009</w:t>
                      </w:r>
                    </w:p>
                  </w:txbxContent>
                </v:textbox>
              </v:shape>
            </w:pict>
          </mc:Fallback>
        </mc:AlternateContent>
      </w:r>
    </w:p>
    <w:p w:rsidR="00965C9C" w:rsidRPr="006531F9" w:rsidRDefault="00965C9C" w:rsidP="00965C9C">
      <w:pPr>
        <w:tabs>
          <w:tab w:val="left" w:pos="1134"/>
        </w:tabs>
        <w:spacing w:after="0"/>
        <w:rPr>
          <w:rFonts w:ascii="Times New Roman" w:hAnsi="Times New Roman"/>
          <w:sz w:val="26"/>
          <w:szCs w:val="26"/>
        </w:rPr>
      </w:pPr>
      <w:r w:rsidRPr="006531F9">
        <w:rPr>
          <w:rFonts w:ascii="Times New Roman" w:hAnsi="Times New Roman"/>
          <w:sz w:val="26"/>
          <w:szCs w:val="26"/>
        </w:rPr>
        <w:t>1.7 Date of Establishment of IQAC :</w:t>
      </w:r>
      <w:r w:rsidRPr="006531F9">
        <w:rPr>
          <w:rFonts w:ascii="Times New Roman" w:hAnsi="Times New Roman"/>
          <w:sz w:val="26"/>
          <w:szCs w:val="26"/>
        </w:rPr>
        <w:tab/>
        <w:t>DD/MM/YYYY</w:t>
      </w:r>
    </w:p>
    <w:p w:rsidR="00965C9C" w:rsidRPr="006531F9" w:rsidRDefault="00965C9C" w:rsidP="00965C9C">
      <w:pPr>
        <w:tabs>
          <w:tab w:val="left" w:pos="1134"/>
        </w:tabs>
        <w:spacing w:after="0"/>
        <w:rPr>
          <w:rFonts w:ascii="Times New Roman" w:hAnsi="Times New Roman"/>
          <w:sz w:val="26"/>
          <w:szCs w:val="26"/>
        </w:rPr>
      </w:pP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p>
    <w:p w:rsidR="00965C9C" w:rsidRPr="006531F9" w:rsidRDefault="009E15E9"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Pr>
          <w:rFonts w:ascii="Times New Roman" w:hAnsi="Times New Roman"/>
          <w:b/>
          <w:noProof/>
          <w:sz w:val="26"/>
          <w:szCs w:val="26"/>
          <w:lang w:val="en-IN" w:eastAsia="en-IN"/>
        </w:rPr>
        <mc:AlternateContent>
          <mc:Choice Requires="wps">
            <w:drawing>
              <wp:anchor distT="0" distB="0" distL="114300" distR="114300" simplePos="0" relativeHeight="251667456" behindDoc="0" locked="0" layoutInCell="1" allowOverlap="1">
                <wp:simplePos x="0" y="0"/>
                <wp:positionH relativeFrom="column">
                  <wp:posOffset>3402330</wp:posOffset>
                </wp:positionH>
                <wp:positionV relativeFrom="paragraph">
                  <wp:posOffset>109220</wp:posOffset>
                </wp:positionV>
                <wp:extent cx="1831340" cy="281305"/>
                <wp:effectExtent l="0" t="0" r="16510" b="23495"/>
                <wp:wrapNone/>
                <wp:docPr id="2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81305"/>
                        </a:xfrm>
                        <a:prstGeom prst="rect">
                          <a:avLst/>
                        </a:prstGeom>
                        <a:solidFill>
                          <a:srgbClr val="FFFFFF"/>
                        </a:solidFill>
                        <a:ln w="9525">
                          <a:solidFill>
                            <a:srgbClr val="000000"/>
                          </a:solidFill>
                          <a:miter lim="800000"/>
                          <a:headEnd/>
                          <a:tailEnd/>
                        </a:ln>
                      </wps:spPr>
                      <wps:txbx>
                        <w:txbxContent>
                          <w:p w:rsidR="00B07AA3" w:rsidRPr="00892FD7" w:rsidRDefault="00B07AA3" w:rsidP="00092C46">
                            <w:pPr>
                              <w:jc w:val="center"/>
                              <w:rPr>
                                <w:sz w:val="26"/>
                                <w:szCs w:val="26"/>
                              </w:rPr>
                            </w:pPr>
                            <w:r w:rsidRPr="00892FD7">
                              <w:rPr>
                                <w:sz w:val="26"/>
                                <w:szCs w:val="26"/>
                              </w:rPr>
                              <w:t>2009-10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267.9pt;margin-top:8.6pt;width:144.2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">
                <v:textbox>
                  <w:txbxContent>
                    <w:p w:rsidR="00B07AA3" w:rsidRPr="00892FD7" w:rsidRDefault="00B07AA3" w:rsidP="00092C46">
                      <w:pPr>
                        <w:jc w:val="center"/>
                        <w:rPr>
                          <w:sz w:val="26"/>
                          <w:szCs w:val="26"/>
                        </w:rPr>
                      </w:pPr>
                      <w:r w:rsidRPr="00892FD7">
                        <w:rPr>
                          <w:sz w:val="26"/>
                          <w:szCs w:val="26"/>
                        </w:rPr>
                        <w:t>2009-10</w:t>
                      </w:r>
                    </w:p>
                  </w:txbxContent>
                </v:textbox>
              </v:shape>
            </w:pict>
          </mc:Fallback>
        </mc:AlternateContent>
      </w: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sidRPr="006531F9">
        <w:rPr>
          <w:rFonts w:ascii="Times New Roman" w:hAnsi="Times New Roman"/>
          <w:b/>
          <w:sz w:val="26"/>
          <w:szCs w:val="26"/>
        </w:rPr>
        <w:t xml:space="preserve">1.8 AQAR for the year </w:t>
      </w:r>
      <w:r w:rsidRPr="006531F9">
        <w:rPr>
          <w:rFonts w:ascii="Times New Roman" w:hAnsi="Times New Roman"/>
          <w:b/>
          <w:i/>
          <w:sz w:val="26"/>
          <w:szCs w:val="26"/>
        </w:rPr>
        <w:t>(for example 2010-11)</w:t>
      </w:r>
      <w:r w:rsidRPr="006531F9">
        <w:rPr>
          <w:rFonts w:ascii="Times New Roman" w:hAnsi="Times New Roman"/>
          <w:b/>
          <w:sz w:val="26"/>
          <w:szCs w:val="26"/>
        </w:rPr>
        <w:tab/>
      </w: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sidRPr="006531F9">
        <w:rPr>
          <w:rFonts w:ascii="Times New Roman" w:hAnsi="Times New Roman"/>
          <w:b/>
          <w:sz w:val="26"/>
          <w:szCs w:val="26"/>
        </w:rPr>
        <w:tab/>
      </w:r>
      <w:r w:rsidRPr="006531F9">
        <w:rPr>
          <w:rFonts w:ascii="Times New Roman" w:hAnsi="Times New Roman"/>
          <w:b/>
          <w:sz w:val="26"/>
          <w:szCs w:val="26"/>
        </w:rPr>
        <w:tab/>
      </w:r>
    </w:p>
    <w:p w:rsidR="00965C9C" w:rsidRPr="006531F9" w:rsidRDefault="00965C9C" w:rsidP="00965C9C">
      <w:pPr>
        <w:tabs>
          <w:tab w:val="left" w:pos="1134"/>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1.9 Details of the previous year’s AQAR submitted to NAACafterthe latest Assessment and Accreditation by NAAC (</w:t>
      </w:r>
      <w:r w:rsidRPr="006531F9">
        <w:rPr>
          <w:rFonts w:ascii="Times New Roman" w:hAnsi="Times New Roman"/>
          <w:i/>
          <w:sz w:val="26"/>
          <w:szCs w:val="26"/>
        </w:rPr>
        <w:t>(for example AQAR 2010-11submitted to NAAC on 12-10-2011)</w:t>
      </w:r>
    </w:p>
    <w:p w:rsidR="00965C9C" w:rsidRPr="006531F9" w:rsidRDefault="00965C9C" w:rsidP="00A07369">
      <w:pPr>
        <w:pStyle w:val="ListParagraph"/>
        <w:numPr>
          <w:ilvl w:val="0"/>
          <w:numId w:val="1"/>
        </w:numPr>
        <w:ind w:hanging="153"/>
        <w:rPr>
          <w:rFonts w:ascii="Times New Roman" w:hAnsi="Times New Roman"/>
          <w:sz w:val="26"/>
          <w:szCs w:val="26"/>
        </w:rPr>
      </w:pPr>
      <w:r w:rsidRPr="006531F9">
        <w:rPr>
          <w:rFonts w:ascii="Times New Roman" w:hAnsi="Times New Roman"/>
          <w:sz w:val="26"/>
          <w:szCs w:val="26"/>
        </w:rPr>
        <w:t>AQAR _________</w:t>
      </w:r>
      <w:r w:rsidR="004560BF" w:rsidRPr="006531F9">
        <w:rPr>
          <w:rFonts w:ascii="Times New Roman" w:hAnsi="Times New Roman"/>
          <w:sz w:val="26"/>
          <w:szCs w:val="26"/>
        </w:rPr>
        <w:t>NA</w:t>
      </w:r>
      <w:r w:rsidRPr="006531F9">
        <w:rPr>
          <w:rFonts w:ascii="Times New Roman" w:hAnsi="Times New Roman"/>
          <w:sz w:val="26"/>
          <w:szCs w:val="26"/>
        </w:rPr>
        <w:t>__</w:t>
      </w:r>
      <w:r w:rsidR="001158C1" w:rsidRPr="006531F9">
        <w:rPr>
          <w:rFonts w:ascii="Times New Roman" w:hAnsi="Times New Roman"/>
          <w:sz w:val="26"/>
          <w:szCs w:val="26"/>
        </w:rPr>
        <w:t>____________ _________________</w:t>
      </w:r>
      <w:r w:rsidRPr="006531F9">
        <w:rPr>
          <w:rFonts w:ascii="Times New Roman" w:hAnsi="Times New Roman"/>
          <w:sz w:val="26"/>
          <w:szCs w:val="26"/>
        </w:rPr>
        <w:t>(DD/MM/YYYY)4</w:t>
      </w:r>
    </w:p>
    <w:p w:rsidR="00965C9C" w:rsidRPr="006531F9" w:rsidRDefault="00965C9C" w:rsidP="00A07369">
      <w:pPr>
        <w:pStyle w:val="ListParagraph"/>
        <w:numPr>
          <w:ilvl w:val="0"/>
          <w:numId w:val="1"/>
        </w:numPr>
        <w:ind w:hanging="153"/>
        <w:rPr>
          <w:rFonts w:ascii="Times New Roman" w:hAnsi="Times New Roman"/>
          <w:sz w:val="26"/>
          <w:szCs w:val="26"/>
        </w:rPr>
      </w:pPr>
      <w:r w:rsidRPr="006531F9">
        <w:rPr>
          <w:rFonts w:ascii="Times New Roman" w:hAnsi="Times New Roman"/>
          <w:sz w:val="26"/>
          <w:szCs w:val="26"/>
        </w:rPr>
        <w:t>AQAR__________</w:t>
      </w:r>
      <w:r w:rsidR="004560BF" w:rsidRPr="006531F9">
        <w:rPr>
          <w:rFonts w:ascii="Times New Roman" w:hAnsi="Times New Roman"/>
          <w:sz w:val="26"/>
          <w:szCs w:val="26"/>
        </w:rPr>
        <w:t>NA</w:t>
      </w:r>
      <w:r w:rsidRPr="006531F9">
        <w:rPr>
          <w:rFonts w:ascii="Times New Roman" w:hAnsi="Times New Roman"/>
          <w:sz w:val="26"/>
          <w:szCs w:val="26"/>
        </w:rPr>
        <w:t>________ ________________________ (DD/MM/YYYY)</w:t>
      </w:r>
    </w:p>
    <w:p w:rsidR="00965C9C" w:rsidRPr="006531F9" w:rsidRDefault="00965C9C" w:rsidP="00A07369">
      <w:pPr>
        <w:pStyle w:val="ListParagraph"/>
        <w:numPr>
          <w:ilvl w:val="0"/>
          <w:numId w:val="1"/>
        </w:numPr>
        <w:ind w:hanging="153"/>
        <w:rPr>
          <w:rFonts w:ascii="Times New Roman" w:hAnsi="Times New Roman"/>
          <w:sz w:val="26"/>
          <w:szCs w:val="26"/>
        </w:rPr>
      </w:pPr>
      <w:r w:rsidRPr="006531F9">
        <w:rPr>
          <w:rFonts w:ascii="Times New Roman" w:hAnsi="Times New Roman"/>
          <w:sz w:val="26"/>
          <w:szCs w:val="26"/>
        </w:rPr>
        <w:t>AQAR___________</w:t>
      </w:r>
      <w:r w:rsidR="004560BF" w:rsidRPr="006531F9">
        <w:rPr>
          <w:rFonts w:ascii="Times New Roman" w:hAnsi="Times New Roman"/>
          <w:sz w:val="26"/>
          <w:szCs w:val="26"/>
        </w:rPr>
        <w:t>NA</w:t>
      </w:r>
      <w:r w:rsidRPr="006531F9">
        <w:rPr>
          <w:rFonts w:ascii="Times New Roman" w:hAnsi="Times New Roman"/>
          <w:sz w:val="26"/>
          <w:szCs w:val="26"/>
        </w:rPr>
        <w:t>_______ _______________________ (DD/MM/YYYY)</w:t>
      </w:r>
    </w:p>
    <w:p w:rsidR="00965C9C" w:rsidRPr="006531F9" w:rsidRDefault="00965C9C" w:rsidP="00A07369">
      <w:pPr>
        <w:pStyle w:val="ListParagraph"/>
        <w:numPr>
          <w:ilvl w:val="0"/>
          <w:numId w:val="1"/>
        </w:numPr>
        <w:ind w:hanging="153"/>
        <w:rPr>
          <w:rFonts w:ascii="Times New Roman" w:hAnsi="Times New Roman"/>
          <w:b/>
          <w:sz w:val="28"/>
          <w:szCs w:val="28"/>
        </w:rPr>
      </w:pPr>
      <w:r w:rsidRPr="006531F9">
        <w:rPr>
          <w:rFonts w:ascii="Times New Roman" w:hAnsi="Times New Roman"/>
          <w:sz w:val="26"/>
          <w:szCs w:val="26"/>
        </w:rPr>
        <w:t>AQAR___________</w:t>
      </w:r>
      <w:r w:rsidR="004560BF" w:rsidRPr="006531F9">
        <w:rPr>
          <w:rFonts w:ascii="Times New Roman" w:hAnsi="Times New Roman"/>
          <w:sz w:val="26"/>
          <w:szCs w:val="26"/>
        </w:rPr>
        <w:t>NA</w:t>
      </w:r>
      <w:r w:rsidRPr="006531F9">
        <w:rPr>
          <w:rFonts w:ascii="Times New Roman" w:hAnsi="Times New Roman"/>
          <w:sz w:val="26"/>
          <w:szCs w:val="26"/>
        </w:rPr>
        <w:t>_______ _______________________ (DD/MM/YYYY)</w:t>
      </w:r>
    </w:p>
    <w:p w:rsidR="00965C9C" w:rsidRPr="006531F9" w:rsidRDefault="009E15E9" w:rsidP="00965C9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85568" behindDoc="0" locked="0" layoutInCell="1" allowOverlap="1">
                <wp:simplePos x="0" y="0"/>
                <wp:positionH relativeFrom="column">
                  <wp:posOffset>4401820</wp:posOffset>
                </wp:positionH>
                <wp:positionV relativeFrom="paragraph">
                  <wp:posOffset>269875</wp:posOffset>
                </wp:positionV>
                <wp:extent cx="255270" cy="179705"/>
                <wp:effectExtent l="0" t="0" r="11430" b="10795"/>
                <wp:wrapNone/>
                <wp:docPr id="22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6" type="#_x0000_t202" style="position:absolute;margin-left:346.6pt;margin-top:21.25pt;width:20.1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ORLQIAAFs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">
                <v:textbox>
                  <w:txbxContent>
                    <w:p w:rsidR="00B07AA3" w:rsidRPr="00106351" w:rsidRDefault="00B07AA3" w:rsidP="00965C9C">
                      <w:p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6592" behindDoc="0" locked="0" layoutInCell="1" allowOverlap="1">
                <wp:simplePos x="0" y="0"/>
                <wp:positionH relativeFrom="column">
                  <wp:posOffset>5398770</wp:posOffset>
                </wp:positionH>
                <wp:positionV relativeFrom="paragraph">
                  <wp:posOffset>269875</wp:posOffset>
                </wp:positionV>
                <wp:extent cx="255270" cy="179705"/>
                <wp:effectExtent l="0" t="0" r="11430" b="10795"/>
                <wp:wrapNone/>
                <wp:docPr id="2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7" type="#_x0000_t202" style="position:absolute;margin-left:425.1pt;margin-top:21.25pt;width:20.1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">
                <v:textbox>
                  <w:txbxContent>
                    <w:p w:rsidR="00B07AA3" w:rsidRPr="00106351" w:rsidRDefault="00B07AA3" w:rsidP="00965C9C">
                      <w:p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77696" behindDoc="0" locked="0" layoutInCell="1" allowOverlap="1">
                <wp:simplePos x="0" y="0"/>
                <wp:positionH relativeFrom="column">
                  <wp:posOffset>1835785</wp:posOffset>
                </wp:positionH>
                <wp:positionV relativeFrom="paragraph">
                  <wp:posOffset>269875</wp:posOffset>
                </wp:positionV>
                <wp:extent cx="748030" cy="279400"/>
                <wp:effectExtent l="0" t="0" r="13970" b="25400"/>
                <wp:wrapNone/>
                <wp:docPr id="2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79400"/>
                        </a:xfrm>
                        <a:prstGeom prst="rect">
                          <a:avLst/>
                        </a:prstGeom>
                        <a:solidFill>
                          <a:srgbClr val="FFFFFF"/>
                        </a:solidFill>
                        <a:ln w="9525">
                          <a:solidFill>
                            <a:srgbClr val="000000"/>
                          </a:solidFill>
                          <a:miter lim="800000"/>
                          <a:headEnd/>
                          <a:tailEnd/>
                        </a:ln>
                      </wps:spPr>
                      <wps:txbx>
                        <w:txbxContent>
                          <w:p w:rsidR="00B07AA3" w:rsidRPr="001B1E30" w:rsidRDefault="00B07AA3" w:rsidP="00A07369">
                            <w:pPr>
                              <w:pStyle w:val="ListParagraph"/>
                              <w:numPr>
                                <w:ilvl w:val="0"/>
                                <w:numId w:val="23"/>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margin-left:144.55pt;margin-top:21.25pt;width:58.9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TgLQIAAFo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">
                <v:textbox>
                  <w:txbxContent>
                    <w:p w:rsidR="00B07AA3" w:rsidRPr="001B1E30" w:rsidRDefault="00B07AA3" w:rsidP="00A07369">
                      <w:pPr>
                        <w:pStyle w:val="ListParagraph"/>
                        <w:numPr>
                          <w:ilvl w:val="0"/>
                          <w:numId w:val="23"/>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4544" behindDoc="0" locked="0" layoutInCell="1" allowOverlap="1">
                <wp:simplePos x="0" y="0"/>
                <wp:positionH relativeFrom="column">
                  <wp:posOffset>3402330</wp:posOffset>
                </wp:positionH>
                <wp:positionV relativeFrom="paragraph">
                  <wp:posOffset>269875</wp:posOffset>
                </wp:positionV>
                <wp:extent cx="255270" cy="179705"/>
                <wp:effectExtent l="0" t="0" r="11430" b="10795"/>
                <wp:wrapNone/>
                <wp:docPr id="22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9057D6" w:rsidRDefault="00B07AA3" w:rsidP="009057D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9" type="#_x0000_t202" style="position:absolute;margin-left:267.9pt;margin-top:21.25pt;width:20.1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">
                <v:textbox>
                  <w:txbxContent>
                    <w:p w:rsidR="00B07AA3" w:rsidRPr="009057D6" w:rsidRDefault="00B07AA3" w:rsidP="009057D6">
                      <w:pPr>
                        <w:rPr>
                          <w:szCs w:val="20"/>
                        </w:rPr>
                      </w:pPr>
                    </w:p>
                  </w:txbxContent>
                </v:textbox>
              </v:shape>
            </w:pict>
          </mc:Fallback>
        </mc:AlternateContent>
      </w:r>
      <w:r w:rsidR="00965C9C" w:rsidRPr="006531F9">
        <w:rPr>
          <w:rFonts w:ascii="Times New Roman" w:hAnsi="Times New Roman"/>
          <w:sz w:val="26"/>
          <w:szCs w:val="26"/>
        </w:rPr>
        <w:t>1.10 Institutional Status</w:t>
      </w:r>
    </w:p>
    <w:p w:rsidR="00965C9C" w:rsidRPr="006531F9" w:rsidRDefault="009E15E9" w:rsidP="00965C9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9424" behindDoc="0" locked="0" layoutInCell="1" allowOverlap="1">
                <wp:simplePos x="0" y="0"/>
                <wp:positionH relativeFrom="column">
                  <wp:posOffset>3916680</wp:posOffset>
                </wp:positionH>
                <wp:positionV relativeFrom="paragraph">
                  <wp:posOffset>501015</wp:posOffset>
                </wp:positionV>
                <wp:extent cx="255270" cy="179705"/>
                <wp:effectExtent l="0" t="0" r="11430" b="10795"/>
                <wp:wrapNone/>
                <wp:docPr id="22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r>
                              <w:rPr>
                                <w:szCs w:val="20"/>
                              </w:rPr>
                              <w:t>,f,jhfj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0" type="#_x0000_t202" style="position:absolute;margin-left:308.4pt;margin-top:39.45pt;width:20.1pt;height:14.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">
                <v:textbox>
                  <w:txbxContent>
                    <w:p w:rsidR="00B07AA3" w:rsidRPr="00106351" w:rsidRDefault="00B07AA3" w:rsidP="00965C9C">
                      <w:pPr>
                        <w:rPr>
                          <w:szCs w:val="20"/>
                        </w:rPr>
                      </w:pPr>
                      <w:r>
                        <w:rPr>
                          <w:szCs w:val="20"/>
                        </w:rPr>
                        <w:t>,f,jhfj</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78400" behindDoc="0" locked="0" layoutInCell="1" allowOverlap="1">
                <wp:simplePos x="0" y="0"/>
                <wp:positionH relativeFrom="column">
                  <wp:posOffset>2514600</wp:posOffset>
                </wp:positionH>
                <wp:positionV relativeFrom="paragraph">
                  <wp:posOffset>439420</wp:posOffset>
                </wp:positionV>
                <wp:extent cx="515620" cy="311150"/>
                <wp:effectExtent l="0" t="0" r="17780" b="12700"/>
                <wp:wrapNone/>
                <wp:docPr id="22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311150"/>
                        </a:xfrm>
                        <a:prstGeom prst="rect">
                          <a:avLst/>
                        </a:prstGeom>
                        <a:solidFill>
                          <a:srgbClr val="FFFFFF"/>
                        </a:solidFill>
                        <a:ln w="9525">
                          <a:solidFill>
                            <a:srgbClr val="000000"/>
                          </a:solidFill>
                          <a:miter lim="800000"/>
                          <a:headEnd/>
                          <a:tailEnd/>
                        </a:ln>
                      </wps:spPr>
                      <wps:txbx>
                        <w:txbxContent>
                          <w:p w:rsidR="00B07AA3" w:rsidRPr="00BC4633" w:rsidRDefault="00B07AA3" w:rsidP="00A07369">
                            <w:pPr>
                              <w:pStyle w:val="ListParagraph"/>
                              <w:numPr>
                                <w:ilvl w:val="0"/>
                                <w:numId w:val="3"/>
                              </w:numPr>
                              <w:rPr>
                                <w:szCs w:val="20"/>
                              </w:rPr>
                            </w:pPr>
                            <w:r>
                              <w:rPr>
                                <w:szCs w:val="20"/>
                              </w:rPr>
                              <w:t>Ylkhgkgjhfjghlp[i0972q4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1" type="#_x0000_t202" style="position:absolute;margin-left:198pt;margin-top:34.6pt;width:40.6pt;height:2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">
                <v:textbox>
                  <w:txbxContent>
                    <w:p w:rsidR="00B07AA3" w:rsidRPr="00BC4633" w:rsidRDefault="00B07AA3" w:rsidP="00A07369">
                      <w:pPr>
                        <w:pStyle w:val="ListParagraph"/>
                        <w:numPr>
                          <w:ilvl w:val="0"/>
                          <w:numId w:val="3"/>
                        </w:numPr>
                        <w:rPr>
                          <w:szCs w:val="20"/>
                        </w:rPr>
                      </w:pPr>
                      <w:r>
                        <w:rPr>
                          <w:szCs w:val="20"/>
                        </w:rPr>
                        <w:t>Ylkhgkgjhfjghlp[i0972q4</w:t>
                      </w:r>
                    </w:p>
                  </w:txbxContent>
                </v:textbox>
              </v:shape>
            </w:pict>
          </mc:Fallback>
        </mc:AlternateContent>
      </w:r>
      <w:r w:rsidR="001B1E30" w:rsidRPr="006531F9">
        <w:rPr>
          <w:rFonts w:ascii="Times New Roman" w:hAnsi="Times New Roman"/>
          <w:sz w:val="26"/>
          <w:szCs w:val="26"/>
        </w:rPr>
        <w:t xml:space="preserve">      University      </w:t>
      </w:r>
      <w:r w:rsidR="00965C9C" w:rsidRPr="006531F9">
        <w:rPr>
          <w:rFonts w:ascii="Times New Roman" w:hAnsi="Times New Roman"/>
          <w:sz w:val="26"/>
          <w:szCs w:val="26"/>
        </w:rPr>
        <w:t xml:space="preserve">State  </w:t>
      </w:r>
      <w:r w:rsidR="00965C9C" w:rsidRPr="006531F9">
        <w:rPr>
          <w:rFonts w:ascii="Times New Roman" w:hAnsi="Times New Roman"/>
          <w:sz w:val="26"/>
          <w:szCs w:val="26"/>
        </w:rPr>
        <w:tab/>
        <w:t xml:space="preserve">Central     </w:t>
      </w:r>
      <w:r w:rsidR="001B1E30" w:rsidRPr="006531F9">
        <w:rPr>
          <w:rFonts w:ascii="Times New Roman" w:hAnsi="Times New Roman"/>
          <w:sz w:val="26"/>
          <w:szCs w:val="26"/>
        </w:rPr>
        <w:t xml:space="preserve">Deemed     </w:t>
      </w:r>
      <w:r w:rsidR="00965C9C" w:rsidRPr="006531F9">
        <w:rPr>
          <w:rFonts w:ascii="Times New Roman" w:hAnsi="Times New Roman"/>
          <w:sz w:val="26"/>
          <w:szCs w:val="26"/>
        </w:rPr>
        <w:t xml:space="preserve">Private  </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6"/>
          <w:szCs w:val="26"/>
        </w:rPr>
      </w:pPr>
      <w:r w:rsidRPr="006531F9">
        <w:rPr>
          <w:rFonts w:ascii="Times New Roman" w:hAnsi="Times New Roman"/>
          <w:sz w:val="26"/>
          <w:szCs w:val="26"/>
        </w:rPr>
        <w:t>Affiliated College</w:t>
      </w:r>
      <w:r w:rsidRPr="006531F9">
        <w:rPr>
          <w:rFonts w:ascii="Times New Roman" w:hAnsi="Times New Roman"/>
          <w:sz w:val="26"/>
          <w:szCs w:val="26"/>
        </w:rPr>
        <w:tab/>
      </w:r>
      <w:r w:rsidRPr="006531F9">
        <w:rPr>
          <w:rFonts w:ascii="Times New Roman" w:hAnsi="Times New Roman"/>
          <w:sz w:val="26"/>
          <w:szCs w:val="26"/>
        </w:rPr>
        <w:tab/>
        <w:t xml:space="preserve">Yes               </w:t>
      </w:r>
      <w:r w:rsidR="007E3E20" w:rsidRPr="006531F9">
        <w:rPr>
          <w:rFonts w:ascii="Times New Roman" w:hAnsi="Times New Roman"/>
          <w:sz w:val="26"/>
          <w:szCs w:val="26"/>
        </w:rPr>
        <w:t xml:space="preserve">     No</w:t>
      </w:r>
    </w:p>
    <w:p w:rsidR="00965C9C" w:rsidRPr="006531F9" w:rsidRDefault="009E15E9" w:rsidP="00965C9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81472" behindDoc="0" locked="0" layoutInCell="1" allowOverlap="1">
                <wp:simplePos x="0" y="0"/>
                <wp:positionH relativeFrom="column">
                  <wp:posOffset>4178300</wp:posOffset>
                </wp:positionH>
                <wp:positionV relativeFrom="paragraph">
                  <wp:posOffset>0</wp:posOffset>
                </wp:positionV>
                <wp:extent cx="716280" cy="311150"/>
                <wp:effectExtent l="0" t="0" r="26670" b="12700"/>
                <wp:wrapNone/>
                <wp:docPr id="22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11150"/>
                        </a:xfrm>
                        <a:prstGeom prst="rect">
                          <a:avLst/>
                        </a:prstGeom>
                        <a:solidFill>
                          <a:srgbClr val="FFFFFF"/>
                        </a:solidFill>
                        <a:ln w="9525">
                          <a:solidFill>
                            <a:srgbClr val="000000"/>
                          </a:solidFill>
                          <a:miter lim="800000"/>
                          <a:headEnd/>
                          <a:tailEnd/>
                        </a:ln>
                      </wps:spPr>
                      <wps:txbx>
                        <w:txbxContent>
                          <w:p w:rsidR="00060FAD" w:rsidRPr="007070B7" w:rsidRDefault="00060FAD" w:rsidP="00A07369">
                            <w:pPr>
                              <w:pStyle w:val="ListParagraph"/>
                              <w:numPr>
                                <w:ilvl w:val="0"/>
                                <w:numId w:val="5"/>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2" type="#_x0000_t202" style="position:absolute;left:0;text-align:left;margin-left:329pt;margin-top:0;width:56.4pt;height:2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HjLwIAAFs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">
                <v:textbox>
                  <w:txbxContent>
                    <w:p w:rsidR="00060FAD" w:rsidRPr="007070B7" w:rsidRDefault="00060FAD" w:rsidP="00A07369">
                      <w:pPr>
                        <w:pStyle w:val="ListParagraph"/>
                        <w:numPr>
                          <w:ilvl w:val="0"/>
                          <w:numId w:val="5"/>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0448" behindDoc="0" locked="0" layoutInCell="1" allowOverlap="1">
                <wp:simplePos x="0" y="0"/>
                <wp:positionH relativeFrom="column">
                  <wp:posOffset>2514600</wp:posOffset>
                </wp:positionH>
                <wp:positionV relativeFrom="paragraph">
                  <wp:posOffset>0</wp:posOffset>
                </wp:positionV>
                <wp:extent cx="255270" cy="179705"/>
                <wp:effectExtent l="0" t="0" r="11430" b="10795"/>
                <wp:wrapNone/>
                <wp:docPr id="22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3" type="#_x0000_t202" style="position:absolute;left:0;text-align:left;margin-left:198pt;margin-top:0;width:20.1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">
                <v:textbox>
                  <w:txbxContent>
                    <w:p w:rsidR="00B07AA3" w:rsidRPr="00106351" w:rsidRDefault="00B07AA3" w:rsidP="00965C9C">
                      <w:pPr>
                        <w:rPr>
                          <w:szCs w:val="20"/>
                        </w:rPr>
                      </w:pPr>
                    </w:p>
                  </w:txbxContent>
                </v:textbox>
              </v:shape>
            </w:pict>
          </mc:Fallback>
        </mc:AlternateContent>
      </w:r>
      <w:r w:rsidR="00965C9C" w:rsidRPr="006531F9">
        <w:rPr>
          <w:rFonts w:ascii="Times New Roman" w:hAnsi="Times New Roman"/>
          <w:sz w:val="26"/>
          <w:szCs w:val="26"/>
        </w:rPr>
        <w:t>Constituent College</w:t>
      </w:r>
      <w:r w:rsidR="00965C9C" w:rsidRPr="006531F9">
        <w:rPr>
          <w:rFonts w:ascii="Times New Roman" w:hAnsi="Times New Roman"/>
          <w:sz w:val="26"/>
          <w:szCs w:val="26"/>
        </w:rPr>
        <w:tab/>
      </w:r>
      <w:r w:rsidR="00965C9C" w:rsidRPr="006531F9">
        <w:rPr>
          <w:rFonts w:ascii="Times New Roman" w:hAnsi="Times New Roman"/>
          <w:sz w:val="26"/>
          <w:szCs w:val="26"/>
        </w:rPr>
        <w:tab/>
        <w:t xml:space="preserve">Yes                No   </w:t>
      </w:r>
    </w:p>
    <w:p w:rsidR="00965C9C" w:rsidRPr="006531F9" w:rsidRDefault="009E15E9" w:rsidP="00965C9C">
      <w:pPr>
        <w:tabs>
          <w:tab w:val="left" w:pos="1134"/>
          <w:tab w:val="left" w:pos="2268"/>
          <w:tab w:val="left" w:pos="3402"/>
          <w:tab w:val="left" w:pos="4536"/>
        </w:tabs>
        <w:spacing w:line="48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88640" behindDoc="0" locked="0" layoutInCell="1" allowOverlap="1">
                <wp:simplePos x="0" y="0"/>
                <wp:positionH relativeFrom="column">
                  <wp:posOffset>4171950</wp:posOffset>
                </wp:positionH>
                <wp:positionV relativeFrom="paragraph">
                  <wp:posOffset>384175</wp:posOffset>
                </wp:positionV>
                <wp:extent cx="571500" cy="261620"/>
                <wp:effectExtent l="0" t="0" r="19050" b="24130"/>
                <wp:wrapNone/>
                <wp:docPr id="22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1620"/>
                        </a:xfrm>
                        <a:prstGeom prst="rect">
                          <a:avLst/>
                        </a:prstGeom>
                        <a:solidFill>
                          <a:srgbClr val="FFFFFF"/>
                        </a:solidFill>
                        <a:ln w="9525">
                          <a:solidFill>
                            <a:srgbClr val="000000"/>
                          </a:solidFill>
                          <a:miter lim="800000"/>
                          <a:headEnd/>
                          <a:tailEnd/>
                        </a:ln>
                      </wps:spPr>
                      <wps:txbx>
                        <w:txbxContent>
                          <w:p w:rsidR="00B07AA3" w:rsidRPr="007070B7" w:rsidRDefault="00B07AA3" w:rsidP="00A07369">
                            <w:pPr>
                              <w:pStyle w:val="ListParagraph"/>
                              <w:numPr>
                                <w:ilvl w:val="0"/>
                                <w:numId w:val="7"/>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4" type="#_x0000_t202" style="position:absolute;margin-left:328.5pt;margin-top:30.25pt;width:45pt;height:20.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">
                <v:textbox>
                  <w:txbxContent>
                    <w:p w:rsidR="00B07AA3" w:rsidRPr="007070B7" w:rsidRDefault="00B07AA3" w:rsidP="00A07369">
                      <w:pPr>
                        <w:pStyle w:val="ListParagraph"/>
                        <w:numPr>
                          <w:ilvl w:val="0"/>
                          <w:numId w:val="7"/>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3520" behindDoc="0" locked="0" layoutInCell="1" allowOverlap="1">
                <wp:simplePos x="0" y="0"/>
                <wp:positionH relativeFrom="column">
                  <wp:posOffset>3455670</wp:posOffset>
                </wp:positionH>
                <wp:positionV relativeFrom="paragraph">
                  <wp:posOffset>8890</wp:posOffset>
                </wp:positionV>
                <wp:extent cx="716280" cy="290195"/>
                <wp:effectExtent l="0" t="0" r="26670" b="1460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90195"/>
                        </a:xfrm>
                        <a:prstGeom prst="rect">
                          <a:avLst/>
                        </a:prstGeom>
                        <a:solidFill>
                          <a:srgbClr val="FFFFFF"/>
                        </a:solidFill>
                        <a:ln w="9525">
                          <a:solidFill>
                            <a:srgbClr val="000000"/>
                          </a:solidFill>
                          <a:miter lim="800000"/>
                          <a:headEnd/>
                          <a:tailEnd/>
                        </a:ln>
                      </wps:spPr>
                      <wps:txbx>
                        <w:txbxContent>
                          <w:p w:rsidR="00B07AA3" w:rsidRPr="007070B7" w:rsidRDefault="00B07AA3" w:rsidP="00A07369">
                            <w:pPr>
                              <w:pStyle w:val="ListParagraph"/>
                              <w:numPr>
                                <w:ilvl w:val="0"/>
                                <w:numId w:val="6"/>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margin-left:272.1pt;margin-top:.7pt;width:56.4pt;height:22.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">
                <v:textbox>
                  <w:txbxContent>
                    <w:p w:rsidR="00B07AA3" w:rsidRPr="007070B7" w:rsidRDefault="00B07AA3" w:rsidP="00A07369">
                      <w:pPr>
                        <w:pStyle w:val="ListParagraph"/>
                        <w:numPr>
                          <w:ilvl w:val="0"/>
                          <w:numId w:val="6"/>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7616" behindDoc="0" locked="0" layoutInCell="1" allowOverlap="1">
                <wp:simplePos x="0" y="0"/>
                <wp:positionH relativeFrom="column">
                  <wp:posOffset>3200400</wp:posOffset>
                </wp:positionH>
                <wp:positionV relativeFrom="paragraph">
                  <wp:posOffset>418465</wp:posOffset>
                </wp:positionV>
                <wp:extent cx="342900" cy="227330"/>
                <wp:effectExtent l="0" t="0" r="19050" b="20320"/>
                <wp:wrapNone/>
                <wp:docPr id="21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margin-left:252pt;margin-top:32.95pt;width:27pt;height:17.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0PLgIAAFs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">
                <v:textbox>
                  <w:txbxContent>
                    <w:p w:rsidR="00B07AA3" w:rsidRPr="00106351" w:rsidRDefault="00B07AA3" w:rsidP="00965C9C">
                      <w:p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2496" behindDoc="0" locked="0" layoutInCell="1" allowOverlap="1">
                <wp:simplePos x="0" y="0"/>
                <wp:positionH relativeFrom="column">
                  <wp:posOffset>2514600</wp:posOffset>
                </wp:positionH>
                <wp:positionV relativeFrom="paragraph">
                  <wp:posOffset>8890</wp:posOffset>
                </wp:positionV>
                <wp:extent cx="255270" cy="179705"/>
                <wp:effectExtent l="0" t="0" r="11430" b="10795"/>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7" type="#_x0000_t202" style="position:absolute;margin-left:198pt;margin-top:.7pt;width:20.1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">
                <v:textbox>
                  <w:txbxContent>
                    <w:p w:rsidR="00B07AA3" w:rsidRPr="00106351" w:rsidRDefault="00B07AA3" w:rsidP="00965C9C">
                      <w:pPr>
                        <w:rPr>
                          <w:szCs w:val="20"/>
                        </w:rPr>
                      </w:pPr>
                    </w:p>
                  </w:txbxContent>
                </v:textbox>
              </v:shape>
            </w:pict>
          </mc:Fallback>
        </mc:AlternateContent>
      </w:r>
      <w:r w:rsidR="00965C9C" w:rsidRPr="006531F9">
        <w:rPr>
          <w:rFonts w:ascii="Times New Roman" w:hAnsi="Times New Roman"/>
          <w:sz w:val="26"/>
          <w:szCs w:val="26"/>
        </w:rPr>
        <w:t xml:space="preserve">     Autonomous college of UGC</w:t>
      </w:r>
      <w:r w:rsidR="00965C9C" w:rsidRPr="006531F9">
        <w:rPr>
          <w:rFonts w:ascii="Times New Roman" w:hAnsi="Times New Roman"/>
          <w:sz w:val="26"/>
          <w:szCs w:val="26"/>
        </w:rPr>
        <w:tab/>
        <w:t xml:space="preserve">Yes                No   </w:t>
      </w:r>
      <w:r w:rsidR="00965C9C" w:rsidRPr="006531F9">
        <w:rPr>
          <w:rFonts w:ascii="Times New Roman" w:hAnsi="Times New Roman"/>
          <w:sz w:val="26"/>
          <w:szCs w:val="26"/>
        </w:rPr>
        <w:tab/>
      </w:r>
    </w:p>
    <w:p w:rsidR="00965C9C" w:rsidRPr="006531F9" w:rsidRDefault="00965C9C" w:rsidP="00965C9C">
      <w:pPr>
        <w:tabs>
          <w:tab w:val="left" w:pos="1134"/>
          <w:tab w:val="left" w:pos="2268"/>
          <w:tab w:val="left" w:pos="3402"/>
          <w:tab w:val="left" w:pos="4536"/>
          <w:tab w:val="left" w:pos="6449"/>
        </w:tabs>
        <w:spacing w:line="480" w:lineRule="auto"/>
        <w:rPr>
          <w:rFonts w:ascii="Times New Roman" w:hAnsi="Times New Roman"/>
          <w:sz w:val="26"/>
          <w:szCs w:val="26"/>
        </w:rPr>
      </w:pPr>
      <w:r w:rsidRPr="006531F9">
        <w:rPr>
          <w:rFonts w:ascii="Times New Roman" w:hAnsi="Times New Roman"/>
          <w:sz w:val="26"/>
          <w:szCs w:val="26"/>
        </w:rPr>
        <w:t xml:space="preserve">     Regulatory Agency approved Institution</w:t>
      </w:r>
      <w:r w:rsidRPr="006531F9">
        <w:rPr>
          <w:rFonts w:ascii="Times New Roman" w:hAnsi="Times New Roman"/>
          <w:sz w:val="26"/>
          <w:szCs w:val="26"/>
        </w:rPr>
        <w:tab/>
        <w:t xml:space="preserve">Yes                No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6"/>
          <w:szCs w:val="26"/>
        </w:rPr>
      </w:pPr>
      <w:r w:rsidRPr="006531F9">
        <w:rPr>
          <w:rFonts w:ascii="Times New Roman" w:hAnsi="Times New Roman"/>
          <w:sz w:val="26"/>
          <w:szCs w:val="26"/>
        </w:rPr>
        <w:t xml:space="preserve">    (eg. AICTE, BCI, MCI, PCI, NCI)</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p w:rsidR="00965C9C" w:rsidRPr="006531F9" w:rsidRDefault="009E15E9"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3472" behindDoc="0" locked="0" layoutInCell="1" allowOverlap="1">
                <wp:simplePos x="0" y="0"/>
                <wp:positionH relativeFrom="column">
                  <wp:posOffset>3227705</wp:posOffset>
                </wp:positionH>
                <wp:positionV relativeFrom="paragraph">
                  <wp:posOffset>12065</wp:posOffset>
                </wp:positionV>
                <wp:extent cx="478790" cy="248285"/>
                <wp:effectExtent l="0" t="0" r="16510" b="18415"/>
                <wp:wrapNone/>
                <wp:docPr id="21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8285"/>
                        </a:xfrm>
                        <a:prstGeom prst="rect">
                          <a:avLst/>
                        </a:prstGeom>
                        <a:solidFill>
                          <a:srgbClr val="FFFFFF"/>
                        </a:solidFill>
                        <a:ln w="9525">
                          <a:solidFill>
                            <a:srgbClr val="000000"/>
                          </a:solidFill>
                          <a:miter lim="800000"/>
                          <a:headEnd/>
                          <a:tailEnd/>
                        </a:ln>
                      </wps:spPr>
                      <wps:txbx>
                        <w:txbxContent>
                          <w:p w:rsidR="00B07AA3" w:rsidRPr="007070B7" w:rsidRDefault="00B07AA3" w:rsidP="00A07369">
                            <w:pPr>
                              <w:pStyle w:val="ListParagraph"/>
                              <w:numPr>
                                <w:ilvl w:val="0"/>
                                <w:numId w:val="8"/>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254.15pt;margin-top:.95pt;width:37.7pt;height:19.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FcLw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">
                <v:textbox>
                  <w:txbxContent>
                    <w:p w:rsidR="00B07AA3" w:rsidRPr="007070B7" w:rsidRDefault="00B07AA3" w:rsidP="00A07369">
                      <w:pPr>
                        <w:pStyle w:val="ListParagraph"/>
                        <w:numPr>
                          <w:ilvl w:val="0"/>
                          <w:numId w:val="8"/>
                        </w:num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9664" behindDoc="0" locked="0" layoutInCell="1" allowOverlap="1">
                <wp:simplePos x="0" y="0"/>
                <wp:positionH relativeFrom="column">
                  <wp:posOffset>4572000</wp:posOffset>
                </wp:positionH>
                <wp:positionV relativeFrom="paragraph">
                  <wp:posOffset>12065</wp:posOffset>
                </wp:positionV>
                <wp:extent cx="255270" cy="179705"/>
                <wp:effectExtent l="0" t="0" r="11430" b="10795"/>
                <wp:wrapNone/>
                <wp:docPr id="21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9" type="#_x0000_t202" style="position:absolute;margin-left:5in;margin-top:.95pt;width:20.1pt;height:14.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hrMAIAAFs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">
                <v:textbox>
                  <w:txbxContent>
                    <w:p w:rsidR="00B07AA3" w:rsidRPr="00106351" w:rsidRDefault="00B07AA3" w:rsidP="00965C9C">
                      <w:p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90688" behindDoc="0" locked="0" layoutInCell="1" allowOverlap="1">
                <wp:simplePos x="0" y="0"/>
                <wp:positionH relativeFrom="column">
                  <wp:posOffset>5737225</wp:posOffset>
                </wp:positionH>
                <wp:positionV relativeFrom="paragraph">
                  <wp:posOffset>12065</wp:posOffset>
                </wp:positionV>
                <wp:extent cx="255270" cy="179705"/>
                <wp:effectExtent l="0" t="0" r="11430" b="10795"/>
                <wp:wrapNone/>
                <wp:docPr id="21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0" type="#_x0000_t202" style="position:absolute;margin-left:451.75pt;margin-top:.95pt;width:20.1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prLwIAAFs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">
                <v:textbox>
                  <w:txbxContent>
                    <w:p w:rsidR="00B07AA3" w:rsidRPr="00106351" w:rsidRDefault="00B07AA3" w:rsidP="00965C9C">
                      <w:pPr>
                        <w:rPr>
                          <w:szCs w:val="20"/>
                        </w:rPr>
                      </w:pPr>
                    </w:p>
                  </w:txbxContent>
                </v:textbox>
              </v:shape>
            </w:pict>
          </mc:Fallback>
        </mc:AlternateContent>
      </w:r>
      <w:r w:rsidR="001B1E30" w:rsidRPr="006531F9">
        <w:rPr>
          <w:rFonts w:ascii="Times New Roman" w:hAnsi="Times New Roman"/>
          <w:sz w:val="26"/>
          <w:szCs w:val="26"/>
        </w:rPr>
        <w:t xml:space="preserve">Type of Institution     </w:t>
      </w:r>
      <w:r w:rsidR="001B1E30" w:rsidRPr="006531F9">
        <w:rPr>
          <w:rFonts w:ascii="Times New Roman" w:hAnsi="Times New Roman"/>
          <w:sz w:val="26"/>
          <w:szCs w:val="26"/>
        </w:rPr>
        <w:tab/>
      </w:r>
      <w:r w:rsidR="00965C9C" w:rsidRPr="006531F9">
        <w:rPr>
          <w:rFonts w:ascii="Times New Roman" w:hAnsi="Times New Roman"/>
          <w:sz w:val="26"/>
          <w:szCs w:val="26"/>
        </w:rPr>
        <w:t xml:space="preserve">Co-education           </w:t>
      </w:r>
      <w:r w:rsidR="00965C9C" w:rsidRPr="006531F9">
        <w:rPr>
          <w:rFonts w:ascii="Times New Roman" w:hAnsi="Times New Roman"/>
          <w:sz w:val="26"/>
          <w:szCs w:val="26"/>
        </w:rPr>
        <w:tab/>
        <w:t xml:space="preserve">Men       </w:t>
      </w:r>
      <w:r w:rsidR="00965C9C" w:rsidRPr="006531F9">
        <w:rPr>
          <w:rFonts w:ascii="Times New Roman" w:hAnsi="Times New Roman"/>
          <w:sz w:val="26"/>
          <w:szCs w:val="26"/>
        </w:rPr>
        <w:tab/>
        <w:t xml:space="preserve">Women  </w:t>
      </w:r>
    </w:p>
    <w:p w:rsidR="00965C9C" w:rsidRPr="006531F9" w:rsidRDefault="009E15E9"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92736" behindDoc="0" locked="0" layoutInCell="1" allowOverlap="1">
                <wp:simplePos x="0" y="0"/>
                <wp:positionH relativeFrom="column">
                  <wp:posOffset>3524250</wp:posOffset>
                </wp:positionH>
                <wp:positionV relativeFrom="paragraph">
                  <wp:posOffset>135890</wp:posOffset>
                </wp:positionV>
                <wp:extent cx="496570" cy="260985"/>
                <wp:effectExtent l="0" t="0" r="17780" b="24765"/>
                <wp:wrapNone/>
                <wp:docPr id="21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0985"/>
                        </a:xfrm>
                        <a:prstGeom prst="rect">
                          <a:avLst/>
                        </a:prstGeom>
                        <a:solidFill>
                          <a:srgbClr val="FFFFFF"/>
                        </a:solidFill>
                        <a:ln w="9525">
                          <a:solidFill>
                            <a:srgbClr val="000000"/>
                          </a:solidFill>
                          <a:miter lim="800000"/>
                          <a:headEnd/>
                          <a:tailEnd/>
                        </a:ln>
                      </wps:spPr>
                      <wps:txbx>
                        <w:txbxContent>
                          <w:p w:rsidR="00B07AA3" w:rsidRPr="00903419" w:rsidRDefault="00B07AA3" w:rsidP="00A07369">
                            <w:pPr>
                              <w:pStyle w:val="ListParagraph"/>
                              <w:numPr>
                                <w:ilvl w:val="0"/>
                                <w:numId w:val="15"/>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1" type="#_x0000_t202" style="position:absolute;margin-left:277.5pt;margin-top:10.7pt;width:39.1pt;height:20.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kPLw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">
                <v:textbox>
                  <w:txbxContent>
                    <w:p w:rsidR="00B07AA3" w:rsidRPr="00903419" w:rsidRDefault="00B07AA3" w:rsidP="00A07369">
                      <w:pPr>
                        <w:pStyle w:val="ListParagraph"/>
                        <w:numPr>
                          <w:ilvl w:val="0"/>
                          <w:numId w:val="15"/>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91712" behindDoc="0" locked="0" layoutInCell="1" allowOverlap="1">
                <wp:simplePos x="0" y="0"/>
                <wp:positionH relativeFrom="column">
                  <wp:posOffset>2455545</wp:posOffset>
                </wp:positionH>
                <wp:positionV relativeFrom="paragraph">
                  <wp:posOffset>135890</wp:posOffset>
                </wp:positionV>
                <wp:extent cx="246380" cy="179705"/>
                <wp:effectExtent l="0" t="0" r="20320" b="10795"/>
                <wp:wrapNone/>
                <wp:docPr id="21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2" type="#_x0000_t202" style="position:absolute;margin-left:193.35pt;margin-top:10.7pt;width:19.4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">
                <v:textbox>
                  <w:txbxContent>
                    <w:p w:rsidR="00B07AA3" w:rsidRPr="005613F9" w:rsidRDefault="00B07AA3" w:rsidP="00965C9C">
                      <w:pPr>
                        <w:rPr>
                          <w:sz w:val="20"/>
                          <w:szCs w:val="20"/>
                        </w:rPr>
                      </w:pPr>
                    </w:p>
                  </w:txbxContent>
                </v:textbox>
              </v:shape>
            </w:pict>
          </mc:Fallback>
        </mc:AlternateConten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E15E9"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893760" behindDoc="0" locked="0" layoutInCell="1" allowOverlap="1">
                <wp:simplePos x="0" y="0"/>
                <wp:positionH relativeFrom="column">
                  <wp:posOffset>4751705</wp:posOffset>
                </wp:positionH>
                <wp:positionV relativeFrom="paragraph">
                  <wp:posOffset>0</wp:posOffset>
                </wp:positionV>
                <wp:extent cx="571500" cy="244475"/>
                <wp:effectExtent l="0" t="0" r="19050" b="22225"/>
                <wp:wrapNone/>
                <wp:docPr id="21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4475"/>
                        </a:xfrm>
                        <a:prstGeom prst="rect">
                          <a:avLst/>
                        </a:prstGeom>
                        <a:solidFill>
                          <a:srgbClr val="FFFFFF"/>
                        </a:solidFill>
                        <a:ln w="9525">
                          <a:solidFill>
                            <a:srgbClr val="000000"/>
                          </a:solidFill>
                          <a:miter lim="800000"/>
                          <a:headEnd/>
                          <a:tailEnd/>
                        </a:ln>
                      </wps:spPr>
                      <wps:txbx>
                        <w:txbxContent>
                          <w:p w:rsidR="00B07AA3" w:rsidRPr="003613CE" w:rsidRDefault="00B07AA3" w:rsidP="00A07369">
                            <w:pPr>
                              <w:pStyle w:val="ListParagraph"/>
                              <w:numPr>
                                <w:ilvl w:val="0"/>
                                <w:numId w:val="9"/>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margin-left:374.15pt;margin-top:0;width:45pt;height:19.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">
                <v:textbox>
                  <w:txbxContent>
                    <w:p w:rsidR="00B07AA3" w:rsidRPr="003613CE" w:rsidRDefault="00B07AA3" w:rsidP="00A07369">
                      <w:pPr>
                        <w:pStyle w:val="ListParagraph"/>
                        <w:numPr>
                          <w:ilvl w:val="0"/>
                          <w:numId w:val="9"/>
                        </w:numPr>
                        <w:rPr>
                          <w:szCs w:val="20"/>
                        </w:rPr>
                      </w:pPr>
                    </w:p>
                  </w:txbxContent>
                </v:textbox>
              </v:shape>
            </w:pict>
          </mc:Fallback>
        </mc:AlternateContent>
      </w:r>
      <w:r w:rsidR="00965C9C" w:rsidRPr="006531F9">
        <w:rPr>
          <w:rFonts w:ascii="Times New Roman" w:hAnsi="Times New Roman"/>
          <w:sz w:val="26"/>
          <w:szCs w:val="26"/>
        </w:rPr>
        <w:tab/>
      </w:r>
      <w:r w:rsidR="00965C9C" w:rsidRPr="006531F9">
        <w:rPr>
          <w:rFonts w:ascii="Times New Roman" w:hAnsi="Times New Roman"/>
          <w:sz w:val="26"/>
          <w:szCs w:val="26"/>
        </w:rPr>
        <w:tab/>
        <w:t>Urban</w:t>
      </w:r>
      <w:r w:rsidR="00965C9C" w:rsidRPr="006531F9">
        <w:rPr>
          <w:rFonts w:ascii="Times New Roman" w:hAnsi="Times New Roman"/>
          <w:sz w:val="26"/>
          <w:szCs w:val="26"/>
        </w:rPr>
        <w:tab/>
        <w:t xml:space="preserve">                     Rural     </w:t>
      </w:r>
      <w:r w:rsidR="00965C9C" w:rsidRPr="006531F9">
        <w:rPr>
          <w:rFonts w:ascii="Times New Roman" w:hAnsi="Times New Roman"/>
          <w:sz w:val="26"/>
          <w:szCs w:val="26"/>
        </w:rPr>
        <w:tab/>
        <w:t xml:space="preserve">Tribal    </w:t>
      </w:r>
    </w:p>
    <w:p w:rsidR="00965C9C" w:rsidRPr="006531F9" w:rsidRDefault="009E15E9"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6544" behindDoc="0" locked="0" layoutInCell="1" allowOverlap="1">
                <wp:simplePos x="0" y="0"/>
                <wp:positionH relativeFrom="column">
                  <wp:posOffset>5649595</wp:posOffset>
                </wp:positionH>
                <wp:positionV relativeFrom="paragraph">
                  <wp:posOffset>119380</wp:posOffset>
                </wp:positionV>
                <wp:extent cx="588010" cy="294005"/>
                <wp:effectExtent l="0" t="0" r="21590" b="10795"/>
                <wp:wrapNone/>
                <wp:docPr id="2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94005"/>
                        </a:xfrm>
                        <a:prstGeom prst="rect">
                          <a:avLst/>
                        </a:prstGeom>
                        <a:solidFill>
                          <a:srgbClr val="FFFFFF"/>
                        </a:solidFill>
                        <a:ln w="9525">
                          <a:solidFill>
                            <a:srgbClr val="000000"/>
                          </a:solidFill>
                          <a:miter lim="800000"/>
                          <a:headEnd/>
                          <a:tailEnd/>
                        </a:ln>
                      </wps:spPr>
                      <wps:txbx>
                        <w:txbxContent>
                          <w:p w:rsidR="00B07AA3" w:rsidRPr="003613CE" w:rsidRDefault="00B07AA3" w:rsidP="00A07369">
                            <w:pPr>
                              <w:pStyle w:val="ListParagraph"/>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4" type="#_x0000_t202" style="position:absolute;margin-left:444.85pt;margin-top:9.4pt;width:46.3pt;height:2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CiLgIAAFo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">
                <v:textbox>
                  <w:txbxContent>
                    <w:p w:rsidR="00B07AA3" w:rsidRPr="003613CE" w:rsidRDefault="00B07AA3" w:rsidP="00A07369">
                      <w:pPr>
                        <w:pStyle w:val="ListParagraph"/>
                        <w:numPr>
                          <w:ilvl w:val="0"/>
                          <w:numId w:val="10"/>
                        </w:num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55520" behindDoc="0" locked="0" layoutInCell="1" allowOverlap="1">
                <wp:simplePos x="0" y="0"/>
                <wp:positionH relativeFrom="column">
                  <wp:posOffset>4000500</wp:posOffset>
                </wp:positionH>
                <wp:positionV relativeFrom="paragraph">
                  <wp:posOffset>173990</wp:posOffset>
                </wp:positionV>
                <wp:extent cx="571500" cy="294005"/>
                <wp:effectExtent l="0" t="0" r="19050" b="10795"/>
                <wp:wrapNone/>
                <wp:docPr id="2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B07AA3" w:rsidRPr="00C62415" w:rsidRDefault="00B07AA3" w:rsidP="00A07369">
                            <w:pPr>
                              <w:pStyle w:val="ListParagraph"/>
                              <w:numPr>
                                <w:ilvl w:val="0"/>
                                <w:numId w:val="11"/>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5" type="#_x0000_t202" style="position:absolute;margin-left:315pt;margin-top:13.7pt;width:45pt;height:2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">
                <v:textbox>
                  <w:txbxContent>
                    <w:p w:rsidR="00B07AA3" w:rsidRPr="00C62415" w:rsidRDefault="00B07AA3" w:rsidP="00A07369">
                      <w:pPr>
                        <w:pStyle w:val="ListParagraph"/>
                        <w:numPr>
                          <w:ilvl w:val="0"/>
                          <w:numId w:val="11"/>
                        </w:numPr>
                        <w:rPr>
                          <w:sz w:val="20"/>
                          <w:szCs w:val="20"/>
                        </w:rPr>
                      </w:pPr>
                    </w:p>
                  </w:txbxContent>
                </v:textbox>
              </v:shape>
            </w:pict>
          </mc:Fallback>
        </mc:AlternateContent>
      </w:r>
    </w:p>
    <w:p w:rsidR="00965C9C" w:rsidRPr="006531F9" w:rsidRDefault="009E15E9" w:rsidP="00965C9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4496" behindDoc="0" locked="0" layoutInCell="1" allowOverlap="1">
                <wp:simplePos x="0" y="0"/>
                <wp:positionH relativeFrom="column">
                  <wp:posOffset>2445385</wp:posOffset>
                </wp:positionH>
                <wp:positionV relativeFrom="paragraph">
                  <wp:posOffset>3810</wp:posOffset>
                </wp:positionV>
                <wp:extent cx="659130" cy="251460"/>
                <wp:effectExtent l="0" t="0" r="26670" b="15240"/>
                <wp:wrapNone/>
                <wp:docPr id="20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1460"/>
                        </a:xfrm>
                        <a:prstGeom prst="rect">
                          <a:avLst/>
                        </a:prstGeom>
                        <a:solidFill>
                          <a:srgbClr val="FFFFFF"/>
                        </a:solidFill>
                        <a:ln w="9525">
                          <a:solidFill>
                            <a:srgbClr val="000000"/>
                          </a:solidFill>
                          <a:miter lim="800000"/>
                          <a:headEnd/>
                          <a:tailEnd/>
                        </a:ln>
                      </wps:spPr>
                      <wps:txbx>
                        <w:txbxContent>
                          <w:p w:rsidR="00060FAD" w:rsidRPr="005613F9" w:rsidRDefault="00060FAD"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6" type="#_x0000_t202" style="position:absolute;margin-left:192.55pt;margin-top:.3pt;width:51.9pt;height:19.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">
                <v:textbox>
                  <w:txbxContent>
                    <w:p w:rsidR="00060FAD" w:rsidRPr="005613F9" w:rsidRDefault="00060FAD" w:rsidP="00965C9C">
                      <w:pPr>
                        <w:rPr>
                          <w:sz w:val="20"/>
                          <w:szCs w:val="20"/>
                        </w:rPr>
                      </w:pPr>
                    </w:p>
                  </w:txbxContent>
                </v:textbox>
              </v:shape>
            </w:pict>
          </mc:Fallback>
        </mc:AlternateContent>
      </w:r>
      <w:r w:rsidR="00060FAD">
        <w:rPr>
          <w:rFonts w:ascii="Times New Roman" w:hAnsi="Times New Roman"/>
          <w:sz w:val="26"/>
          <w:szCs w:val="26"/>
        </w:rPr>
        <w:t xml:space="preserve">     Financial Status   </w:t>
      </w:r>
      <w:r w:rsidR="00965C9C" w:rsidRPr="006531F9">
        <w:rPr>
          <w:rFonts w:ascii="Times New Roman" w:hAnsi="Times New Roman"/>
          <w:sz w:val="26"/>
          <w:szCs w:val="26"/>
        </w:rPr>
        <w:t xml:space="preserve"> Grant-in-aid</w:t>
      </w:r>
      <w:r w:rsidR="00965C9C" w:rsidRPr="006531F9">
        <w:rPr>
          <w:rFonts w:ascii="Times New Roman" w:hAnsi="Times New Roman"/>
          <w:sz w:val="26"/>
          <w:szCs w:val="26"/>
        </w:rPr>
        <w:tab/>
        <w:t xml:space="preserve">UGC 2(f)           UGC 12B           </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E15E9"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8592" behindDoc="0" locked="0" layoutInCell="1" allowOverlap="1">
                <wp:simplePos x="0" y="0"/>
                <wp:positionH relativeFrom="column">
                  <wp:posOffset>5557520</wp:posOffset>
                </wp:positionH>
                <wp:positionV relativeFrom="paragraph">
                  <wp:posOffset>11430</wp:posOffset>
                </wp:positionV>
                <wp:extent cx="179705" cy="179705"/>
                <wp:effectExtent l="0" t="0" r="10795" b="10795"/>
                <wp:wrapNone/>
                <wp:docPr id="2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7" type="#_x0000_t202" style="position:absolute;margin-left:437.6pt;margin-top:.9pt;width:14.15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57568" behindDoc="0" locked="0" layoutInCell="1" allowOverlap="1">
                <wp:simplePos x="0" y="0"/>
                <wp:positionH relativeFrom="column">
                  <wp:posOffset>3526790</wp:posOffset>
                </wp:positionH>
                <wp:positionV relativeFrom="paragraph">
                  <wp:posOffset>11430</wp:posOffset>
                </wp:positionV>
                <wp:extent cx="179705" cy="179705"/>
                <wp:effectExtent l="0" t="0" r="10795" b="10795"/>
                <wp:wrapNone/>
                <wp:docPr id="20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8" type="#_x0000_t202" style="position:absolute;margin-left:277.7pt;margin-top:.9pt;width:14.15pt;height:14.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">
                <v:textbox>
                  <w:txbxContent>
                    <w:p w:rsidR="00B07AA3" w:rsidRPr="005613F9" w:rsidRDefault="00B07AA3" w:rsidP="00965C9C">
                      <w:pPr>
                        <w:rPr>
                          <w:sz w:val="20"/>
                          <w:szCs w:val="20"/>
                        </w:rPr>
                      </w:pPr>
                    </w:p>
                  </w:txbxContent>
                </v:textbox>
              </v:shape>
            </w:pict>
          </mc:Fallback>
        </mc:AlternateContent>
      </w:r>
      <w:r w:rsidR="00965C9C" w:rsidRPr="006531F9">
        <w:rPr>
          <w:rFonts w:ascii="Times New Roman" w:hAnsi="Times New Roman"/>
          <w:sz w:val="26"/>
          <w:szCs w:val="26"/>
        </w:rPr>
        <w:tab/>
      </w:r>
      <w:r w:rsidR="00965C9C" w:rsidRPr="006531F9">
        <w:rPr>
          <w:rFonts w:ascii="Times New Roman" w:hAnsi="Times New Roman"/>
          <w:sz w:val="26"/>
          <w:szCs w:val="26"/>
        </w:rPr>
        <w:tab/>
        <w:t xml:space="preserve">Grant-in-aid + Self Financing             Totally Self-financing   </w:t>
      </w:r>
      <w:del w:id="2" w:author="Abhi" w:date="2013-11-22T15:25:00Z">
        <w:r w:rsidR="00245A11" w:rsidRPr="006531F9" w:rsidDel="00CF387C">
          <w:rPr>
            <w:rFonts w:ascii="Times New Roman" w:hAnsi="Times New Roman"/>
            <w:sz w:val="26"/>
            <w:szCs w:val="26"/>
          </w:rPr>
          <w:fldChar w:fldCharType="begin"/>
        </w:r>
        <w:r w:rsidR="00965C9C" w:rsidRPr="006531F9" w:rsidDel="00CF387C">
          <w:rPr>
            <w:rFonts w:ascii="Times New Roman" w:hAnsi="Times New Roman"/>
            <w:sz w:val="26"/>
            <w:szCs w:val="26"/>
          </w:rPr>
          <w:delInstrText xml:space="preserve"> FORMCHECKBOX </w:delInstrText>
        </w:r>
      </w:del>
      <w:r w:rsidR="0093012E">
        <w:rPr>
          <w:rFonts w:ascii="Times New Roman" w:hAnsi="Times New Roman"/>
          <w:sz w:val="26"/>
          <w:szCs w:val="26"/>
        </w:rPr>
        <w:fldChar w:fldCharType="separate"/>
      </w:r>
      <w:del w:id="3" w:author="Abhi" w:date="2013-11-22T15:25:00Z">
        <w:r w:rsidR="00245A11" w:rsidRPr="006531F9" w:rsidDel="00CF387C">
          <w:rPr>
            <w:rFonts w:ascii="Times New Roman" w:hAnsi="Times New Roman"/>
            <w:sz w:val="26"/>
            <w:szCs w:val="26"/>
          </w:rPr>
          <w:fldChar w:fldCharType="end"/>
        </w:r>
      </w:del>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p w:rsidR="00965C9C" w:rsidRPr="006531F9" w:rsidRDefault="00965C9C"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1.11 Type of Faculty/Programme</w:t>
      </w:r>
    </w:p>
    <w:p w:rsidR="00965C9C" w:rsidRPr="006531F9" w:rsidRDefault="009E15E9"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5104" behindDoc="0" locked="0" layoutInCell="1" allowOverlap="1">
                <wp:simplePos x="0" y="0"/>
                <wp:positionH relativeFrom="column">
                  <wp:posOffset>3816985</wp:posOffset>
                </wp:positionH>
                <wp:positionV relativeFrom="paragraph">
                  <wp:posOffset>189865</wp:posOffset>
                </wp:positionV>
                <wp:extent cx="542290" cy="272415"/>
                <wp:effectExtent l="0" t="0" r="10160" b="13335"/>
                <wp:wrapNone/>
                <wp:docPr id="20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72415"/>
                        </a:xfrm>
                        <a:prstGeom prst="rect">
                          <a:avLst/>
                        </a:prstGeom>
                        <a:solidFill>
                          <a:srgbClr val="FFFFFF"/>
                        </a:solidFill>
                        <a:ln w="9525">
                          <a:solidFill>
                            <a:srgbClr val="000000"/>
                          </a:solidFill>
                          <a:miter lim="800000"/>
                          <a:headEnd/>
                          <a:tailEnd/>
                        </a:ln>
                      </wps:spPr>
                      <wps:txbx>
                        <w:txbxContent>
                          <w:p w:rsidR="00B07AA3" w:rsidRPr="00C62415" w:rsidRDefault="00B07AA3" w:rsidP="00A07369">
                            <w:pPr>
                              <w:pStyle w:val="ListParagraph"/>
                              <w:numPr>
                                <w:ilvl w:val="0"/>
                                <w:numId w:val="14"/>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margin-left:300.55pt;margin-top:14.95pt;width:42.7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r3LwIAAFoEAAAOAAAAZHJzL2Uyb0RvYy54bWysVNtu2zAMfR+wfxD0vthxnb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">
                <v:textbox>
                  <w:txbxContent>
                    <w:p w:rsidR="00B07AA3" w:rsidRPr="00C62415" w:rsidRDefault="00B07AA3" w:rsidP="00A07369">
                      <w:pPr>
                        <w:pStyle w:val="ListParagraph"/>
                        <w:numPr>
                          <w:ilvl w:val="0"/>
                          <w:numId w:val="14"/>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96128" behindDoc="0" locked="0" layoutInCell="1" allowOverlap="1">
                <wp:simplePos x="0" y="0"/>
                <wp:positionH relativeFrom="column">
                  <wp:posOffset>2286000</wp:posOffset>
                </wp:positionH>
                <wp:positionV relativeFrom="paragraph">
                  <wp:posOffset>189865</wp:posOffset>
                </wp:positionV>
                <wp:extent cx="508000" cy="301625"/>
                <wp:effectExtent l="0" t="0" r="25400" b="22225"/>
                <wp:wrapNone/>
                <wp:docPr id="2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1625"/>
                        </a:xfrm>
                        <a:prstGeom prst="rect">
                          <a:avLst/>
                        </a:prstGeom>
                        <a:solidFill>
                          <a:srgbClr val="FFFFFF"/>
                        </a:solidFill>
                        <a:ln w="9525">
                          <a:solidFill>
                            <a:srgbClr val="000000"/>
                          </a:solidFill>
                          <a:miter lim="800000"/>
                          <a:headEnd/>
                          <a:tailEnd/>
                        </a:ln>
                      </wps:spPr>
                      <wps:txbx>
                        <w:txbxContent>
                          <w:p w:rsidR="00B07AA3" w:rsidRPr="00C62415" w:rsidRDefault="00B07AA3" w:rsidP="00A07369">
                            <w:pPr>
                              <w:pStyle w:val="ListParagraph"/>
                              <w:numPr>
                                <w:ilvl w:val="0"/>
                                <w:numId w:val="13"/>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0" type="#_x0000_t202" style="position:absolute;margin-left:180pt;margin-top:14.95pt;width:40pt;height: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">
                <v:textbox>
                  <w:txbxContent>
                    <w:p w:rsidR="00B07AA3" w:rsidRPr="00C62415" w:rsidRDefault="00B07AA3" w:rsidP="00A07369">
                      <w:pPr>
                        <w:pStyle w:val="ListParagraph"/>
                        <w:numPr>
                          <w:ilvl w:val="0"/>
                          <w:numId w:val="13"/>
                        </w:num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94080" behindDoc="0" locked="0" layoutInCell="1" allowOverlap="1">
                <wp:simplePos x="0" y="0"/>
                <wp:positionH relativeFrom="column">
                  <wp:posOffset>1192530</wp:posOffset>
                </wp:positionH>
                <wp:positionV relativeFrom="paragraph">
                  <wp:posOffset>189865</wp:posOffset>
                </wp:positionV>
                <wp:extent cx="517525" cy="272415"/>
                <wp:effectExtent l="0" t="0" r="15875" b="13335"/>
                <wp:wrapNone/>
                <wp:docPr id="20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72415"/>
                        </a:xfrm>
                        <a:prstGeom prst="rect">
                          <a:avLst/>
                        </a:prstGeom>
                        <a:solidFill>
                          <a:srgbClr val="FFFFFF"/>
                        </a:solidFill>
                        <a:ln w="9525">
                          <a:solidFill>
                            <a:srgbClr val="000000"/>
                          </a:solidFill>
                          <a:miter lim="800000"/>
                          <a:headEnd/>
                          <a:tailEnd/>
                        </a:ln>
                      </wps:spPr>
                      <wps:txbx>
                        <w:txbxContent>
                          <w:p w:rsidR="00B07AA3" w:rsidRPr="00C62415" w:rsidRDefault="00B07AA3" w:rsidP="00A07369">
                            <w:pPr>
                              <w:pStyle w:val="ListParagraph"/>
                              <w:numPr>
                                <w:ilvl w:val="0"/>
                                <w:numId w:val="12"/>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1" type="#_x0000_t202" style="position:absolute;margin-left:93.9pt;margin-top:14.95pt;width:40.75pt;height:2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">
                <v:textbox>
                  <w:txbxContent>
                    <w:p w:rsidR="00B07AA3" w:rsidRPr="00C62415" w:rsidRDefault="00B07AA3" w:rsidP="00A07369">
                      <w:pPr>
                        <w:pStyle w:val="ListParagraph"/>
                        <w:numPr>
                          <w:ilvl w:val="0"/>
                          <w:numId w:val="12"/>
                        </w:numPr>
                        <w:rPr>
                          <w:sz w:val="20"/>
                          <w:szCs w:val="20"/>
                        </w:rPr>
                      </w:pPr>
                    </w:p>
                  </w:txbxContent>
                </v:textbox>
              </v:shape>
            </w:pict>
          </mc:Fallback>
        </mc:AlternateContent>
      </w:r>
    </w:p>
    <w:p w:rsidR="00BC0C8F" w:rsidRPr="006531F9" w:rsidRDefault="009E15E9"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7152" behindDoc="0" locked="0" layoutInCell="1" allowOverlap="1">
                <wp:simplePos x="0" y="0"/>
                <wp:positionH relativeFrom="column">
                  <wp:posOffset>4963795</wp:posOffset>
                </wp:positionH>
                <wp:positionV relativeFrom="paragraph">
                  <wp:posOffset>0</wp:posOffset>
                </wp:positionV>
                <wp:extent cx="179705" cy="179705"/>
                <wp:effectExtent l="0" t="0" r="10795" b="10795"/>
                <wp:wrapNone/>
                <wp:docPr id="20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2" type="#_x0000_t202" style="position:absolute;margin-left:390.85pt;margin-top:0;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">
                <v:textbox>
                  <w:txbxContent>
                    <w:p w:rsidR="00B07AA3" w:rsidRPr="005613F9" w:rsidRDefault="00B07AA3" w:rsidP="00965C9C">
                      <w:pPr>
                        <w:rPr>
                          <w:sz w:val="20"/>
                          <w:szCs w:val="20"/>
                        </w:rPr>
                      </w:pPr>
                    </w:p>
                  </w:txbxContent>
                </v:textbox>
              </v:shape>
            </w:pict>
          </mc:Fallback>
        </mc:AlternateContent>
      </w:r>
      <w:r w:rsidR="00965C9C" w:rsidRPr="006531F9">
        <w:rPr>
          <w:rFonts w:ascii="Times New Roman" w:hAnsi="Times New Roman"/>
          <w:sz w:val="26"/>
          <w:szCs w:val="26"/>
        </w:rPr>
        <w:t xml:space="preserve">Arts                   Science          Commerce            Law  </w:t>
      </w:r>
      <w:r w:rsidR="00965C9C" w:rsidRPr="006531F9">
        <w:rPr>
          <w:rFonts w:ascii="Times New Roman" w:hAnsi="Times New Roman"/>
          <w:sz w:val="26"/>
          <w:szCs w:val="26"/>
        </w:rPr>
        <w:tab/>
      </w:r>
    </w:p>
    <w:p w:rsidR="00BC0C8F" w:rsidRPr="006531F9" w:rsidRDefault="009E15E9"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8176" behindDoc="0" locked="0" layoutInCell="1" allowOverlap="1">
                <wp:simplePos x="0" y="0"/>
                <wp:positionH relativeFrom="column">
                  <wp:posOffset>1830070</wp:posOffset>
                </wp:positionH>
                <wp:positionV relativeFrom="paragraph">
                  <wp:posOffset>209550</wp:posOffset>
                </wp:positionV>
                <wp:extent cx="179705" cy="179705"/>
                <wp:effectExtent l="0" t="0" r="10795" b="10795"/>
                <wp:wrapNone/>
                <wp:docPr id="20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3" type="#_x0000_t202" style="position:absolute;margin-left:144.1pt;margin-top:16.5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">
                <v:textbox>
                  <w:txbxContent>
                    <w:p w:rsidR="00B07AA3" w:rsidRPr="005613F9" w:rsidRDefault="00B07AA3" w:rsidP="00965C9C">
                      <w:pPr>
                        <w:rPr>
                          <w:sz w:val="20"/>
                          <w:szCs w:val="20"/>
                        </w:rPr>
                      </w:pPr>
                    </w:p>
                  </w:txbxContent>
                </v:textbox>
              </v:shape>
            </w:pict>
          </mc:Fallback>
        </mc:AlternateContent>
      </w:r>
    </w:p>
    <w:p w:rsidR="00965C9C" w:rsidRPr="006531F9" w:rsidRDefault="00965C9C"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PEI (PhysEdu)</w:t>
      </w:r>
    </w:p>
    <w:p w:rsidR="00965C9C" w:rsidRPr="006531F9" w:rsidRDefault="00965C9C" w:rsidP="00965C9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p>
    <w:p w:rsidR="00965C9C" w:rsidRPr="006531F9" w:rsidRDefault="009E15E9"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1792" behindDoc="0" locked="0" layoutInCell="1" allowOverlap="1">
                <wp:simplePos x="0" y="0"/>
                <wp:positionH relativeFrom="column">
                  <wp:posOffset>5992495</wp:posOffset>
                </wp:positionH>
                <wp:positionV relativeFrom="paragraph">
                  <wp:posOffset>11430</wp:posOffset>
                </wp:positionV>
                <wp:extent cx="179705" cy="179705"/>
                <wp:effectExtent l="0" t="0" r="10795" b="10795"/>
                <wp:wrapNone/>
                <wp:docPr id="2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4" type="#_x0000_t202" style="position:absolute;left:0;text-align:left;margin-left:471.85pt;margin-top:.9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80768" behindDoc="0" locked="0" layoutInCell="1" allowOverlap="1">
                <wp:simplePos x="0" y="0"/>
                <wp:positionH relativeFrom="column">
                  <wp:posOffset>4751705</wp:posOffset>
                </wp:positionH>
                <wp:positionV relativeFrom="paragraph">
                  <wp:posOffset>11430</wp:posOffset>
                </wp:positionV>
                <wp:extent cx="179705" cy="179705"/>
                <wp:effectExtent l="0" t="0" r="10795" b="10795"/>
                <wp:wrapNone/>
                <wp:docPr id="2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5" type="#_x0000_t202" style="position:absolute;left:0;text-align:left;margin-left:374.15pt;margin-top:.9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79744" behindDoc="0" locked="0" layoutInCell="1" allowOverlap="1">
                <wp:simplePos x="0" y="0"/>
                <wp:positionH relativeFrom="column">
                  <wp:posOffset>3105150</wp:posOffset>
                </wp:positionH>
                <wp:positionV relativeFrom="paragraph">
                  <wp:posOffset>20955</wp:posOffset>
                </wp:positionV>
                <wp:extent cx="179705" cy="179705"/>
                <wp:effectExtent l="0" t="0" r="10795" b="10795"/>
                <wp:wrapNone/>
                <wp:docPr id="19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6" type="#_x0000_t202" style="position:absolute;left:0;text-align:left;margin-left:244.5pt;margin-top:1.6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78720" behindDoc="0" locked="0" layoutInCell="1" allowOverlap="1">
                <wp:simplePos x="0" y="0"/>
                <wp:positionH relativeFrom="column">
                  <wp:posOffset>1457960</wp:posOffset>
                </wp:positionH>
                <wp:positionV relativeFrom="paragraph">
                  <wp:posOffset>20955</wp:posOffset>
                </wp:positionV>
                <wp:extent cx="179705" cy="179705"/>
                <wp:effectExtent l="0" t="0" r="10795" b="10795"/>
                <wp:wrapNone/>
                <wp:docPr id="1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7" type="#_x0000_t202" style="position:absolute;left:0;text-align:left;margin-left:114.8pt;margin-top:1.65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">
                <v:textbox>
                  <w:txbxContent>
                    <w:p w:rsidR="00B07AA3" w:rsidRPr="005613F9" w:rsidRDefault="00B07AA3" w:rsidP="00965C9C">
                      <w:pPr>
                        <w:rPr>
                          <w:sz w:val="20"/>
                          <w:szCs w:val="20"/>
                        </w:rPr>
                      </w:pPr>
                    </w:p>
                  </w:txbxContent>
                </v:textbox>
              </v:shape>
            </w:pict>
          </mc:Fallback>
        </mc:AlternateContent>
      </w:r>
      <w:r w:rsidR="00965C9C" w:rsidRPr="006531F9">
        <w:rPr>
          <w:rFonts w:ascii="Times New Roman" w:hAnsi="Times New Roman"/>
          <w:sz w:val="26"/>
          <w:szCs w:val="26"/>
        </w:rPr>
        <w:t xml:space="preserve">TEI (Edu)        </w:t>
      </w:r>
      <w:r w:rsidR="00965C9C" w:rsidRPr="006531F9">
        <w:rPr>
          <w:rFonts w:ascii="Times New Roman" w:hAnsi="Times New Roman"/>
          <w:sz w:val="52"/>
          <w:szCs w:val="52"/>
        </w:rPr>
        <w:tab/>
      </w:r>
      <w:r w:rsidR="00965C9C" w:rsidRPr="006531F9">
        <w:rPr>
          <w:rFonts w:ascii="Times New Roman" w:hAnsi="Times New Roman"/>
          <w:sz w:val="26"/>
          <w:szCs w:val="26"/>
        </w:rPr>
        <w:t xml:space="preserve">Engineering   </w:t>
      </w:r>
      <w:r w:rsidR="00965C9C" w:rsidRPr="006531F9">
        <w:rPr>
          <w:rFonts w:ascii="Times New Roman" w:hAnsi="Times New Roman"/>
          <w:sz w:val="32"/>
          <w:szCs w:val="32"/>
        </w:rPr>
        <w:tab/>
      </w:r>
      <w:r w:rsidR="00965C9C" w:rsidRPr="006531F9">
        <w:rPr>
          <w:rFonts w:ascii="Times New Roman" w:hAnsi="Times New Roman"/>
          <w:sz w:val="26"/>
          <w:szCs w:val="26"/>
        </w:rPr>
        <w:t xml:space="preserve">Health Science </w:t>
      </w:r>
      <w:r w:rsidR="00965C9C" w:rsidRPr="006531F9">
        <w:rPr>
          <w:rFonts w:ascii="Times New Roman" w:hAnsi="Times New Roman"/>
          <w:sz w:val="52"/>
          <w:szCs w:val="52"/>
        </w:rPr>
        <w:tab/>
      </w:r>
      <w:r w:rsidR="00965C9C" w:rsidRPr="006531F9">
        <w:rPr>
          <w:rFonts w:ascii="Times New Roman" w:hAnsi="Times New Roman"/>
          <w:sz w:val="52"/>
          <w:szCs w:val="52"/>
        </w:rPr>
        <w:tab/>
      </w:r>
      <w:r w:rsidR="00965C9C" w:rsidRPr="006531F9">
        <w:rPr>
          <w:rFonts w:ascii="Times New Roman" w:hAnsi="Times New Roman"/>
          <w:sz w:val="26"/>
          <w:szCs w:val="26"/>
        </w:rPr>
        <w:t xml:space="preserve">Management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E15E9"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5888" behindDoc="0" locked="0" layoutInCell="1" allowOverlap="1">
                <wp:simplePos x="0" y="0"/>
                <wp:positionH relativeFrom="column">
                  <wp:posOffset>1884045</wp:posOffset>
                </wp:positionH>
                <wp:positionV relativeFrom="paragraph">
                  <wp:posOffset>92075</wp:posOffset>
                </wp:positionV>
                <wp:extent cx="2573655" cy="379730"/>
                <wp:effectExtent l="0" t="0" r="17145" b="20320"/>
                <wp:wrapNone/>
                <wp:docPr id="19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r>
                              <w:rPr>
                                <w:noProof/>
                                <w:sz w:val="20"/>
                                <w:szCs w:val="20"/>
                                <w:lang w:val="en-IN" w:eastAsia="en-IN"/>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8" type="#_x0000_t202" style="position:absolute;left:0;text-align:left;margin-left:148.35pt;margin-top:7.25pt;width:202.65pt;height:2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">
                <v:textbox>
                  <w:txbxContent>
                    <w:p w:rsidR="00B07AA3" w:rsidRPr="005613F9" w:rsidRDefault="00B07AA3" w:rsidP="00965C9C">
                      <w:pPr>
                        <w:rPr>
                          <w:sz w:val="20"/>
                          <w:szCs w:val="20"/>
                        </w:rPr>
                      </w:pPr>
                      <w:r>
                        <w:rPr>
                          <w:noProof/>
                          <w:sz w:val="20"/>
                          <w:szCs w:val="20"/>
                          <w:lang w:val="en-IN" w:eastAsia="en-IN"/>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mc:Fallback>
        </mc:AlternateContent>
      </w:r>
    </w:p>
    <w:p w:rsidR="00965C9C" w:rsidRPr="006531F9" w:rsidRDefault="00965C9C"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sidRPr="006531F9">
        <w:rPr>
          <w:rFonts w:ascii="Times New Roman" w:hAnsi="Times New Roman"/>
          <w:sz w:val="26"/>
          <w:szCs w:val="26"/>
        </w:rPr>
        <w:t xml:space="preserve">Others   (Specify)            </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9616" behindDoc="0" locked="0" layoutInCell="1" allowOverlap="1">
                <wp:simplePos x="0" y="0"/>
                <wp:positionH relativeFrom="column">
                  <wp:posOffset>2874010</wp:posOffset>
                </wp:positionH>
                <wp:positionV relativeFrom="paragraph">
                  <wp:posOffset>436245</wp:posOffset>
                </wp:positionV>
                <wp:extent cx="2057400" cy="457200"/>
                <wp:effectExtent l="0" t="0" r="19050" b="19050"/>
                <wp:wrapNone/>
                <wp:docPr id="19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060FAD" w:rsidRPr="00A202BD" w:rsidRDefault="00060FAD" w:rsidP="00965C9C">
                            <w:pPr>
                              <w:rPr>
                                <w:sz w:val="26"/>
                                <w:szCs w:val="26"/>
                              </w:rPr>
                            </w:pPr>
                            <w:r w:rsidRPr="00A202BD">
                              <w:rPr>
                                <w:sz w:val="26"/>
                                <w:szCs w:val="26"/>
                              </w:rPr>
                              <w:t>UNIVERSITY OF CALICUT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9" type="#_x0000_t202" style="position:absolute;margin-left:226.3pt;margin-top:34.35pt;width:162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">
                <v:textbox>
                  <w:txbxContent>
                    <w:p w:rsidR="00060FAD" w:rsidRPr="00A202BD" w:rsidRDefault="00060FAD" w:rsidP="00965C9C">
                      <w:pPr>
                        <w:rPr>
                          <w:sz w:val="26"/>
                          <w:szCs w:val="26"/>
                        </w:rPr>
                      </w:pPr>
                      <w:r w:rsidRPr="00A202BD">
                        <w:rPr>
                          <w:sz w:val="26"/>
                          <w:szCs w:val="26"/>
                        </w:rPr>
                        <w:t>UNIVERSITY OF CALICUT</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 xml:space="preserve">1.12 Name of the Affiliating University </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1.13 Special status conferred by Central/ State Government-- UGC/CSIR/DST/DBT/ICMR etc</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05344" behindDoc="0" locked="0" layoutInCell="1" allowOverlap="1">
                <wp:simplePos x="0" y="0"/>
                <wp:positionH relativeFrom="column">
                  <wp:posOffset>3524250</wp:posOffset>
                </wp:positionH>
                <wp:positionV relativeFrom="paragraph">
                  <wp:posOffset>311150</wp:posOffset>
                </wp:positionV>
                <wp:extent cx="720090" cy="252095"/>
                <wp:effectExtent l="0" t="0" r="22860" b="14605"/>
                <wp:wrapNone/>
                <wp:docPr id="1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B07AA3" w:rsidRDefault="00B07AA3" w:rsidP="00965C9C">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0" type="#_x0000_t202" style="position:absolute;margin-left:277.5pt;margin-top:24.5pt;width:56.7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1RLAIAAFoEAAAOAAAAZHJzL2Uyb0RvYy54bWysVNuO2yAQfa/Uf0C8N3aieL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">
                <v:textbox>
                  <w:txbxContent>
                    <w:p w:rsidR="00B07AA3" w:rsidRDefault="00B07AA3" w:rsidP="00965C9C">
                      <w:r>
                        <w:t>NA</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Autonomy by State/Central Govt. / University</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01248" behindDoc="0" locked="0" layoutInCell="1" allowOverlap="1">
                <wp:simplePos x="0" y="0"/>
                <wp:positionH relativeFrom="column">
                  <wp:posOffset>5237480</wp:posOffset>
                </wp:positionH>
                <wp:positionV relativeFrom="paragraph">
                  <wp:posOffset>292735</wp:posOffset>
                </wp:positionV>
                <wp:extent cx="934720" cy="342900"/>
                <wp:effectExtent l="0" t="0" r="17780" b="19050"/>
                <wp:wrapNone/>
                <wp:docPr id="19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B07AA3" w:rsidRDefault="00B07AA3"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1" type="#_x0000_t202" style="position:absolute;margin-left:412.4pt;margin-top:23.05pt;width:7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">
                <v:textbox>
                  <w:txbxContent>
                    <w:p w:rsidR="00B07AA3" w:rsidRDefault="00B07AA3" w:rsidP="0010621C">
                      <w:pPr>
                        <w:jc w:val="center"/>
                      </w:pPr>
                      <w:r>
                        <w:t>-</w:t>
                      </w:r>
                    </w:p>
                  </w:txbxContent>
                </v:textbox>
              </v:shape>
            </w:pict>
          </mc:Fallback>
        </mc:AlternateContent>
      </w:r>
    </w:p>
    <w:p w:rsidR="00965C9C" w:rsidRPr="006531F9" w:rsidRDefault="009E15E9" w:rsidP="0009140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03296" behindDoc="0" locked="0" layoutInCell="1" allowOverlap="1">
                <wp:simplePos x="0" y="0"/>
                <wp:positionH relativeFrom="column">
                  <wp:posOffset>3281045</wp:posOffset>
                </wp:positionH>
                <wp:positionV relativeFrom="paragraph">
                  <wp:posOffset>349885</wp:posOffset>
                </wp:positionV>
                <wp:extent cx="720090" cy="331470"/>
                <wp:effectExtent l="0" t="0" r="22860" b="11430"/>
                <wp:wrapNone/>
                <wp:docPr id="19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060FAD" w:rsidRDefault="00060FAD"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2" type="#_x0000_t202" style="position:absolute;margin-left:258.35pt;margin-top:27.55pt;width:56.7pt;height:2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">
                <v:textbox>
                  <w:txbxContent>
                    <w:p w:rsidR="00060FAD" w:rsidRDefault="00060FAD" w:rsidP="0010621C">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04320" behindDoc="0" locked="0" layoutInCell="1" allowOverlap="1">
                <wp:simplePos x="0" y="0"/>
                <wp:positionH relativeFrom="column">
                  <wp:posOffset>3285490</wp:posOffset>
                </wp:positionH>
                <wp:positionV relativeFrom="paragraph">
                  <wp:posOffset>-635</wp:posOffset>
                </wp:positionV>
                <wp:extent cx="715645" cy="271780"/>
                <wp:effectExtent l="0" t="0" r="27305" b="13970"/>
                <wp:wrapNone/>
                <wp:docPr id="19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060FAD" w:rsidRDefault="00060FAD"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3" type="#_x0000_t202" style="position:absolute;margin-left:258.7pt;margin-top:-.05pt;width:56.35pt;height:2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">
                <v:textbox>
                  <w:txbxContent>
                    <w:p w:rsidR="00060FAD" w:rsidRDefault="00060FAD" w:rsidP="0010621C">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17632" behindDoc="0" locked="0" layoutInCell="1" allowOverlap="1">
                <wp:simplePos x="0" y="0"/>
                <wp:positionH relativeFrom="column">
                  <wp:posOffset>5239385</wp:posOffset>
                </wp:positionH>
                <wp:positionV relativeFrom="paragraph">
                  <wp:posOffset>349885</wp:posOffset>
                </wp:positionV>
                <wp:extent cx="932815" cy="331470"/>
                <wp:effectExtent l="0" t="0" r="19685" b="11430"/>
                <wp:wrapNone/>
                <wp:docPr id="19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060FAD" w:rsidRDefault="00060FAD"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4" type="#_x0000_t202" style="position:absolute;margin-left:412.55pt;margin-top:27.55pt;width:73.45pt;height:2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">
                <v:textbox>
                  <w:txbxContent>
                    <w:p w:rsidR="00060FAD" w:rsidRDefault="00060FAD" w:rsidP="0010621C">
                      <w:pPr>
                        <w:jc w:val="center"/>
                      </w:pPr>
                      <w:r>
                        <w:t>-</w:t>
                      </w:r>
                    </w:p>
                  </w:txbxContent>
                </v:textbox>
              </v:shape>
            </w:pict>
          </mc:Fallback>
        </mc:AlternateContent>
      </w:r>
      <w:r w:rsidR="00965C9C" w:rsidRPr="006531F9">
        <w:rPr>
          <w:rFonts w:ascii="Times New Roman" w:hAnsi="Times New Roman"/>
          <w:sz w:val="26"/>
          <w:szCs w:val="26"/>
        </w:rPr>
        <w:t xml:space="preserve">       University with Potentia</w:t>
      </w:r>
      <w:r w:rsidR="00091406" w:rsidRPr="006531F9">
        <w:rPr>
          <w:rFonts w:ascii="Times New Roman" w:hAnsi="Times New Roman"/>
          <w:sz w:val="26"/>
          <w:szCs w:val="26"/>
        </w:rPr>
        <w:t xml:space="preserve">l for Excellence </w:t>
      </w:r>
      <w:r w:rsidR="00091406" w:rsidRPr="006531F9">
        <w:rPr>
          <w:rFonts w:ascii="Times New Roman" w:hAnsi="Times New Roman"/>
          <w:sz w:val="26"/>
          <w:szCs w:val="26"/>
        </w:rPr>
        <w:tab/>
      </w:r>
      <w:r w:rsidR="00091406" w:rsidRPr="006531F9">
        <w:rPr>
          <w:rFonts w:ascii="Times New Roman" w:hAnsi="Times New Roman"/>
          <w:sz w:val="26"/>
          <w:szCs w:val="26"/>
        </w:rPr>
        <w:tab/>
        <w:t xml:space="preserve">    UGC-CPE</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DS</w:t>
      </w:r>
      <w:r w:rsidR="00091406" w:rsidRPr="006531F9">
        <w:rPr>
          <w:rFonts w:ascii="Times New Roman" w:hAnsi="Times New Roman"/>
          <w:sz w:val="26"/>
          <w:szCs w:val="26"/>
        </w:rPr>
        <w:t>T Star Scheme</w:t>
      </w:r>
      <w:r w:rsidR="00091406" w:rsidRPr="006531F9">
        <w:rPr>
          <w:rFonts w:ascii="Times New Roman" w:hAnsi="Times New Roman"/>
          <w:sz w:val="26"/>
          <w:szCs w:val="26"/>
        </w:rPr>
        <w:tab/>
      </w:r>
      <w:r w:rsidR="00091406" w:rsidRPr="006531F9">
        <w:rPr>
          <w:rFonts w:ascii="Times New Roman" w:hAnsi="Times New Roman"/>
          <w:sz w:val="26"/>
          <w:szCs w:val="26"/>
        </w:rPr>
        <w:tab/>
      </w:r>
      <w:r w:rsidR="00091406" w:rsidRPr="006531F9">
        <w:rPr>
          <w:rFonts w:ascii="Times New Roman" w:hAnsi="Times New Roman"/>
          <w:sz w:val="26"/>
          <w:szCs w:val="26"/>
        </w:rPr>
        <w:tab/>
      </w:r>
      <w:r w:rsidR="00091406" w:rsidRPr="006531F9">
        <w:rPr>
          <w:rFonts w:ascii="Times New Roman" w:hAnsi="Times New Roman"/>
          <w:sz w:val="26"/>
          <w:szCs w:val="26"/>
        </w:rPr>
        <w:tab/>
      </w:r>
      <w:r w:rsidRPr="006531F9">
        <w:rPr>
          <w:rFonts w:ascii="Times New Roman" w:hAnsi="Times New Roman"/>
          <w:sz w:val="26"/>
          <w:szCs w:val="26"/>
        </w:rPr>
        <w:t xml:space="preserve">UGC-CE </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8656" behindDoc="0" locked="0" layoutInCell="1" allowOverlap="1">
                <wp:simplePos x="0" y="0"/>
                <wp:positionH relativeFrom="column">
                  <wp:posOffset>5316855</wp:posOffset>
                </wp:positionH>
                <wp:positionV relativeFrom="paragraph">
                  <wp:posOffset>226060</wp:posOffset>
                </wp:positionV>
                <wp:extent cx="590550" cy="342900"/>
                <wp:effectExtent l="0" t="0" r="19050" b="19050"/>
                <wp:wrapNone/>
                <wp:docPr id="19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w="9525">
                          <a:solidFill>
                            <a:srgbClr val="000000"/>
                          </a:solidFill>
                          <a:miter lim="800000"/>
                          <a:headEnd/>
                          <a:tailEnd/>
                        </a:ln>
                      </wps:spPr>
                      <wps:txbx>
                        <w:txbxContent>
                          <w:p w:rsidR="00060FAD" w:rsidRDefault="00060FAD" w:rsidP="0010621C">
                            <w:pPr>
                              <w:jc w:val="center"/>
                            </w:pPr>
                            <w:r>
                              <w:softHyphen/>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5" type="#_x0000_t202" style="position:absolute;margin-left:418.65pt;margin-top:17.8pt;width:46.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">
                <v:textbox>
                  <w:txbxContent>
                    <w:p w:rsidR="00060FAD" w:rsidRDefault="00060FAD" w:rsidP="0010621C">
                      <w:pPr>
                        <w:jc w:val="center"/>
                      </w:pPr>
                      <w:r>
                        <w:softHyphen/>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02272" behindDoc="0" locked="0" layoutInCell="1" allowOverlap="1">
                <wp:simplePos x="0" y="0"/>
                <wp:positionH relativeFrom="column">
                  <wp:posOffset>3282315</wp:posOffset>
                </wp:positionH>
                <wp:positionV relativeFrom="paragraph">
                  <wp:posOffset>236855</wp:posOffset>
                </wp:positionV>
                <wp:extent cx="720090" cy="342900"/>
                <wp:effectExtent l="0" t="0" r="22860" b="19050"/>
                <wp:wrapNone/>
                <wp:docPr id="18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060FAD" w:rsidRDefault="00060FAD"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6" type="#_x0000_t202" style="position:absolute;margin-left:258.45pt;margin-top:18.65pt;width:56.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">
                <v:textbox>
                  <w:txbxContent>
                    <w:p w:rsidR="00060FAD" w:rsidRDefault="00060FAD" w:rsidP="0010621C">
                      <w:pPr>
                        <w:jc w:val="center"/>
                      </w:pPr>
                      <w:r>
                        <w:t>-</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UGC-Special Assistance Programme</w:t>
      </w:r>
      <w:r w:rsidR="00287F08" w:rsidRPr="006531F9">
        <w:rPr>
          <w:rFonts w:ascii="Times New Roman" w:hAnsi="Times New Roman"/>
          <w:sz w:val="26"/>
          <w:szCs w:val="26"/>
        </w:rPr>
        <w:tab/>
      </w:r>
      <w:r w:rsidRPr="006531F9">
        <w:rPr>
          <w:rFonts w:ascii="Times New Roman" w:hAnsi="Times New Roman"/>
          <w:sz w:val="26"/>
          <w:szCs w:val="26"/>
        </w:rPr>
        <w:t xml:space="preserve">DST-FIST                                               </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706368" behindDoc="0" locked="0" layoutInCell="1" allowOverlap="1">
                <wp:simplePos x="0" y="0"/>
                <wp:positionH relativeFrom="column">
                  <wp:posOffset>5475605</wp:posOffset>
                </wp:positionH>
                <wp:positionV relativeFrom="paragraph">
                  <wp:posOffset>264160</wp:posOffset>
                </wp:positionV>
                <wp:extent cx="563880" cy="367030"/>
                <wp:effectExtent l="0" t="0" r="26670" b="13970"/>
                <wp:wrapNone/>
                <wp:docPr id="18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67030"/>
                        </a:xfrm>
                        <a:prstGeom prst="rect">
                          <a:avLst/>
                        </a:prstGeom>
                        <a:solidFill>
                          <a:srgbClr val="FFFFFF"/>
                        </a:solidFill>
                        <a:ln w="9525">
                          <a:solidFill>
                            <a:srgbClr val="000000"/>
                          </a:solidFill>
                          <a:miter lim="800000"/>
                          <a:headEnd/>
                          <a:tailEnd/>
                        </a:ln>
                      </wps:spPr>
                      <wps:txbx>
                        <w:txbxContent>
                          <w:p w:rsidR="00B07AA3" w:rsidRDefault="00B07AA3"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7" type="#_x0000_t202" style="position:absolute;margin-left:431.15pt;margin-top:20.8pt;width:44.4pt;height:2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UuLQIAAFo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">
                <v:textbox>
                  <w:txbxContent>
                    <w:p w:rsidR="00B07AA3" w:rsidRDefault="00B07AA3" w:rsidP="0010621C">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00224" behindDoc="0" locked="0" layoutInCell="1" allowOverlap="1">
                <wp:simplePos x="0" y="0"/>
                <wp:positionH relativeFrom="column">
                  <wp:posOffset>2847340</wp:posOffset>
                </wp:positionH>
                <wp:positionV relativeFrom="paragraph">
                  <wp:posOffset>251460</wp:posOffset>
                </wp:positionV>
                <wp:extent cx="720090" cy="379730"/>
                <wp:effectExtent l="0" t="0" r="22860" b="20320"/>
                <wp:wrapNone/>
                <wp:docPr id="18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B07AA3" w:rsidRDefault="00B07AA3"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8" type="#_x0000_t202" style="position:absolute;margin-left:224.2pt;margin-top:19.8pt;width:56.7pt;height:2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">
                <v:textbox>
                  <w:txbxContent>
                    <w:p w:rsidR="00B07AA3" w:rsidRDefault="00B07AA3" w:rsidP="0010621C">
                      <w:pPr>
                        <w:jc w:val="center"/>
                      </w:pPr>
                      <w:r>
                        <w:t>-</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UGC-Innovative PG programmes</w:t>
      </w:r>
      <w:r w:rsidRPr="006531F9">
        <w:rPr>
          <w:rFonts w:ascii="Times New Roman" w:hAnsi="Times New Roman"/>
          <w:sz w:val="26"/>
          <w:szCs w:val="26"/>
        </w:rPr>
        <w:tab/>
      </w:r>
      <w:r w:rsidRPr="006531F9">
        <w:rPr>
          <w:rFonts w:ascii="Times New Roman" w:hAnsi="Times New Roman"/>
          <w:sz w:val="26"/>
          <w:szCs w:val="26"/>
        </w:rPr>
        <w:tab/>
        <w:t>Any other (</w:t>
      </w:r>
      <w:r w:rsidRPr="006531F9">
        <w:rPr>
          <w:rFonts w:ascii="Times New Roman" w:hAnsi="Times New Roman"/>
          <w:i/>
          <w:sz w:val="26"/>
          <w:szCs w:val="26"/>
        </w:rPr>
        <w:t>Specify</w:t>
      </w:r>
      <w:r w:rsidRPr="006531F9">
        <w:rPr>
          <w:rFonts w:ascii="Times New Roman" w:hAnsi="Times New Roman"/>
          <w:sz w:val="26"/>
          <w:szCs w:val="26"/>
        </w:rPr>
        <w:t>)</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9200" behindDoc="0" locked="0" layoutInCell="1" allowOverlap="1">
                <wp:simplePos x="0" y="0"/>
                <wp:positionH relativeFrom="column">
                  <wp:posOffset>2846705</wp:posOffset>
                </wp:positionH>
                <wp:positionV relativeFrom="paragraph">
                  <wp:posOffset>225425</wp:posOffset>
                </wp:positionV>
                <wp:extent cx="720090" cy="342900"/>
                <wp:effectExtent l="0" t="0" r="22860" b="19050"/>
                <wp:wrapNone/>
                <wp:docPr id="18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B07AA3" w:rsidRDefault="00B07AA3"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9" type="#_x0000_t202" style="position:absolute;margin-left:224.15pt;margin-top:17.75pt;width:56.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B7DhAi4CAABaBAAADgAAAAAAAAAAAAAAAAAuAgAA&#10;ZHJzL2Uyb0RvYy54bWxQSwECLQAUAAYACAAAACEAg6+UGN8AAAAJAQAADwAAAAAAAAAAAAAAAACI&#10;BAAAZHJzL2Rvd25yZXYueG1sUEsFBgAAAAAEAAQA8wAAAJQFAAAAAA==&#10;">
                <v:textbox>
                  <w:txbxContent>
                    <w:p w:rsidR="00B07AA3" w:rsidRDefault="00B07AA3" w:rsidP="0010621C">
                      <w:pPr>
                        <w:jc w:val="center"/>
                      </w:pPr>
                      <w:r>
                        <w:t>-</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UGC-COP Programmes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6064" behindDoc="0" locked="0" layoutInCell="1" allowOverlap="1">
                <wp:simplePos x="0" y="0"/>
                <wp:positionH relativeFrom="column">
                  <wp:posOffset>2874645</wp:posOffset>
                </wp:positionH>
                <wp:positionV relativeFrom="paragraph">
                  <wp:posOffset>318135</wp:posOffset>
                </wp:positionV>
                <wp:extent cx="1325880" cy="264795"/>
                <wp:effectExtent l="0" t="0" r="26670" b="20955"/>
                <wp:wrapNone/>
                <wp:docPr id="18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4795"/>
                        </a:xfrm>
                        <a:prstGeom prst="rect">
                          <a:avLst/>
                        </a:prstGeom>
                        <a:solidFill>
                          <a:srgbClr val="FFFFFF"/>
                        </a:solidFill>
                        <a:ln w="9525">
                          <a:solidFill>
                            <a:srgbClr val="000000"/>
                          </a:solidFill>
                          <a:miter lim="800000"/>
                          <a:headEnd/>
                          <a:tailEnd/>
                        </a:ln>
                      </wps:spPr>
                      <wps:txbx>
                        <w:txbxContent>
                          <w:p w:rsidR="00B07AA3" w:rsidRPr="00287F08" w:rsidRDefault="00B07AA3" w:rsidP="00287F08">
                            <w:pPr>
                              <w:jc w:val="center"/>
                              <w:rPr>
                                <w:sz w:val="26"/>
                                <w:szCs w:val="26"/>
                              </w:rPr>
                            </w:pPr>
                            <w:r w:rsidRPr="00287F08">
                              <w:rPr>
                                <w:sz w:val="26"/>
                                <w:szCs w:val="26"/>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0" type="#_x0000_t202" style="position:absolute;margin-left:226.35pt;margin-top:25.05pt;width:104.4pt;height:20.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MqLwIAAFs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">
                <v:textbox>
                  <w:txbxContent>
                    <w:p w:rsidR="00B07AA3" w:rsidRPr="00287F08" w:rsidRDefault="00B07AA3" w:rsidP="00287F08">
                      <w:pPr>
                        <w:jc w:val="center"/>
                        <w:rPr>
                          <w:sz w:val="26"/>
                          <w:szCs w:val="26"/>
                        </w:rPr>
                      </w:pPr>
                      <w:r w:rsidRPr="00287F08">
                        <w:rPr>
                          <w:sz w:val="26"/>
                          <w:szCs w:val="26"/>
                        </w:rPr>
                        <w:t>08</w:t>
                      </w:r>
                    </w:p>
                  </w:txbxContent>
                </v:textbox>
              </v:shape>
            </w:pict>
          </mc:Fallback>
        </mc:AlternateContent>
      </w:r>
      <w:r w:rsidR="00965C9C" w:rsidRPr="006531F9">
        <w:rPr>
          <w:rFonts w:ascii="Gill Sans MT" w:hAnsi="Gill Sans MT"/>
          <w:b/>
          <w:sz w:val="32"/>
          <w:szCs w:val="32"/>
          <w:u w:val="single"/>
        </w:rPr>
        <w:t>2. IQAC Composition and Activities</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5040" behindDoc="0" locked="0" layoutInCell="1" allowOverlap="1">
                <wp:simplePos x="0" y="0"/>
                <wp:positionH relativeFrom="column">
                  <wp:posOffset>2874645</wp:posOffset>
                </wp:positionH>
                <wp:positionV relativeFrom="paragraph">
                  <wp:posOffset>271145</wp:posOffset>
                </wp:positionV>
                <wp:extent cx="1236345" cy="262255"/>
                <wp:effectExtent l="0" t="0" r="20955" b="23495"/>
                <wp:wrapNone/>
                <wp:docPr id="18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B07AA3" w:rsidRDefault="00B07AA3" w:rsidP="00287F08">
                            <w:pPr>
                              <w:jc w:val="center"/>
                            </w:pPr>
                            <w:r w:rsidRPr="00287F08">
                              <w:rPr>
                                <w:sz w:val="26"/>
                                <w:szCs w:val="26"/>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1" type="#_x0000_t202" style="position:absolute;margin-left:226.35pt;margin-top:21.35pt;width:97.35pt;height:2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">
                <v:textbox>
                  <w:txbxContent>
                    <w:p w:rsidR="00B07AA3" w:rsidRDefault="00B07AA3" w:rsidP="00287F08">
                      <w:pPr>
                        <w:jc w:val="center"/>
                      </w:pPr>
                      <w:r w:rsidRPr="00287F08">
                        <w:rPr>
                          <w:sz w:val="26"/>
                          <w:szCs w:val="26"/>
                        </w:rPr>
                        <w:t>02</w:t>
                      </w:r>
                    </w:p>
                  </w:txbxContent>
                </v:textbox>
              </v:shape>
            </w:pict>
          </mc:Fallback>
        </mc:AlternateContent>
      </w:r>
      <w:r w:rsidR="00965C9C" w:rsidRPr="006531F9">
        <w:rPr>
          <w:rFonts w:ascii="Times New Roman" w:hAnsi="Times New Roman"/>
          <w:sz w:val="26"/>
          <w:szCs w:val="26"/>
        </w:rPr>
        <w:t>2.1 No. of Teachers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4016" behindDoc="0" locked="0" layoutInCell="1" allowOverlap="1">
                <wp:simplePos x="0" y="0"/>
                <wp:positionH relativeFrom="column">
                  <wp:posOffset>2874645</wp:posOffset>
                </wp:positionH>
                <wp:positionV relativeFrom="paragraph">
                  <wp:posOffset>274320</wp:posOffset>
                </wp:positionV>
                <wp:extent cx="1236345" cy="278130"/>
                <wp:effectExtent l="0" t="0" r="20955" b="26670"/>
                <wp:wrapNone/>
                <wp:docPr id="18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B07AA3" w:rsidRDefault="00B07AA3" w:rsidP="00287F08">
                            <w:pPr>
                              <w:jc w:val="center"/>
                            </w:pPr>
                            <w:r w:rsidRPr="00287F08">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2" type="#_x0000_t202" style="position:absolute;margin-left:226.35pt;margin-top:21.6pt;width:97.35pt;height:2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">
                <v:textbox>
                  <w:txbxContent>
                    <w:p w:rsidR="00B07AA3" w:rsidRDefault="00B07AA3" w:rsidP="00287F08">
                      <w:pPr>
                        <w:jc w:val="center"/>
                      </w:pPr>
                      <w:r w:rsidRPr="00287F08">
                        <w:rPr>
                          <w:sz w:val="26"/>
                          <w:szCs w:val="26"/>
                        </w:rPr>
                        <w:t>00</w:t>
                      </w:r>
                    </w:p>
                  </w:txbxContent>
                </v:textbox>
              </v:shape>
            </w:pict>
          </mc:Fallback>
        </mc:AlternateContent>
      </w:r>
      <w:r w:rsidR="00965C9C" w:rsidRPr="006531F9">
        <w:rPr>
          <w:rFonts w:ascii="Times New Roman" w:hAnsi="Times New Roman"/>
          <w:sz w:val="26"/>
          <w:szCs w:val="26"/>
        </w:rPr>
        <w:t>2.2 No. of Administrative/Technical staff</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2.3 No. of students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E15E9" w:rsidP="00965C9C">
      <w:pPr>
        <w:tabs>
          <w:tab w:val="center" w:pos="4536"/>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1968" behindDoc="0" locked="0" layoutInCell="1" allowOverlap="1">
                <wp:simplePos x="0" y="0"/>
                <wp:positionH relativeFrom="column">
                  <wp:posOffset>2874645</wp:posOffset>
                </wp:positionH>
                <wp:positionV relativeFrom="paragraph">
                  <wp:posOffset>330200</wp:posOffset>
                </wp:positionV>
                <wp:extent cx="1236345" cy="289560"/>
                <wp:effectExtent l="0" t="0" r="20955" b="15240"/>
                <wp:wrapNone/>
                <wp:docPr id="18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B07AA3" w:rsidRPr="00843358" w:rsidRDefault="00B07AA3" w:rsidP="00737FF2">
                            <w:pPr>
                              <w:jc w:val="center"/>
                              <w:rPr>
                                <w:sz w:val="26"/>
                                <w:szCs w:val="26"/>
                              </w:rPr>
                            </w:pPr>
                            <w:r w:rsidRPr="00843358">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3" type="#_x0000_t202" style="position:absolute;margin-left:226.35pt;margin-top:26pt;width:97.35pt;height:2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QTMAIAAFs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YEL0EzACAABbBAAADgAAAAAAAAAAAAAAAAAu&#10;AgAAZHJzL2Uyb0RvYy54bWxQSwECLQAUAAYACAAAACEAeM12XOAAAAAJAQAADwAAAAAAAAAAAAAA&#10;AACKBAAAZHJzL2Rvd25yZXYueG1sUEsFBgAAAAAEAAQA8wAAAJcFAAAAAA==&#10;">
                <v:textbox>
                  <w:txbxContent>
                    <w:p w:rsidR="00B07AA3" w:rsidRPr="00843358" w:rsidRDefault="00B07AA3" w:rsidP="00737FF2">
                      <w:pPr>
                        <w:jc w:val="center"/>
                        <w:rPr>
                          <w:sz w:val="26"/>
                          <w:szCs w:val="26"/>
                        </w:rPr>
                      </w:pPr>
                      <w:r w:rsidRPr="00843358">
                        <w:rPr>
                          <w:sz w:val="26"/>
                          <w:szCs w:val="26"/>
                        </w:rPr>
                        <w:t>00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32992" behindDoc="0" locked="0" layoutInCell="1" allowOverlap="1">
                <wp:simplePos x="0" y="0"/>
                <wp:positionH relativeFrom="column">
                  <wp:posOffset>2874645</wp:posOffset>
                </wp:positionH>
                <wp:positionV relativeFrom="paragraph">
                  <wp:posOffset>-6985</wp:posOffset>
                </wp:positionV>
                <wp:extent cx="1236345" cy="271780"/>
                <wp:effectExtent l="0" t="0" r="20955" b="13970"/>
                <wp:wrapNone/>
                <wp:docPr id="1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B07AA3" w:rsidRPr="00287F08" w:rsidRDefault="00B07AA3" w:rsidP="00287F08">
                            <w:pPr>
                              <w:jc w:val="center"/>
                              <w:rPr>
                                <w:sz w:val="26"/>
                                <w:szCs w:val="26"/>
                              </w:rPr>
                            </w:pPr>
                            <w:r w:rsidRPr="00287F08">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4" type="#_x0000_t202" style="position:absolute;margin-left:226.35pt;margin-top:-.55pt;width:97.35pt;height:2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AgG9AMvAgAAWwQAAA4AAAAAAAAAAAAAAAAALgIA&#10;AGRycy9lMm9Eb2MueG1sUEsBAi0AFAAGAAgAAAAhAKi8pGrfAAAACQEAAA8AAAAAAAAAAAAAAAAA&#10;iQQAAGRycy9kb3ducmV2LnhtbFBLBQYAAAAABAAEAPMAAACVBQAAAAA=&#10;">
                <v:textbox>
                  <w:txbxContent>
                    <w:p w:rsidR="00B07AA3" w:rsidRPr="00287F08" w:rsidRDefault="00B07AA3" w:rsidP="00287F08">
                      <w:pPr>
                        <w:jc w:val="center"/>
                        <w:rPr>
                          <w:sz w:val="26"/>
                          <w:szCs w:val="26"/>
                        </w:rPr>
                      </w:pPr>
                      <w:r w:rsidRPr="00287F08">
                        <w:rPr>
                          <w:sz w:val="26"/>
                          <w:szCs w:val="26"/>
                        </w:rPr>
                        <w:t>00</w:t>
                      </w:r>
                    </w:p>
                  </w:txbxContent>
                </v:textbox>
              </v:shape>
            </w:pict>
          </mc:Fallback>
        </mc:AlternateContent>
      </w:r>
      <w:r w:rsidR="00965C9C" w:rsidRPr="006531F9">
        <w:rPr>
          <w:rFonts w:ascii="Times New Roman" w:hAnsi="Times New Roman"/>
          <w:sz w:val="26"/>
          <w:szCs w:val="26"/>
        </w:rPr>
        <w:t>2.4 No. of Management representatives</w:t>
      </w:r>
      <w:r w:rsidR="00965C9C" w:rsidRPr="006531F9">
        <w:rPr>
          <w:rFonts w:ascii="Times New Roman" w:hAnsi="Times New Roman"/>
          <w:sz w:val="26"/>
          <w:szCs w:val="26"/>
        </w:rPr>
        <w:tab/>
      </w:r>
      <w:r w:rsidR="00245A11" w:rsidRPr="006531F9">
        <w:rPr>
          <w:sz w:val="26"/>
          <w:szCs w:val="26"/>
        </w:rPr>
        <w:fldChar w:fldCharType="begin">
          <w:ffData>
            <w:name w:val="Text2"/>
            <w:enabled/>
            <w:calcOnExit w:val="0"/>
            <w:textInput/>
          </w:ffData>
        </w:fldChar>
      </w:r>
      <w:r w:rsidR="00965C9C" w:rsidRPr="006531F9">
        <w:rPr>
          <w:sz w:val="26"/>
          <w:szCs w:val="26"/>
        </w:rPr>
        <w:instrText xml:space="preserve"> FORMTEXT </w:instrText>
      </w:r>
      <w:r w:rsidR="00245A11" w:rsidRPr="006531F9">
        <w:rPr>
          <w:sz w:val="26"/>
          <w:szCs w:val="26"/>
        </w:rPr>
      </w:r>
      <w:r w:rsidR="00245A11" w:rsidRPr="006531F9">
        <w:rPr>
          <w:sz w:val="26"/>
          <w:szCs w:val="26"/>
        </w:rPr>
        <w:fldChar w:fldCharType="separate"/>
      </w:r>
      <w:r w:rsidR="00965C9C" w:rsidRPr="006531F9">
        <w:rPr>
          <w:noProof/>
          <w:sz w:val="26"/>
          <w:szCs w:val="26"/>
        </w:rPr>
        <w:t> </w:t>
      </w:r>
      <w:r w:rsidR="00965C9C" w:rsidRPr="006531F9">
        <w:rPr>
          <w:noProof/>
          <w:sz w:val="26"/>
          <w:szCs w:val="26"/>
        </w:rPr>
        <w:t> </w:t>
      </w:r>
      <w:r w:rsidR="00965C9C" w:rsidRPr="006531F9">
        <w:rPr>
          <w:noProof/>
          <w:sz w:val="26"/>
          <w:szCs w:val="26"/>
        </w:rPr>
        <w:t> </w:t>
      </w:r>
      <w:r w:rsidR="00965C9C" w:rsidRPr="006531F9">
        <w:rPr>
          <w:noProof/>
          <w:sz w:val="26"/>
          <w:szCs w:val="26"/>
        </w:rPr>
        <w:t> </w:t>
      </w:r>
      <w:r w:rsidR="00965C9C" w:rsidRPr="006531F9">
        <w:rPr>
          <w:noProof/>
          <w:sz w:val="26"/>
          <w:szCs w:val="26"/>
        </w:rPr>
        <w:t> </w:t>
      </w:r>
      <w:r w:rsidR="00245A11" w:rsidRPr="006531F9">
        <w:rPr>
          <w:sz w:val="26"/>
          <w:szCs w:val="26"/>
        </w:rPr>
        <w:fldChar w:fldCharType="end"/>
      </w:r>
    </w:p>
    <w:p w:rsidR="00965C9C" w:rsidRPr="006531F9" w:rsidRDefault="00965C9C" w:rsidP="00F003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2.5 No. of Alumni</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00F00398" w:rsidRPr="006531F9">
        <w:rPr>
          <w:sz w:val="26"/>
          <w:szCs w:val="26"/>
        </w:rPr>
        <w:t>NIL</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0944" behindDoc="0" locked="0" layoutInCell="1" allowOverlap="1">
                <wp:simplePos x="0" y="0"/>
                <wp:positionH relativeFrom="column">
                  <wp:posOffset>2874645</wp:posOffset>
                </wp:positionH>
                <wp:positionV relativeFrom="paragraph">
                  <wp:posOffset>90170</wp:posOffset>
                </wp:positionV>
                <wp:extent cx="1236345" cy="289560"/>
                <wp:effectExtent l="0" t="0" r="20955" b="15240"/>
                <wp:wrapNone/>
                <wp:docPr id="1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B07AA3" w:rsidRDefault="00B07AA3" w:rsidP="005C04A3">
                            <w:pPr>
                              <w:jc w:val="center"/>
                            </w:pPr>
                            <w:r w:rsidRPr="005C04A3">
                              <w:rPr>
                                <w:sz w:val="26"/>
                                <w:szCs w:val="26"/>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5" type="#_x0000_t202" style="position:absolute;margin-left:226.35pt;margin-top:7.1pt;width:97.35pt;height:2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">
                <v:textbox>
                  <w:txbxContent>
                    <w:p w:rsidR="00B07AA3" w:rsidRDefault="00B07AA3" w:rsidP="005C04A3">
                      <w:pPr>
                        <w:jc w:val="center"/>
                      </w:pPr>
                      <w:r w:rsidRPr="005C04A3">
                        <w:rPr>
                          <w:sz w:val="26"/>
                          <w:szCs w:val="26"/>
                        </w:rPr>
                        <w:t>01</w:t>
                      </w:r>
                    </w:p>
                  </w:txbxContent>
                </v:textbox>
              </v:shape>
            </w:pict>
          </mc:Fallback>
        </mc:AlternateContent>
      </w:r>
      <w:r w:rsidR="00965C9C" w:rsidRPr="006531F9">
        <w:rPr>
          <w:rFonts w:ascii="Times New Roman" w:hAnsi="Times New Roman"/>
          <w:sz w:val="26"/>
          <w:szCs w:val="26"/>
        </w:rPr>
        <w:t xml:space="preserve">2. 6  No. of any other stakeholder and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9920" behindDoc="0" locked="0" layoutInCell="1" allowOverlap="1">
                <wp:simplePos x="0" y="0"/>
                <wp:positionH relativeFrom="column">
                  <wp:posOffset>2874645</wp:posOffset>
                </wp:positionH>
                <wp:positionV relativeFrom="paragraph">
                  <wp:posOffset>283210</wp:posOffset>
                </wp:positionV>
                <wp:extent cx="1236345" cy="270510"/>
                <wp:effectExtent l="0" t="0" r="20955" b="15240"/>
                <wp:wrapNone/>
                <wp:docPr id="1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B07AA3" w:rsidRDefault="00B07AA3" w:rsidP="005C04A3">
                            <w:pPr>
                              <w:jc w:val="center"/>
                            </w:pPr>
                            <w:r w:rsidRPr="005C04A3">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6" type="#_x0000_t202" style="position:absolute;margin-left:226.35pt;margin-top:22.3pt;width:97.35pt;height:2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">
                <v:textbox>
                  <w:txbxContent>
                    <w:p w:rsidR="00B07AA3" w:rsidRDefault="00B07AA3" w:rsidP="005C04A3">
                      <w:pPr>
                        <w:jc w:val="center"/>
                      </w:pPr>
                      <w:r w:rsidRPr="005C04A3">
                        <w:rPr>
                          <w:sz w:val="26"/>
                          <w:szCs w:val="26"/>
                        </w:rPr>
                        <w:t>00</w:t>
                      </w:r>
                    </w:p>
                  </w:txbxContent>
                </v:textbox>
              </v:shape>
            </w:pict>
          </mc:Fallback>
        </mc:AlternateContent>
      </w:r>
      <w:r w:rsidR="00965C9C" w:rsidRPr="006531F9">
        <w:rPr>
          <w:rFonts w:ascii="Times New Roman" w:hAnsi="Times New Roman"/>
          <w:sz w:val="26"/>
          <w:szCs w:val="26"/>
        </w:rPr>
        <w:t>community representatives</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6"/>
          <w:szCs w:val="26"/>
        </w:rPr>
      </w:pPr>
      <w:r w:rsidRPr="006531F9">
        <w:rPr>
          <w:rFonts w:ascii="Times New Roman" w:hAnsi="Times New Roman"/>
          <w:sz w:val="26"/>
          <w:szCs w:val="26"/>
        </w:rPr>
        <w:t>2.7 No. of Employers/ Industrialists</w:t>
      </w:r>
      <w:r w:rsidRPr="006531F9">
        <w:rPr>
          <w:rFonts w:ascii="Times New Roman" w:hAnsi="Times New Roman"/>
          <w:sz w:val="26"/>
          <w:szCs w:val="26"/>
        </w:rPr>
        <w:tab/>
      </w:r>
      <w:r w:rsidRPr="006531F9">
        <w:rPr>
          <w:rFonts w:ascii="Times New Roman" w:hAnsi="Times New Roman"/>
          <w:sz w:val="26"/>
          <w:szCs w:val="26"/>
        </w:rPr>
        <w:tab/>
      </w:r>
      <w:bookmarkStart w:id="4" w:name="Text2"/>
      <w:r w:rsidR="00245A11" w:rsidRPr="006531F9">
        <w:rPr>
          <w:sz w:val="26"/>
          <w:szCs w:val="26"/>
        </w:rPr>
        <w:fldChar w:fldCharType="begin">
          <w:ffData>
            <w:name w:val="Text2"/>
            <w:enabled/>
            <w:calcOnExit w:val="0"/>
            <w:textInput/>
          </w:ffData>
        </w:fldChar>
      </w:r>
      <w:r w:rsidRPr="006531F9">
        <w:rPr>
          <w:sz w:val="26"/>
          <w:szCs w:val="26"/>
        </w:rPr>
        <w:instrText xml:space="preserve"> FORMTEXT </w:instrText>
      </w:r>
      <w:r w:rsidR="00245A11" w:rsidRPr="006531F9">
        <w:rPr>
          <w:sz w:val="26"/>
          <w:szCs w:val="26"/>
        </w:rPr>
      </w:r>
      <w:r w:rsidR="00245A11"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245A11" w:rsidRPr="006531F9">
        <w:rPr>
          <w:sz w:val="26"/>
          <w:szCs w:val="26"/>
        </w:rPr>
        <w:fldChar w:fldCharType="end"/>
      </w:r>
      <w:bookmarkEnd w:id="4"/>
      <w:r w:rsidRPr="006531F9">
        <w:rPr>
          <w:rFonts w:ascii="Times New Roman" w:hAnsi="Times New Roman"/>
          <w:sz w:val="26"/>
          <w:szCs w:val="26"/>
        </w:rPr>
        <w:tab/>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8896" behindDoc="0" locked="0" layoutInCell="1" allowOverlap="1">
                <wp:simplePos x="0" y="0"/>
                <wp:positionH relativeFrom="column">
                  <wp:posOffset>2874645</wp:posOffset>
                </wp:positionH>
                <wp:positionV relativeFrom="paragraph">
                  <wp:posOffset>227330</wp:posOffset>
                </wp:positionV>
                <wp:extent cx="1236345" cy="257175"/>
                <wp:effectExtent l="0" t="0" r="20955" b="28575"/>
                <wp:wrapNone/>
                <wp:docPr id="17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B07AA3" w:rsidRDefault="00B07AA3" w:rsidP="0052435A">
                            <w:pPr>
                              <w:jc w:val="center"/>
                            </w:pPr>
                            <w:r w:rsidRPr="0052435A">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7" type="#_x0000_t202" style="position:absolute;margin-left:226.35pt;margin-top:17.9pt;width:97.3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">
                <v:textbox>
                  <w:txbxContent>
                    <w:p w:rsidR="00B07AA3" w:rsidRDefault="00B07AA3" w:rsidP="0052435A">
                      <w:pPr>
                        <w:jc w:val="center"/>
                      </w:pPr>
                      <w:r w:rsidRPr="0052435A">
                        <w:rPr>
                          <w:sz w:val="26"/>
                          <w:szCs w:val="26"/>
                        </w:rPr>
                        <w:t>00</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2.8  No. of other External Experts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9376" behindDoc="0" locked="0" layoutInCell="1" allowOverlap="1">
                <wp:simplePos x="0" y="0"/>
                <wp:positionH relativeFrom="column">
                  <wp:posOffset>2878455</wp:posOffset>
                </wp:positionH>
                <wp:positionV relativeFrom="paragraph">
                  <wp:posOffset>0</wp:posOffset>
                </wp:positionV>
                <wp:extent cx="1236345" cy="244475"/>
                <wp:effectExtent l="0" t="0" r="20955" b="22225"/>
                <wp:wrapNone/>
                <wp:docPr id="17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B07AA3" w:rsidRDefault="00B07AA3" w:rsidP="0052435A">
                            <w:pPr>
                              <w:jc w:val="center"/>
                            </w:pPr>
                            <w:r w:rsidRPr="0052435A">
                              <w:rPr>
                                <w:sz w:val="26"/>
                                <w:szCs w:val="2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8" type="#_x0000_t202" style="position:absolute;margin-left:226.65pt;margin-top:0;width:97.35pt;height:1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n4LwIAAFs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">
                <v:textbox>
                  <w:txbxContent>
                    <w:p w:rsidR="00B07AA3" w:rsidRDefault="00B07AA3" w:rsidP="0052435A">
                      <w:pPr>
                        <w:jc w:val="center"/>
                      </w:pPr>
                      <w:r w:rsidRPr="0052435A">
                        <w:rPr>
                          <w:sz w:val="26"/>
                          <w:szCs w:val="26"/>
                        </w:rPr>
                        <w:t>11</w:t>
                      </w:r>
                    </w:p>
                  </w:txbxContent>
                </v:textbox>
              </v:shape>
            </w:pict>
          </mc:Fallback>
        </mc:AlternateContent>
      </w:r>
      <w:r w:rsidR="00965C9C" w:rsidRPr="006531F9">
        <w:rPr>
          <w:rFonts w:ascii="Times New Roman" w:hAnsi="Times New Roman"/>
          <w:sz w:val="26"/>
          <w:szCs w:val="26"/>
        </w:rPr>
        <w:t>2.9 Total No. of members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sidRPr="006531F9">
        <w:rPr>
          <w:rFonts w:ascii="Times New Roman" w:hAnsi="Times New Roman"/>
          <w:sz w:val="26"/>
          <w:szCs w:val="26"/>
        </w:rPr>
        <w:t xml:space="preserve">2.10 No. of IQAC meetings held </w:t>
      </w:r>
      <w:r w:rsidRPr="006531F9">
        <w:rPr>
          <w:rFonts w:ascii="Times New Roman" w:hAnsi="Times New Roman"/>
          <w:sz w:val="26"/>
          <w:szCs w:val="26"/>
        </w:rPr>
        <w:tab/>
      </w:r>
      <w:r w:rsidRPr="006531F9">
        <w:rPr>
          <w:rFonts w:ascii="Times New Roman" w:hAnsi="Times New Roman"/>
          <w:sz w:val="26"/>
          <w:szCs w:val="26"/>
        </w:rPr>
        <w:tab/>
      </w:r>
      <w:r w:rsidR="005823CC" w:rsidRPr="006531F9">
        <w:rPr>
          <w:rFonts w:ascii="Times New Roman" w:hAnsi="Times New Roman"/>
          <w:sz w:val="26"/>
          <w:szCs w:val="26"/>
        </w:rPr>
        <w:t>0</w:t>
      </w:r>
      <w:r w:rsidR="00F41F6A" w:rsidRPr="006531F9">
        <w:rPr>
          <w:rFonts w:ascii="Times New Roman" w:hAnsi="Times New Roman"/>
          <w:sz w:val="26"/>
          <w:szCs w:val="26"/>
        </w:rPr>
        <w:t>9</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7088" behindDoc="0" locked="0" layoutInCell="1" allowOverlap="1">
                <wp:simplePos x="0" y="0"/>
                <wp:positionH relativeFrom="column">
                  <wp:posOffset>4166870</wp:posOffset>
                </wp:positionH>
                <wp:positionV relativeFrom="paragraph">
                  <wp:posOffset>1905</wp:posOffset>
                </wp:positionV>
                <wp:extent cx="405130" cy="294005"/>
                <wp:effectExtent l="0" t="0" r="13970" b="10795"/>
                <wp:wrapNone/>
                <wp:docPr id="1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r>
                              <w:rPr>
                                <w:sz w:val="20"/>
                                <w:szCs w:val="20"/>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9" type="#_x0000_t202" style="position:absolute;margin-left:328.1pt;margin-top:.15pt;width:31.9pt;height:2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SmLgIAAFo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">
                <v:textbox>
                  <w:txbxContent>
                    <w:p w:rsidR="00B07AA3" w:rsidRPr="005613F9" w:rsidRDefault="00B07AA3" w:rsidP="00965C9C">
                      <w:pPr>
                        <w:rPr>
                          <w:sz w:val="20"/>
                          <w:szCs w:val="20"/>
                        </w:rPr>
                      </w:pPr>
                      <w:r>
                        <w:rPr>
                          <w:sz w:val="20"/>
                          <w:szCs w:val="20"/>
                        </w:rPr>
                        <w:t>09</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50400" behindDoc="0" locked="0" layoutInCell="1" allowOverlap="1">
                <wp:simplePos x="0" y="0"/>
                <wp:positionH relativeFrom="column">
                  <wp:posOffset>5395595</wp:posOffset>
                </wp:positionH>
                <wp:positionV relativeFrom="paragraph">
                  <wp:posOffset>15240</wp:posOffset>
                </wp:positionV>
                <wp:extent cx="590550" cy="280670"/>
                <wp:effectExtent l="0" t="0" r="19050" b="24130"/>
                <wp:wrapNone/>
                <wp:docPr id="17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8067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r>
                              <w:rPr>
                                <w:sz w:val="20"/>
                                <w:szCs w:val="20"/>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0" type="#_x0000_t202" style="position:absolute;margin-left:424.85pt;margin-top:1.2pt;width:46.5pt;height:2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">
                <v:textbox>
                  <w:txbxContent>
                    <w:p w:rsidR="00B07AA3" w:rsidRPr="005613F9" w:rsidRDefault="00B07AA3" w:rsidP="00965C9C">
                      <w:pPr>
                        <w:rPr>
                          <w:sz w:val="20"/>
                          <w:szCs w:val="20"/>
                        </w:rPr>
                      </w:pPr>
                      <w:r>
                        <w:rPr>
                          <w:sz w:val="20"/>
                          <w:szCs w:val="20"/>
                        </w:rPr>
                        <w:t>06</w:t>
                      </w:r>
                    </w:p>
                  </w:txbxContent>
                </v:textbox>
              </v:shape>
            </w:pict>
          </mc:Fallback>
        </mc:AlternateContent>
      </w:r>
      <w:r w:rsidR="00965C9C" w:rsidRPr="006531F9">
        <w:rPr>
          <w:rFonts w:ascii="Times New Roman" w:hAnsi="Times New Roman"/>
          <w:sz w:val="26"/>
          <w:szCs w:val="26"/>
        </w:rPr>
        <w:t>2.11 No. of meetings with various stakeholders:</w:t>
      </w:r>
      <w:r w:rsidR="00965C9C" w:rsidRPr="006531F9">
        <w:rPr>
          <w:rFonts w:ascii="Times New Roman" w:hAnsi="Times New Roman"/>
          <w:sz w:val="26"/>
          <w:szCs w:val="26"/>
        </w:rPr>
        <w:tab/>
        <w:t xml:space="preserve">    No.</w:t>
      </w:r>
      <w:r w:rsidR="00965C9C" w:rsidRPr="006531F9">
        <w:rPr>
          <w:rFonts w:ascii="Times New Roman" w:hAnsi="Times New Roman"/>
          <w:sz w:val="26"/>
          <w:szCs w:val="26"/>
        </w:rPr>
        <w:tab/>
        <w:t xml:space="preserve">            Faculty                 </w:t>
      </w:r>
    </w:p>
    <w:p w:rsidR="00965C9C" w:rsidRPr="006531F9" w:rsidRDefault="009E15E9" w:rsidP="00965C9C">
      <w:pPr>
        <w:tabs>
          <w:tab w:val="left" w:pos="1701"/>
          <w:tab w:val="left" w:pos="2268"/>
          <w:tab w:val="left" w:pos="3402"/>
          <w:tab w:val="left" w:pos="4536"/>
          <w:tab w:val="left" w:pos="6045"/>
        </w:tabs>
        <w:spacing w:line="360" w:lineRule="auto"/>
        <w:rPr>
          <w:rFonts w:ascii="Times New Roman" w:hAnsi="Times New Roman"/>
          <w:sz w:val="8"/>
          <w:szCs w:val="26"/>
        </w:rPr>
      </w:pPr>
      <w:r>
        <w:rPr>
          <w:rFonts w:ascii="Times New Roman" w:hAnsi="Times New Roman"/>
          <w:noProof/>
          <w:sz w:val="26"/>
          <w:szCs w:val="26"/>
          <w:lang w:val="en-IN" w:eastAsia="en-IN"/>
        </w:rPr>
        <mc:AlternateContent>
          <mc:Choice Requires="wps">
            <w:drawing>
              <wp:anchor distT="0" distB="0" distL="114300" distR="114300" simplePos="0" relativeHeight="251738112" behindDoc="0" locked="0" layoutInCell="1" allowOverlap="1">
                <wp:simplePos x="0" y="0"/>
                <wp:positionH relativeFrom="column">
                  <wp:posOffset>2748280</wp:posOffset>
                </wp:positionH>
                <wp:positionV relativeFrom="paragraph">
                  <wp:posOffset>151765</wp:posOffset>
                </wp:positionV>
                <wp:extent cx="434340" cy="308610"/>
                <wp:effectExtent l="0" t="0" r="22860" b="15240"/>
                <wp:wrapNone/>
                <wp:docPr id="17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r>
                              <w:rPr>
                                <w:sz w:val="20"/>
                                <w:szCs w:val="2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1" type="#_x0000_t202" style="position:absolute;margin-left:216.4pt;margin-top:11.95pt;width:34.2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">
                <v:textbox>
                  <w:txbxContent>
                    <w:p w:rsidR="00B07AA3" w:rsidRPr="005613F9" w:rsidRDefault="00B07AA3" w:rsidP="00965C9C">
                      <w:pPr>
                        <w:rPr>
                          <w:sz w:val="20"/>
                          <w:szCs w:val="20"/>
                        </w:rPr>
                      </w:pPr>
                      <w:r>
                        <w:rPr>
                          <w:sz w:val="20"/>
                          <w:szCs w:val="20"/>
                        </w:rPr>
                        <w:t>03</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0640" behindDoc="0" locked="0" layoutInCell="1" allowOverlap="1">
                <wp:simplePos x="0" y="0"/>
                <wp:positionH relativeFrom="column">
                  <wp:posOffset>3916045</wp:posOffset>
                </wp:positionH>
                <wp:positionV relativeFrom="paragraph">
                  <wp:posOffset>151765</wp:posOffset>
                </wp:positionV>
                <wp:extent cx="434340" cy="308610"/>
                <wp:effectExtent l="0" t="0" r="22860" b="15240"/>
                <wp:wrapNone/>
                <wp:docPr id="17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r>
                              <w:rPr>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2" type="#_x0000_t202" style="position:absolute;margin-left:308.35pt;margin-top:11.95pt;width:34.2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">
                <v:textbox>
                  <w:txbxContent>
                    <w:p w:rsidR="00B07AA3" w:rsidRPr="005613F9" w:rsidRDefault="00B07AA3" w:rsidP="00965C9C">
                      <w:pPr>
                        <w:rPr>
                          <w:sz w:val="20"/>
                          <w:szCs w:val="20"/>
                        </w:rPr>
                      </w:pPr>
                      <w:r>
                        <w:rPr>
                          <w:sz w:val="20"/>
                          <w:szCs w:val="20"/>
                        </w:rPr>
                        <w:t>00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1664" behindDoc="0" locked="0" layoutInCell="1" allowOverlap="1">
                <wp:simplePos x="0" y="0"/>
                <wp:positionH relativeFrom="column">
                  <wp:posOffset>5475605</wp:posOffset>
                </wp:positionH>
                <wp:positionV relativeFrom="paragraph">
                  <wp:posOffset>151765</wp:posOffset>
                </wp:positionV>
                <wp:extent cx="434340" cy="308610"/>
                <wp:effectExtent l="0" t="0" r="22860" b="15240"/>
                <wp:wrapNone/>
                <wp:docPr id="1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r>
                              <w:rPr>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3" type="#_x0000_t202" style="position:absolute;margin-left:431.15pt;margin-top:11.95pt;width:34.2pt;height:2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">
                <v:textbox>
                  <w:txbxContent>
                    <w:p w:rsidR="00B07AA3" w:rsidRPr="005613F9" w:rsidRDefault="00B07AA3" w:rsidP="00965C9C">
                      <w:pPr>
                        <w:rPr>
                          <w:sz w:val="20"/>
                          <w:szCs w:val="20"/>
                        </w:rPr>
                      </w:pPr>
                      <w:r>
                        <w:rPr>
                          <w:sz w:val="20"/>
                          <w:szCs w:val="20"/>
                        </w:rPr>
                        <w:t>00</w:t>
                      </w:r>
                    </w:p>
                  </w:txbxContent>
                </v:textbox>
              </v:shape>
            </w:pict>
          </mc:Fallback>
        </mc:AlternateConten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453F83">
      <w:pPr>
        <w:tabs>
          <w:tab w:val="left" w:pos="1701"/>
          <w:tab w:val="left" w:pos="2268"/>
          <w:tab w:val="left" w:pos="3402"/>
          <w:tab w:val="left" w:pos="4536"/>
          <w:tab w:val="left" w:pos="6045"/>
        </w:tabs>
        <w:spacing w:line="360" w:lineRule="auto"/>
        <w:rPr>
          <w:rFonts w:ascii="Times New Roman" w:hAnsi="Times New Roman"/>
          <w:sz w:val="26"/>
          <w:szCs w:val="26"/>
        </w:rPr>
      </w:pPr>
      <w:r w:rsidRPr="006531F9">
        <w:rPr>
          <w:rFonts w:ascii="Times New Roman" w:hAnsi="Times New Roman"/>
          <w:sz w:val="26"/>
          <w:szCs w:val="26"/>
        </w:rPr>
        <w:t xml:space="preserve">               Non-Teaching Staff Students</w:t>
      </w:r>
      <w:r w:rsidRPr="006531F9">
        <w:rPr>
          <w:rFonts w:ascii="Times New Roman" w:hAnsi="Times New Roman"/>
          <w:sz w:val="26"/>
          <w:szCs w:val="26"/>
        </w:rPr>
        <w:tab/>
        <w:t xml:space="preserve">Alumni </w:t>
      </w:r>
      <w:r w:rsidRPr="006531F9">
        <w:rPr>
          <w:rFonts w:ascii="Times New Roman" w:hAnsi="Times New Roman"/>
          <w:sz w:val="26"/>
          <w:szCs w:val="26"/>
        </w:rPr>
        <w:tab/>
      </w:r>
      <w:r w:rsidR="00453F83">
        <w:rPr>
          <w:rFonts w:ascii="Times New Roman" w:hAnsi="Times New Roman"/>
          <w:sz w:val="26"/>
          <w:szCs w:val="26"/>
        </w:rPr>
        <w:t xml:space="preserve">   Others</w:t>
      </w:r>
      <w:r w:rsidR="009E15E9">
        <w:rPr>
          <w:rFonts w:ascii="Times New Roman" w:hAnsi="Times New Roman"/>
          <w:noProof/>
          <w:sz w:val="26"/>
          <w:szCs w:val="26"/>
          <w:lang w:val="en-IN" w:eastAsia="en-IN"/>
        </w:rPr>
        <mc:AlternateContent>
          <mc:Choice Requires="wps">
            <w:drawing>
              <wp:anchor distT="0" distB="0" distL="114300" distR="114300" simplePos="0" relativeHeight="251895808" behindDoc="0" locked="0" layoutInCell="1" allowOverlap="1">
                <wp:simplePos x="0" y="0"/>
                <wp:positionH relativeFrom="column">
                  <wp:posOffset>5539740</wp:posOffset>
                </wp:positionH>
                <wp:positionV relativeFrom="paragraph">
                  <wp:posOffset>394970</wp:posOffset>
                </wp:positionV>
                <wp:extent cx="574040" cy="253365"/>
                <wp:effectExtent l="0" t="0" r="16510" b="13335"/>
                <wp:wrapNone/>
                <wp:docPr id="17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53365"/>
                        </a:xfrm>
                        <a:prstGeom prst="rect">
                          <a:avLst/>
                        </a:prstGeom>
                        <a:solidFill>
                          <a:srgbClr val="FFFFFF"/>
                        </a:solidFill>
                        <a:ln w="9525">
                          <a:solidFill>
                            <a:srgbClr val="000000"/>
                          </a:solidFill>
                          <a:miter lim="800000"/>
                          <a:headEnd/>
                          <a:tailEnd/>
                        </a:ln>
                      </wps:spPr>
                      <wps:txbx>
                        <w:txbxContent>
                          <w:p w:rsidR="00B07AA3" w:rsidRPr="005823CC" w:rsidRDefault="00B07AA3" w:rsidP="00A07369">
                            <w:pPr>
                              <w:pStyle w:val="ListParagraph"/>
                              <w:numPr>
                                <w:ilvl w:val="0"/>
                                <w:numId w:val="18"/>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04" type="#_x0000_t202" style="position:absolute;margin-left:436.2pt;margin-top:31.1pt;width:45.2pt;height:19.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">
                <v:textbox>
                  <w:txbxContent>
                    <w:p w:rsidR="00B07AA3" w:rsidRPr="005823CC" w:rsidRDefault="00B07AA3" w:rsidP="00A07369">
                      <w:pPr>
                        <w:pStyle w:val="ListParagraph"/>
                        <w:numPr>
                          <w:ilvl w:val="0"/>
                          <w:numId w:val="18"/>
                        </w:numPr>
                        <w:rPr>
                          <w:szCs w:val="20"/>
                        </w:rPr>
                      </w:pPr>
                    </w:p>
                  </w:txbxContent>
                </v:textbox>
              </v:shape>
            </w:pict>
          </mc:Fallback>
        </mc:AlternateContent>
      </w:r>
      <w:r w:rsidR="009E15E9">
        <w:rPr>
          <w:rFonts w:ascii="Times New Roman" w:hAnsi="Times New Roman"/>
          <w:noProof/>
          <w:sz w:val="26"/>
          <w:szCs w:val="26"/>
          <w:lang w:val="en-IN" w:eastAsia="en-IN"/>
        </w:rPr>
        <mc:AlternateContent>
          <mc:Choice Requires="wps">
            <w:drawing>
              <wp:anchor distT="0" distB="0" distL="114300" distR="114300" simplePos="0" relativeHeight="251894784" behindDoc="0" locked="0" layoutInCell="1" allowOverlap="1">
                <wp:simplePos x="0" y="0"/>
                <wp:positionH relativeFrom="column">
                  <wp:posOffset>4925695</wp:posOffset>
                </wp:positionH>
                <wp:positionV relativeFrom="paragraph">
                  <wp:posOffset>394970</wp:posOffset>
                </wp:positionV>
                <wp:extent cx="255270" cy="179705"/>
                <wp:effectExtent l="0" t="0" r="11430" b="10795"/>
                <wp:wrapNone/>
                <wp:docPr id="17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5" type="#_x0000_t202" style="position:absolute;margin-left:387.85pt;margin-top:31.1pt;width:20.1pt;height:14.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">
                <v:textbox>
                  <w:txbxContent>
                    <w:p w:rsidR="00B07AA3" w:rsidRPr="00106351" w:rsidRDefault="00B07AA3" w:rsidP="00965C9C">
                      <w:pPr>
                        <w:rPr>
                          <w:szCs w:val="20"/>
                        </w:rPr>
                      </w:pPr>
                    </w:p>
                  </w:txbxContent>
                </v:textbox>
              </v:shape>
            </w:pict>
          </mc:Fallback>
        </mc:AlternateContent>
      </w:r>
    </w:p>
    <w:p w:rsidR="00965C9C" w:rsidRPr="006531F9" w:rsidRDefault="009E15E9" w:rsidP="00965C9C">
      <w:pPr>
        <w:tabs>
          <w:tab w:val="left" w:pos="1701"/>
          <w:tab w:val="left" w:pos="2268"/>
          <w:tab w:val="left" w:pos="3402"/>
          <w:tab w:val="left" w:pos="4536"/>
          <w:tab w:val="left" w:pos="6045"/>
        </w:tabs>
        <w:spacing w:line="360" w:lineRule="auto"/>
        <w:rPr>
          <w:rFonts w:ascii="Times New Roman" w:hAnsi="Times New Roman"/>
          <w:b/>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70528" behindDoc="0" locked="0" layoutInCell="1" allowOverlap="1">
                <wp:simplePos x="0" y="0"/>
                <wp:positionH relativeFrom="column">
                  <wp:posOffset>2541270</wp:posOffset>
                </wp:positionH>
                <wp:positionV relativeFrom="paragraph">
                  <wp:posOffset>375285</wp:posOffset>
                </wp:positionV>
                <wp:extent cx="520700" cy="242570"/>
                <wp:effectExtent l="0" t="0" r="12700" b="24130"/>
                <wp:wrapNone/>
                <wp:docPr id="1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42570"/>
                        </a:xfrm>
                        <a:prstGeom prst="rect">
                          <a:avLst/>
                        </a:prstGeom>
                        <a:solidFill>
                          <a:srgbClr val="FFFFFF"/>
                        </a:solidFill>
                        <a:ln w="9525">
                          <a:solidFill>
                            <a:srgbClr val="000000"/>
                          </a:solidFill>
                          <a:miter lim="800000"/>
                          <a:headEnd/>
                          <a:tailEnd/>
                        </a:ln>
                      </wps:spPr>
                      <wps:txbx>
                        <w:txbxContent>
                          <w:p w:rsidR="00B07AA3" w:rsidRDefault="00B07AA3" w:rsidP="00501FD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6" type="#_x0000_t202" style="position:absolute;margin-left:200.1pt;margin-top:29.55pt;width:41pt;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lvLQIAAFo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">
                <v:textbox>
                  <w:txbxContent>
                    <w:p w:rsidR="00B07AA3" w:rsidRDefault="00B07AA3" w:rsidP="00501FD8">
                      <w:pPr>
                        <w:jc w:val="center"/>
                      </w:pPr>
                      <w:r>
                        <w:t>-</w:t>
                      </w:r>
                    </w:p>
                  </w:txbxContent>
                </v:textbox>
              </v:shape>
            </w:pict>
          </mc:Fallback>
        </mc:AlternateContent>
      </w:r>
      <w:r w:rsidR="00965C9C" w:rsidRPr="006531F9">
        <w:rPr>
          <w:rFonts w:ascii="Times New Roman" w:hAnsi="Times New Roman"/>
          <w:sz w:val="26"/>
          <w:szCs w:val="26"/>
        </w:rPr>
        <w:t>2.12 Has IQAC received any funding from UGC during the year?</w:t>
      </w:r>
      <w:r w:rsidR="00965C9C" w:rsidRPr="006531F9">
        <w:rPr>
          <w:rFonts w:ascii="Times New Roman" w:hAnsi="Times New Roman"/>
          <w:sz w:val="26"/>
          <w:szCs w:val="26"/>
        </w:rPr>
        <w:tab/>
      </w:r>
      <w:r w:rsidR="00EE2A58" w:rsidRPr="006531F9">
        <w:rPr>
          <w:rFonts w:ascii="Times New Roman" w:hAnsi="Times New Roman"/>
          <w:sz w:val="26"/>
          <w:szCs w:val="26"/>
        </w:rPr>
        <w:t xml:space="preserve">Yes      </w:t>
      </w:r>
      <w:r w:rsidR="00965C9C" w:rsidRPr="006531F9">
        <w:rPr>
          <w:rFonts w:ascii="Times New Roman" w:hAnsi="Times New Roman"/>
          <w:sz w:val="26"/>
          <w:szCs w:val="26"/>
        </w:rPr>
        <w:t xml:space="preserve">No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 xml:space="preserve">                 If yes, mention the amount                                </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lastRenderedPageBreak/>
        <w:t>2.13Seminars and Conferences (only quality related)</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64736" behindDoc="0" locked="0" layoutInCell="1" allowOverlap="1">
                <wp:simplePos x="0" y="0"/>
                <wp:positionH relativeFrom="column">
                  <wp:posOffset>5108575</wp:posOffset>
                </wp:positionH>
                <wp:positionV relativeFrom="paragraph">
                  <wp:posOffset>325120</wp:posOffset>
                </wp:positionV>
                <wp:extent cx="320040" cy="308610"/>
                <wp:effectExtent l="0" t="0" r="22860" b="15240"/>
                <wp:wrapNone/>
                <wp:docPr id="1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8034CE">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7" type="#_x0000_t202" style="position:absolute;margin-left:402.25pt;margin-top:25.6pt;width:25.2pt;height:24.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">
                <v:textbox>
                  <w:txbxContent>
                    <w:p w:rsidR="00B07AA3" w:rsidRPr="005613F9" w:rsidRDefault="00B07AA3" w:rsidP="008034CE">
                      <w:pPr>
                        <w:jc w:val="center"/>
                        <w:rPr>
                          <w:sz w:val="20"/>
                          <w:szCs w:val="20"/>
                        </w:rPr>
                      </w:pPr>
                      <w:r>
                        <w:rPr>
                          <w:sz w:val="20"/>
                          <w:szCs w:val="20"/>
                        </w:rP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3712" behindDoc="0" locked="0" layoutInCell="1" allowOverlap="1">
                <wp:simplePos x="0" y="0"/>
                <wp:positionH relativeFrom="column">
                  <wp:posOffset>2912110</wp:posOffset>
                </wp:positionH>
                <wp:positionV relativeFrom="paragraph">
                  <wp:posOffset>325120</wp:posOffset>
                </wp:positionV>
                <wp:extent cx="320040" cy="308610"/>
                <wp:effectExtent l="0" t="0" r="22860" b="15240"/>
                <wp:wrapNone/>
                <wp:docPr id="16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8034CE">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08" type="#_x0000_t202" style="position:absolute;margin-left:229.3pt;margin-top:25.6pt;width:25.2pt;height:24.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">
                <v:textbox>
                  <w:txbxContent>
                    <w:p w:rsidR="00B07AA3" w:rsidRPr="005613F9" w:rsidRDefault="00B07AA3" w:rsidP="008034CE">
                      <w:pPr>
                        <w:jc w:val="center"/>
                        <w:rPr>
                          <w:sz w:val="20"/>
                          <w:szCs w:val="20"/>
                        </w:rPr>
                      </w:pPr>
                      <w:r>
                        <w:rPr>
                          <w:sz w:val="20"/>
                          <w:szCs w:val="20"/>
                        </w:rP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2688" behindDoc="0" locked="0" layoutInCell="1" allowOverlap="1">
                <wp:simplePos x="0" y="0"/>
                <wp:positionH relativeFrom="column">
                  <wp:posOffset>1431290</wp:posOffset>
                </wp:positionH>
                <wp:positionV relativeFrom="paragraph">
                  <wp:posOffset>325120</wp:posOffset>
                </wp:positionV>
                <wp:extent cx="418465" cy="308610"/>
                <wp:effectExtent l="0" t="0" r="19685" b="15240"/>
                <wp:wrapNone/>
                <wp:docPr id="16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8610"/>
                        </a:xfrm>
                        <a:prstGeom prst="rect">
                          <a:avLst/>
                        </a:prstGeom>
                        <a:solidFill>
                          <a:srgbClr val="FFFFFF"/>
                        </a:solidFill>
                        <a:ln w="9525">
                          <a:solidFill>
                            <a:srgbClr val="000000"/>
                          </a:solidFill>
                          <a:miter lim="800000"/>
                          <a:headEnd/>
                          <a:tailEnd/>
                        </a:ln>
                      </wps:spPr>
                      <wps:txbx>
                        <w:txbxContent>
                          <w:p w:rsidR="00B07AA3" w:rsidRPr="005613F9" w:rsidRDefault="00B07AA3" w:rsidP="008034CE">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9" type="#_x0000_t202" style="position:absolute;margin-left:112.7pt;margin-top:25.6pt;width:32.95pt;height:2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NMAIAAFs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">
                <v:textbox>
                  <w:txbxContent>
                    <w:p w:rsidR="00B07AA3" w:rsidRPr="005613F9" w:rsidRDefault="00B07AA3" w:rsidP="008034CE">
                      <w:pPr>
                        <w:jc w:val="center"/>
                        <w:rPr>
                          <w:sz w:val="20"/>
                          <w:szCs w:val="20"/>
                        </w:rPr>
                      </w:pPr>
                      <w:r>
                        <w:rPr>
                          <w:sz w:val="20"/>
                          <w:szCs w:val="20"/>
                        </w:rP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5760" behindDoc="0" locked="0" layoutInCell="1" allowOverlap="1">
                <wp:simplePos x="0" y="0"/>
                <wp:positionH relativeFrom="column">
                  <wp:posOffset>4229100</wp:posOffset>
                </wp:positionH>
                <wp:positionV relativeFrom="paragraph">
                  <wp:posOffset>325120</wp:posOffset>
                </wp:positionV>
                <wp:extent cx="320040" cy="308610"/>
                <wp:effectExtent l="0" t="0" r="22860" b="15240"/>
                <wp:wrapNone/>
                <wp:docPr id="16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8034CE">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0" type="#_x0000_t202" style="position:absolute;margin-left:333pt;margin-top:25.6pt;width:25.2pt;height:24.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sqLg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">
                <v:textbox>
                  <w:txbxContent>
                    <w:p w:rsidR="00B07AA3" w:rsidRPr="005613F9" w:rsidRDefault="00B07AA3" w:rsidP="008034CE">
                      <w:pPr>
                        <w:jc w:val="center"/>
                        <w:rPr>
                          <w:sz w:val="20"/>
                          <w:szCs w:val="20"/>
                        </w:rPr>
                      </w:pPr>
                      <w:r>
                        <w:rPr>
                          <w:sz w:val="20"/>
                          <w:szCs w:val="20"/>
                        </w:rPr>
                        <w:t>-</w:t>
                      </w:r>
                    </w:p>
                  </w:txbxContent>
                </v:textbox>
              </v:shape>
            </w:pict>
          </mc:Fallback>
        </mc:AlternateContent>
      </w:r>
      <w:r w:rsidR="00965C9C" w:rsidRPr="006531F9">
        <w:rPr>
          <w:rFonts w:ascii="Times New Roman" w:hAnsi="Times New Roman"/>
          <w:sz w:val="26"/>
          <w:szCs w:val="26"/>
        </w:rPr>
        <w:t xml:space="preserve">         (i) No. of Seminars/Conferences/ Workshops/Symposia organized by the IQAC </w:t>
      </w:r>
    </w:p>
    <w:p w:rsidR="00262C4D"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66784" behindDoc="0" locked="0" layoutInCell="1" allowOverlap="1">
                <wp:simplePos x="0" y="0"/>
                <wp:positionH relativeFrom="column">
                  <wp:posOffset>2008505</wp:posOffset>
                </wp:positionH>
                <wp:positionV relativeFrom="paragraph">
                  <wp:posOffset>312420</wp:posOffset>
                </wp:positionV>
                <wp:extent cx="320040" cy="308610"/>
                <wp:effectExtent l="0" t="0" r="22860" b="15240"/>
                <wp:wrapNone/>
                <wp:docPr id="16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8034CE">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1" type="#_x0000_t202" style="position:absolute;margin-left:158.15pt;margin-top:24.6pt;width:25.2pt;height:24.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t7Lg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">
                <v:textbox>
                  <w:txbxContent>
                    <w:p w:rsidR="00B07AA3" w:rsidRPr="005613F9" w:rsidRDefault="00B07AA3" w:rsidP="008034CE">
                      <w:pPr>
                        <w:jc w:val="center"/>
                        <w:rPr>
                          <w:sz w:val="20"/>
                          <w:szCs w:val="20"/>
                        </w:rPr>
                      </w:pPr>
                      <w:r>
                        <w:rPr>
                          <w:sz w:val="20"/>
                          <w:szCs w:val="20"/>
                        </w:rPr>
                        <w:t>-</w:t>
                      </w:r>
                    </w:p>
                  </w:txbxContent>
                </v:textbox>
              </v:shape>
            </w:pict>
          </mc:Fallback>
        </mc:AlternateContent>
      </w:r>
      <w:r w:rsidR="00965C9C" w:rsidRPr="006531F9">
        <w:rPr>
          <w:rFonts w:ascii="Times New Roman" w:hAnsi="Times New Roman"/>
          <w:sz w:val="26"/>
          <w:szCs w:val="26"/>
        </w:rPr>
        <w:t xml:space="preserve">Total Nos.International               National               State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Institution Level</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7936" behindDoc="0" locked="0" layoutInCell="1" allowOverlap="1">
                <wp:simplePos x="0" y="0"/>
                <wp:positionH relativeFrom="column">
                  <wp:posOffset>1200785</wp:posOffset>
                </wp:positionH>
                <wp:positionV relativeFrom="paragraph">
                  <wp:posOffset>307340</wp:posOffset>
                </wp:positionV>
                <wp:extent cx="3599815" cy="310515"/>
                <wp:effectExtent l="0" t="0" r="19685" b="13335"/>
                <wp:wrapNone/>
                <wp:docPr id="16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10515"/>
                        </a:xfrm>
                        <a:prstGeom prst="rect">
                          <a:avLst/>
                        </a:prstGeom>
                        <a:solidFill>
                          <a:srgbClr val="FFFFFF"/>
                        </a:solidFill>
                        <a:ln w="9525">
                          <a:solidFill>
                            <a:srgbClr val="000000"/>
                          </a:solidFill>
                          <a:miter lim="800000"/>
                          <a:headEnd/>
                          <a:tailEnd/>
                        </a:ln>
                      </wps:spPr>
                      <wps:txbx>
                        <w:txbxContent>
                          <w:p w:rsidR="00B07AA3" w:rsidRDefault="00B07AA3" w:rsidP="00BB077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12" type="#_x0000_t202" style="position:absolute;margin-left:94.55pt;margin-top:24.2pt;width:283.45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ONLwIAAFs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">
                <v:textbox>
                  <w:txbxContent>
                    <w:p w:rsidR="00B07AA3" w:rsidRDefault="00B07AA3" w:rsidP="00BB0777">
                      <w:pPr>
                        <w:jc w:val="center"/>
                      </w:pPr>
                      <w:r>
                        <w:t>---</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(ii) Themes </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69504" behindDoc="0" locked="0" layoutInCell="1" allowOverlap="1">
                <wp:simplePos x="0" y="0"/>
                <wp:positionH relativeFrom="column">
                  <wp:posOffset>400685</wp:posOffset>
                </wp:positionH>
                <wp:positionV relativeFrom="paragraph">
                  <wp:posOffset>224790</wp:posOffset>
                </wp:positionV>
                <wp:extent cx="3599815" cy="386715"/>
                <wp:effectExtent l="0" t="0" r="19685" b="13335"/>
                <wp:wrapNone/>
                <wp:docPr id="1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86715"/>
                        </a:xfrm>
                        <a:prstGeom prst="rect">
                          <a:avLst/>
                        </a:prstGeom>
                        <a:solidFill>
                          <a:srgbClr val="FFFFFF"/>
                        </a:solidFill>
                        <a:ln w="9525">
                          <a:solidFill>
                            <a:srgbClr val="000000"/>
                          </a:solidFill>
                          <a:miter lim="800000"/>
                          <a:headEnd/>
                          <a:tailEnd/>
                        </a:ln>
                      </wps:spPr>
                      <wps:txbx>
                        <w:txbxContent>
                          <w:p w:rsidR="00B07AA3" w:rsidRPr="004E09C5" w:rsidRDefault="00B07AA3" w:rsidP="00965C9C">
                            <w:pPr>
                              <w:rPr>
                                <w:sz w:val="26"/>
                                <w:szCs w:val="26"/>
                              </w:rPr>
                            </w:pPr>
                            <w:r w:rsidRPr="004E09C5">
                              <w:rPr>
                                <w:sz w:val="26"/>
                                <w:szCs w:val="26"/>
                              </w:rPr>
                              <w:t>Established the language laboratory.</w:t>
                            </w:r>
                          </w:p>
                          <w:p w:rsidR="00B07AA3" w:rsidRDefault="00B07AA3" w:rsidP="00965C9C">
                            <w:r>
                              <w:t xml:space="preserve">teaching </w:t>
                            </w:r>
                          </w:p>
                          <w:p w:rsidR="00B07AA3" w:rsidRDefault="00B07AA3" w:rsidP="00965C9C"/>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3" type="#_x0000_t202" style="position:absolute;margin-left:31.55pt;margin-top:17.7pt;width:283.45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">
                <v:textbox>
                  <w:txbxContent>
                    <w:p w:rsidR="00B07AA3" w:rsidRPr="004E09C5" w:rsidRDefault="00B07AA3" w:rsidP="00965C9C">
                      <w:pPr>
                        <w:rPr>
                          <w:sz w:val="26"/>
                          <w:szCs w:val="26"/>
                        </w:rPr>
                      </w:pPr>
                      <w:r w:rsidRPr="004E09C5">
                        <w:rPr>
                          <w:sz w:val="26"/>
                          <w:szCs w:val="26"/>
                        </w:rPr>
                        <w:t>Established the language laboratory.</w:t>
                      </w:r>
                    </w:p>
                    <w:p w:rsidR="00B07AA3" w:rsidRDefault="00B07AA3" w:rsidP="00965C9C">
                      <w:r>
                        <w:t xml:space="preserve">teaching </w:t>
                      </w:r>
                    </w:p>
                    <w:p w:rsidR="00B07AA3" w:rsidRDefault="00B07AA3" w:rsidP="00965C9C"/>
                    <w:p w:rsidR="00B07AA3" w:rsidRDefault="00B07AA3" w:rsidP="00965C9C"/>
                  </w:txbxContent>
                </v:textbox>
              </v:shape>
            </w:pict>
          </mc:Fallback>
        </mc:AlternateContent>
      </w:r>
      <w:r w:rsidR="00965C9C" w:rsidRPr="006531F9">
        <w:rPr>
          <w:rFonts w:ascii="Times New Roman" w:hAnsi="Times New Roman"/>
          <w:sz w:val="26"/>
          <w:szCs w:val="26"/>
        </w:rPr>
        <w:t xml:space="preserve">2.14 Significant Activities and contributions made by IQAC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2.15 Plan of Action by IQAC/Outcome</w:t>
      </w:r>
    </w:p>
    <w:p w:rsidR="00676236" w:rsidRPr="006531F9" w:rsidRDefault="00965C9C" w:rsidP="004F238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sidRPr="006531F9">
        <w:rPr>
          <w:rFonts w:ascii="Times New Roman" w:hAnsi="Times New Roman"/>
          <w:sz w:val="26"/>
          <w:szCs w:val="26"/>
        </w:rPr>
        <w:t xml:space="preserve">         The plan of action chalked out by the IQAC in the beginning of the</w:t>
      </w:r>
      <w:r w:rsidR="004F238E">
        <w:rPr>
          <w:rFonts w:ascii="Times New Roman" w:hAnsi="Times New Roman"/>
          <w:sz w:val="26"/>
          <w:szCs w:val="26"/>
        </w:rPr>
        <w:t xml:space="preserve"> year towards quality </w:t>
      </w:r>
      <w:r w:rsidRPr="006531F9">
        <w:rPr>
          <w:rFonts w:ascii="Times New Roman" w:hAnsi="Times New Roman"/>
          <w:sz w:val="26"/>
          <w:szCs w:val="26"/>
        </w:rPr>
        <w:t>enhancement and the outcome achieved by the end of the year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5"/>
        <w:gridCol w:w="3912"/>
      </w:tblGrid>
      <w:tr w:rsidR="006531F9" w:rsidRPr="006531F9" w:rsidTr="00FC1414">
        <w:trPr>
          <w:trHeight w:val="225"/>
        </w:trPr>
        <w:tc>
          <w:tcPr>
            <w:tcW w:w="3315" w:type="dxa"/>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6"/>
                <w:szCs w:val="26"/>
              </w:rPr>
            </w:pPr>
            <w:r w:rsidRPr="006531F9">
              <w:rPr>
                <w:rFonts w:ascii="Times New Roman" w:hAnsi="Times New Roman"/>
                <w:sz w:val="26"/>
                <w:szCs w:val="26"/>
              </w:rPr>
              <w:t>Plan of Action</w:t>
            </w:r>
          </w:p>
        </w:tc>
        <w:tc>
          <w:tcPr>
            <w:tcW w:w="3912" w:type="dxa"/>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6"/>
                <w:szCs w:val="26"/>
              </w:rPr>
            </w:pPr>
            <w:r w:rsidRPr="006531F9">
              <w:rPr>
                <w:rFonts w:ascii="Times New Roman" w:hAnsi="Times New Roman"/>
                <w:sz w:val="26"/>
                <w:szCs w:val="26"/>
              </w:rPr>
              <w:t>Achievements</w:t>
            </w:r>
          </w:p>
        </w:tc>
      </w:tr>
      <w:tr w:rsidR="006531F9" w:rsidRPr="006531F9" w:rsidTr="00FC1414">
        <w:trPr>
          <w:trHeight w:val="454"/>
        </w:trPr>
        <w:tc>
          <w:tcPr>
            <w:tcW w:w="3315" w:type="dxa"/>
          </w:tcPr>
          <w:p w:rsidR="00965C9C" w:rsidRPr="006531F9" w:rsidRDefault="00713FCC" w:rsidP="00FC141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To bring the new courses &amp; play to make collage excellence in facilities and infrastructure</w:t>
            </w:r>
          </w:p>
        </w:tc>
        <w:tc>
          <w:tcPr>
            <w:tcW w:w="3912" w:type="dxa"/>
          </w:tcPr>
          <w:p w:rsidR="00965C9C" w:rsidRPr="006531F9" w:rsidRDefault="00713FCC" w:rsidP="00FC141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We started BSc computer Science as a new course later, we implemented the ccss in UG&amp; PG Courses</w:t>
            </w:r>
          </w:p>
        </w:tc>
      </w:tr>
    </w:tbl>
    <w:p w:rsidR="004F238E" w:rsidRPr="00453F83" w:rsidRDefault="00965C9C" w:rsidP="00453F8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sz w:val="24"/>
          <w:szCs w:val="24"/>
        </w:rPr>
      </w:pPr>
      <w:r w:rsidRPr="006531F9">
        <w:rPr>
          <w:rFonts w:ascii="Times New Roman" w:hAnsi="Times New Roman"/>
          <w:i/>
          <w:sz w:val="24"/>
          <w:szCs w:val="24"/>
        </w:rPr>
        <w:t xml:space="preserve">            * A</w:t>
      </w:r>
      <w:r w:rsidRPr="006531F9">
        <w:rPr>
          <w:rFonts w:ascii="Times New Roman" w:hAnsi="Times New Roman"/>
          <w:i/>
          <w:sz w:val="26"/>
          <w:szCs w:val="26"/>
        </w:rPr>
        <w:t>ttach the Academic Calendar of the year as Annexure.</w:t>
      </w:r>
    </w:p>
    <w:p w:rsidR="00965C9C" w:rsidRPr="006531F9" w:rsidRDefault="009E15E9" w:rsidP="00965C9C">
      <w:pPr>
        <w:tabs>
          <w:tab w:val="left" w:pos="1701"/>
          <w:tab w:val="left" w:pos="2268"/>
          <w:tab w:val="left" w:pos="3402"/>
          <w:tab w:val="left" w:pos="4536"/>
          <w:tab w:val="left" w:pos="6045"/>
        </w:tabs>
        <w:spacing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69856" behindDoc="0" locked="0" layoutInCell="1" allowOverlap="1">
                <wp:simplePos x="0" y="0"/>
                <wp:positionH relativeFrom="column">
                  <wp:posOffset>5122545</wp:posOffset>
                </wp:positionH>
                <wp:positionV relativeFrom="paragraph">
                  <wp:posOffset>395605</wp:posOffset>
                </wp:positionV>
                <wp:extent cx="656590" cy="264795"/>
                <wp:effectExtent l="0" t="0" r="10160" b="20955"/>
                <wp:wrapNone/>
                <wp:docPr id="16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64795"/>
                        </a:xfrm>
                        <a:prstGeom prst="rect">
                          <a:avLst/>
                        </a:prstGeom>
                        <a:solidFill>
                          <a:srgbClr val="FFFFFF"/>
                        </a:solidFill>
                        <a:ln w="9525">
                          <a:solidFill>
                            <a:srgbClr val="000000"/>
                          </a:solidFill>
                          <a:miter lim="800000"/>
                          <a:headEnd/>
                          <a:tailEnd/>
                        </a:ln>
                      </wps:spPr>
                      <wps:txbx>
                        <w:txbxContent>
                          <w:p w:rsidR="00B07AA3" w:rsidRPr="00635E8B" w:rsidRDefault="00B07AA3" w:rsidP="00A07369">
                            <w:pPr>
                              <w:pStyle w:val="ListParagraph"/>
                              <w:numPr>
                                <w:ilvl w:val="0"/>
                                <w:numId w:val="2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14" type="#_x0000_t202" style="position:absolute;margin-left:403.35pt;margin-top:31.15pt;width:51.7pt;height:2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aZLwIAAFs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">
                <v:textbox>
                  <w:txbxContent>
                    <w:p w:rsidR="00B07AA3" w:rsidRPr="00635E8B" w:rsidRDefault="00B07AA3" w:rsidP="00A07369">
                      <w:pPr>
                        <w:pStyle w:val="ListParagraph"/>
                        <w:numPr>
                          <w:ilvl w:val="0"/>
                          <w:numId w:val="20"/>
                        </w:num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8832" behindDoc="0" locked="0" layoutInCell="1" allowOverlap="1">
                <wp:simplePos x="0" y="0"/>
                <wp:positionH relativeFrom="column">
                  <wp:posOffset>3497580</wp:posOffset>
                </wp:positionH>
                <wp:positionV relativeFrom="paragraph">
                  <wp:posOffset>332740</wp:posOffset>
                </wp:positionV>
                <wp:extent cx="320040" cy="308610"/>
                <wp:effectExtent l="0" t="0" r="22860" b="15240"/>
                <wp:wrapNone/>
                <wp:docPr id="16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5" type="#_x0000_t202" style="position:absolute;margin-left:275.4pt;margin-top:26.2pt;width:25.2pt;height:2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x5LQIAAFs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7808" behindDoc="0" locked="0" layoutInCell="1" allowOverlap="1">
                <wp:simplePos x="0" y="0"/>
                <wp:positionH relativeFrom="column">
                  <wp:posOffset>1699895</wp:posOffset>
                </wp:positionH>
                <wp:positionV relativeFrom="paragraph">
                  <wp:posOffset>395605</wp:posOffset>
                </wp:positionV>
                <wp:extent cx="320040" cy="308610"/>
                <wp:effectExtent l="0" t="0" r="22860" b="15240"/>
                <wp:wrapNone/>
                <wp:docPr id="15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6" type="#_x0000_t202" style="position:absolute;margin-left:133.85pt;margin-top:31.15pt;width:25.2pt;height:24.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n7LQIAAFs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4"/>
          <w:szCs w:val="24"/>
          <w:lang w:val="en-IN" w:eastAsia="en-IN"/>
        </w:rPr>
        <mc:AlternateContent>
          <mc:Choice Requires="wps">
            <w:drawing>
              <wp:anchor distT="0" distB="0" distL="114300" distR="114300" simplePos="0" relativeHeight="251897856" behindDoc="0" locked="0" layoutInCell="1" allowOverlap="1">
                <wp:simplePos x="0" y="0"/>
                <wp:positionH relativeFrom="column">
                  <wp:posOffset>5462270</wp:posOffset>
                </wp:positionH>
                <wp:positionV relativeFrom="paragraph">
                  <wp:posOffset>6350</wp:posOffset>
                </wp:positionV>
                <wp:extent cx="364490" cy="252095"/>
                <wp:effectExtent l="0" t="0" r="16510" b="14605"/>
                <wp:wrapNone/>
                <wp:docPr id="15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2095"/>
                        </a:xfrm>
                        <a:prstGeom prst="rect">
                          <a:avLst/>
                        </a:prstGeom>
                        <a:solidFill>
                          <a:srgbClr val="FFFFFF"/>
                        </a:solidFill>
                        <a:ln w="9525">
                          <a:solidFill>
                            <a:srgbClr val="000000"/>
                          </a:solidFill>
                          <a:miter lim="800000"/>
                          <a:headEnd/>
                          <a:tailEnd/>
                        </a:ln>
                      </wps:spPr>
                      <wps:txbx>
                        <w:txbxContent>
                          <w:p w:rsidR="00B07AA3" w:rsidRPr="00AA11E2" w:rsidRDefault="00B07AA3" w:rsidP="00AA11E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17" type="#_x0000_t202" style="position:absolute;margin-left:430.1pt;margin-top:.5pt;width:28.7pt;height:19.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">
                <v:textbox>
                  <w:txbxContent>
                    <w:p w:rsidR="00B07AA3" w:rsidRPr="00AA11E2" w:rsidRDefault="00B07AA3" w:rsidP="00AA11E2">
                      <w:pPr>
                        <w:rPr>
                          <w:szCs w:val="20"/>
                        </w:rPr>
                      </w:pPr>
                    </w:p>
                  </w:txbxContent>
                </v:textbox>
              </v:shape>
            </w:pict>
          </mc:Fallback>
        </mc:AlternateContent>
      </w:r>
      <w:r>
        <w:rPr>
          <w:rFonts w:ascii="Times New Roman" w:hAnsi="Times New Roman"/>
          <w:noProof/>
          <w:sz w:val="24"/>
          <w:szCs w:val="24"/>
          <w:lang w:val="en-IN" w:eastAsia="en-IN"/>
        </w:rPr>
        <mc:AlternateContent>
          <mc:Choice Requires="wps">
            <w:drawing>
              <wp:anchor distT="0" distB="0" distL="114300" distR="114300" simplePos="0" relativeHeight="251896832" behindDoc="0" locked="0" layoutInCell="1" allowOverlap="1">
                <wp:simplePos x="0" y="0"/>
                <wp:positionH relativeFrom="column">
                  <wp:posOffset>4351655</wp:posOffset>
                </wp:positionH>
                <wp:positionV relativeFrom="paragraph">
                  <wp:posOffset>6350</wp:posOffset>
                </wp:positionV>
                <wp:extent cx="571500" cy="252095"/>
                <wp:effectExtent l="0" t="0" r="19050" b="14605"/>
                <wp:wrapNone/>
                <wp:docPr id="15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2095"/>
                        </a:xfrm>
                        <a:prstGeom prst="rect">
                          <a:avLst/>
                        </a:prstGeom>
                        <a:solidFill>
                          <a:srgbClr val="FFFFFF"/>
                        </a:solidFill>
                        <a:ln w="9525">
                          <a:solidFill>
                            <a:srgbClr val="000000"/>
                          </a:solidFill>
                          <a:miter lim="800000"/>
                          <a:headEnd/>
                          <a:tailEnd/>
                        </a:ln>
                      </wps:spPr>
                      <wps:txbx>
                        <w:txbxContent>
                          <w:p w:rsidR="00B07AA3" w:rsidRPr="00AA11E2" w:rsidRDefault="00B07AA3" w:rsidP="00A07369">
                            <w:pPr>
                              <w:pStyle w:val="ListParagraph"/>
                              <w:numPr>
                                <w:ilvl w:val="0"/>
                                <w:numId w:val="19"/>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18" type="#_x0000_t202" style="position:absolute;margin-left:342.65pt;margin-top:.5pt;width:45pt;height:19.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8wLgIAAFsEAAAOAAAAZHJzL2Uyb0RvYy54bWysVNtu2zAMfR+wfxD0vthx46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">
                <v:textbox>
                  <w:txbxContent>
                    <w:p w:rsidR="00B07AA3" w:rsidRPr="00AA11E2" w:rsidRDefault="00B07AA3" w:rsidP="00A07369">
                      <w:pPr>
                        <w:pStyle w:val="ListParagraph"/>
                        <w:numPr>
                          <w:ilvl w:val="0"/>
                          <w:numId w:val="19"/>
                        </w:numPr>
                        <w:rPr>
                          <w:szCs w:val="20"/>
                        </w:rPr>
                      </w:pPr>
                    </w:p>
                  </w:txbxContent>
                </v:textbox>
              </v:shape>
            </w:pict>
          </mc:Fallback>
        </mc:AlternateContent>
      </w:r>
      <w:r w:rsidR="00965C9C" w:rsidRPr="006531F9">
        <w:rPr>
          <w:rFonts w:ascii="Times New Roman" w:hAnsi="Times New Roman"/>
          <w:sz w:val="26"/>
          <w:szCs w:val="26"/>
        </w:rPr>
        <w:t xml:space="preserve">2.15 Whether the AQAR was placed in statutory body         Yes                No  </w:t>
      </w:r>
    </w:p>
    <w:p w:rsidR="00965C9C" w:rsidRPr="006531F9" w:rsidRDefault="008952B4" w:rsidP="00286316">
      <w:pPr>
        <w:tabs>
          <w:tab w:val="left" w:pos="1701"/>
          <w:tab w:val="left" w:pos="2268"/>
          <w:tab w:val="left" w:pos="3402"/>
          <w:tab w:val="left" w:pos="4536"/>
          <w:tab w:val="left" w:pos="5670"/>
          <w:tab w:val="left" w:pos="6663"/>
          <w:tab w:val="left" w:pos="6804"/>
          <w:tab w:val="right" w:pos="9360"/>
        </w:tabs>
        <w:spacing w:line="360" w:lineRule="auto"/>
        <w:ind w:firstLine="1077"/>
        <w:rPr>
          <w:rFonts w:ascii="Times New Roman" w:hAnsi="Times New Roman"/>
          <w:sz w:val="26"/>
          <w:szCs w:val="26"/>
        </w:rPr>
      </w:pPr>
      <w:r w:rsidRPr="006531F9">
        <w:rPr>
          <w:rFonts w:ascii="Times New Roman" w:hAnsi="Times New Roman"/>
          <w:sz w:val="26"/>
          <w:szCs w:val="26"/>
        </w:rPr>
        <w:t>Management</w:t>
      </w:r>
      <w:r w:rsidRPr="006531F9">
        <w:rPr>
          <w:rFonts w:ascii="Times New Roman" w:hAnsi="Times New Roman"/>
          <w:sz w:val="26"/>
          <w:szCs w:val="26"/>
        </w:rPr>
        <w:tab/>
      </w:r>
      <w:r w:rsidR="00965C9C" w:rsidRPr="006531F9">
        <w:rPr>
          <w:rFonts w:ascii="Times New Roman" w:hAnsi="Times New Roman"/>
          <w:sz w:val="26"/>
          <w:szCs w:val="26"/>
        </w:rPr>
        <w:t xml:space="preserve"> Syndicate   </w:t>
      </w:r>
      <w:r w:rsidR="00965C9C" w:rsidRPr="006531F9">
        <w:rPr>
          <w:rFonts w:ascii="Times New Roman" w:hAnsi="Times New Roman"/>
          <w:sz w:val="26"/>
          <w:szCs w:val="26"/>
        </w:rPr>
        <w:tab/>
        <w:t xml:space="preserve">Any other body       </w:t>
      </w:r>
      <w:r w:rsidR="00286316" w:rsidRPr="006531F9">
        <w:rPr>
          <w:rFonts w:ascii="Times New Roman" w:hAnsi="Times New Roman"/>
          <w:sz w:val="26"/>
          <w:szCs w:val="26"/>
        </w:rPr>
        <w:tab/>
      </w:r>
      <w:r w:rsidR="00286316" w:rsidRPr="006531F9">
        <w:rPr>
          <w:rFonts w:ascii="Times New Roman" w:hAnsi="Times New Roman"/>
          <w:sz w:val="26"/>
          <w:szCs w:val="26"/>
        </w:rPr>
        <w:tab/>
      </w:r>
    </w:p>
    <w:p w:rsidR="00965C9C" w:rsidRPr="006531F9" w:rsidRDefault="009E15E9" w:rsidP="00965C9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2816" behindDoc="0" locked="0" layoutInCell="1" allowOverlap="1">
                <wp:simplePos x="0" y="0"/>
                <wp:positionH relativeFrom="column">
                  <wp:posOffset>645160</wp:posOffset>
                </wp:positionH>
                <wp:positionV relativeFrom="paragraph">
                  <wp:posOffset>271145</wp:posOffset>
                </wp:positionV>
                <wp:extent cx="3895090" cy="567055"/>
                <wp:effectExtent l="0" t="0" r="10160" b="23495"/>
                <wp:wrapNone/>
                <wp:docPr id="1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567055"/>
                        </a:xfrm>
                        <a:prstGeom prst="rect">
                          <a:avLst/>
                        </a:prstGeom>
                        <a:solidFill>
                          <a:srgbClr val="FFFFFF"/>
                        </a:solidFill>
                        <a:ln w="9525">
                          <a:solidFill>
                            <a:srgbClr val="000000"/>
                          </a:solidFill>
                          <a:miter lim="800000"/>
                          <a:headEnd/>
                          <a:tailEnd/>
                        </a:ln>
                      </wps:spPr>
                      <wps:txbx>
                        <w:txbxContent>
                          <w:p w:rsidR="00B07AA3" w:rsidRPr="00726B57" w:rsidRDefault="00B07AA3" w:rsidP="00965C9C">
                            <w:pPr>
                              <w:rPr>
                                <w:sz w:val="26"/>
                                <w:szCs w:val="26"/>
                              </w:rPr>
                            </w:pPr>
                            <w:r w:rsidRPr="00726B57">
                              <w:rPr>
                                <w:sz w:val="26"/>
                                <w:szCs w:val="26"/>
                              </w:rPr>
                              <w:t>Discussed and approved with minor corrections.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9" type="#_x0000_t202" style="position:absolute;margin-left:50.8pt;margin-top:21.35pt;width:306.7pt;height:4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bsLwIAAFs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">
                <v:textbox>
                  <w:txbxContent>
                    <w:p w:rsidR="00B07AA3" w:rsidRPr="00726B57" w:rsidRDefault="00B07AA3" w:rsidP="00965C9C">
                      <w:pPr>
                        <w:rPr>
                          <w:sz w:val="26"/>
                          <w:szCs w:val="26"/>
                        </w:rPr>
                      </w:pPr>
                      <w:r w:rsidRPr="00726B57">
                        <w:rPr>
                          <w:sz w:val="26"/>
                          <w:szCs w:val="26"/>
                        </w:rPr>
                        <w:t>Discussed and approved with minor corrections.</w:t>
                      </w:r>
                    </w:p>
                  </w:txbxContent>
                </v:textbox>
              </v:shape>
            </w:pict>
          </mc:Fallback>
        </mc:AlternateContent>
      </w:r>
      <w:r w:rsidR="00965C9C" w:rsidRPr="006531F9">
        <w:rPr>
          <w:rFonts w:ascii="Times New Roman" w:hAnsi="Times New Roman"/>
          <w:sz w:val="26"/>
          <w:szCs w:val="26"/>
        </w:rPr>
        <w:tab/>
        <w:t>Provide the details of the action taken</w:t>
      </w:r>
    </w:p>
    <w:p w:rsidR="00965C9C" w:rsidRDefault="00965C9C" w:rsidP="00453F83">
      <w:pPr>
        <w:tabs>
          <w:tab w:val="left" w:pos="3402"/>
          <w:tab w:val="left" w:pos="4536"/>
          <w:tab w:val="left" w:pos="5670"/>
          <w:tab w:val="left" w:pos="6804"/>
          <w:tab w:val="left" w:pos="7938"/>
        </w:tabs>
        <w:spacing w:after="0"/>
        <w:rPr>
          <w:rFonts w:ascii="Times New Roman" w:hAnsi="Times New Roman"/>
          <w:sz w:val="26"/>
          <w:szCs w:val="26"/>
        </w:rPr>
      </w:pPr>
    </w:p>
    <w:p w:rsidR="00453F83" w:rsidRPr="006531F9" w:rsidRDefault="00453F83" w:rsidP="00453F83">
      <w:pPr>
        <w:tabs>
          <w:tab w:val="left" w:pos="3402"/>
          <w:tab w:val="left" w:pos="4536"/>
          <w:tab w:val="left" w:pos="5670"/>
          <w:tab w:val="left" w:pos="6804"/>
          <w:tab w:val="left" w:pos="7938"/>
        </w:tabs>
        <w:spacing w:after="0"/>
        <w:rPr>
          <w:rFonts w:ascii="Gill Sans MT" w:hAnsi="Gill Sans MT"/>
          <w:sz w:val="36"/>
          <w:szCs w:val="26"/>
        </w:rPr>
      </w:pPr>
    </w:p>
    <w:p w:rsidR="00965C9C" w:rsidRPr="006531F9" w:rsidRDefault="00965C9C" w:rsidP="00965C9C">
      <w:pPr>
        <w:tabs>
          <w:tab w:val="left" w:pos="3402"/>
          <w:tab w:val="left" w:pos="4536"/>
          <w:tab w:val="left" w:pos="5670"/>
          <w:tab w:val="left" w:pos="6804"/>
          <w:tab w:val="left" w:pos="7938"/>
        </w:tabs>
        <w:spacing w:after="0"/>
        <w:jc w:val="center"/>
        <w:rPr>
          <w:rFonts w:ascii="Gill Sans MT" w:hAnsi="Gill Sans MT"/>
          <w:sz w:val="36"/>
          <w:szCs w:val="26"/>
        </w:rPr>
      </w:pPr>
      <w:r w:rsidRPr="006531F9">
        <w:rPr>
          <w:rFonts w:ascii="Gill Sans MT" w:hAnsi="Gill Sans MT"/>
          <w:sz w:val="36"/>
          <w:szCs w:val="26"/>
        </w:rPr>
        <w:t>Part – B</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t>Criterion – I</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u w:val="single"/>
        </w:rPr>
      </w:pPr>
      <w:r w:rsidRPr="006531F9">
        <w:rPr>
          <w:rFonts w:ascii="Gill Sans MT" w:hAnsi="Gill Sans MT"/>
          <w:b/>
          <w:sz w:val="32"/>
          <w:szCs w:val="32"/>
          <w:u w:val="single"/>
        </w:rPr>
        <w:t>1. Curricular Aspects</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sz w:val="32"/>
          <w:szCs w:val="32"/>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6"/>
          <w:szCs w:val="26"/>
        </w:rPr>
      </w:pPr>
      <w:r w:rsidRPr="006531F9">
        <w:rPr>
          <w:rFonts w:ascii="Times New Roman" w:hAnsi="Times New Roman"/>
          <w:bCs/>
          <w:sz w:val="26"/>
          <w:szCs w:val="26"/>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6531F9" w:rsidRPr="006531F9" w:rsidTr="00FC1414">
        <w:tc>
          <w:tcPr>
            <w:tcW w:w="2018"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value added / Career Oriented programmes</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PhD</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PG</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1</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tabs>
                <w:tab w:val="center" w:pos="882"/>
              </w:tabs>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CE5782" w:rsidP="00CE5782">
            <w:pPr>
              <w:pStyle w:val="NoSpacing"/>
              <w:snapToGrid w:val="0"/>
              <w:spacing w:line="276" w:lineRule="auto"/>
              <w:jc w:val="center"/>
              <w:rPr>
                <w:rFonts w:ascii="Times New Roman" w:hAnsi="Times New Roman"/>
                <w:sz w:val="26"/>
                <w:szCs w:val="26"/>
              </w:rPr>
            </w:pPr>
            <w:r>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UG</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4</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PG Diploma</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Advanced Diploma</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Diploma</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Certificate</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Others</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right"/>
              <w:rPr>
                <w:rFonts w:ascii="Times New Roman" w:hAnsi="Times New Roman"/>
                <w:b/>
                <w:sz w:val="26"/>
                <w:szCs w:val="26"/>
              </w:rPr>
            </w:pPr>
            <w:r w:rsidRPr="006531F9">
              <w:rPr>
                <w:rFonts w:ascii="Times New Roman" w:hAnsi="Times New Roman"/>
                <w:b/>
                <w:sz w:val="26"/>
                <w:szCs w:val="26"/>
              </w:rPr>
              <w:t>Total</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5</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0</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0</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914C09">
              <w:rPr>
                <w:rFonts w:ascii="Times New Roman" w:hAnsi="Times New Roman"/>
                <w:sz w:val="26"/>
                <w:szCs w:val="26"/>
              </w:rPr>
              <w:t>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4"/>
          <w:szCs w:val="26"/>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6531F9" w:rsidRPr="006531F9" w:rsidTr="00FC1414">
        <w:tc>
          <w:tcPr>
            <w:tcW w:w="2018"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965C9C" w:rsidP="00FC1414">
            <w:pPr>
              <w:pStyle w:val="NoSpacing"/>
              <w:spacing w:line="276" w:lineRule="auto"/>
              <w:ind w:left="165"/>
              <w:rPr>
                <w:rFonts w:ascii="Times New Roman" w:hAnsi="Times New Roman"/>
                <w:sz w:val="26"/>
                <w:szCs w:val="26"/>
              </w:rPr>
            </w:pPr>
            <w:r w:rsidRPr="006531F9">
              <w:rPr>
                <w:rFonts w:ascii="Times New Roman" w:hAnsi="Times New Roman"/>
                <w:sz w:val="26"/>
                <w:szCs w:val="26"/>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top w:val="single" w:sz="4" w:space="0" w:color="auto"/>
              <w:left w:val="single" w:sz="4" w:space="0" w:color="000000"/>
              <w:bottom w:val="single" w:sz="4" w:space="0" w:color="000000"/>
            </w:tcBorders>
            <w:shd w:val="clear" w:color="auto" w:fill="auto"/>
          </w:tcPr>
          <w:p w:rsidR="00965C9C" w:rsidRPr="006531F9" w:rsidRDefault="00965C9C" w:rsidP="00FC1414">
            <w:pPr>
              <w:pStyle w:val="NoSpacing"/>
              <w:spacing w:line="276" w:lineRule="auto"/>
              <w:ind w:left="165"/>
              <w:rPr>
                <w:rFonts w:ascii="Times New Roman" w:hAnsi="Times New Roman"/>
                <w:sz w:val="26"/>
                <w:szCs w:val="26"/>
              </w:rPr>
            </w:pPr>
            <w:r w:rsidRPr="006531F9">
              <w:rPr>
                <w:rFonts w:ascii="Times New Roman" w:hAnsi="Times New Roman"/>
                <w:sz w:val="26"/>
                <w:szCs w:val="26"/>
              </w:rPr>
              <w:t>Innovative</w:t>
            </w:r>
          </w:p>
        </w:tc>
        <w:tc>
          <w:tcPr>
            <w:tcW w:w="144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1.2   (i) Flexibility of the Curriculum: CBCS/Core/Elective option / Open options</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6531F9" w:rsidRPr="006531F9" w:rsidTr="00FC1414">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Number of programmes</w:t>
            </w:r>
          </w:p>
        </w:tc>
      </w:tr>
      <w:tr w:rsidR="006531F9" w:rsidRPr="006531F9" w:rsidTr="00FC1414">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Semester</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1020C6" w:rsidP="001020C6">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783438">
              <w:rPr>
                <w:rFonts w:ascii="Times New Roman" w:hAnsi="Times New Roman"/>
                <w:sz w:val="26"/>
                <w:szCs w:val="26"/>
              </w:rPr>
              <w:t>5</w:t>
            </w:r>
          </w:p>
        </w:tc>
        <w:tc>
          <w:tcPr>
            <w:tcW w:w="2113" w:type="dxa"/>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2113" w:type="dxa"/>
          </w:tcPr>
          <w:p w:rsidR="00965C9C" w:rsidRPr="006531F9" w:rsidRDefault="00245A11"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fldChar w:fldCharType="begin">
                <w:ffData>
                  <w:name w:val="Text2"/>
                  <w:enabled/>
                  <w:calcOnExit w:val="0"/>
                  <w:textInput/>
                </w:ffData>
              </w:fldChar>
            </w:r>
            <w:r w:rsidR="00965C9C" w:rsidRPr="006531F9">
              <w:rPr>
                <w:rFonts w:ascii="Times New Roman" w:hAnsi="Times New Roman"/>
                <w:sz w:val="26"/>
                <w:szCs w:val="26"/>
              </w:rPr>
              <w:instrText xml:space="preserve"> FORMTEXT </w:instrText>
            </w:r>
            <w:r w:rsidRPr="006531F9">
              <w:rPr>
                <w:rFonts w:ascii="Times New Roman" w:hAnsi="Times New Roman"/>
                <w:sz w:val="26"/>
                <w:szCs w:val="26"/>
              </w:rPr>
            </w:r>
            <w:r w:rsidRPr="006531F9">
              <w:rPr>
                <w:rFonts w:ascii="Times New Roman" w:hAnsi="Times New Roman"/>
                <w:sz w:val="26"/>
                <w:szCs w:val="26"/>
              </w:rPr>
              <w:fldChar w:fldCharType="separate"/>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Pr="006531F9">
              <w:rPr>
                <w:rFonts w:ascii="Times New Roman" w:hAnsi="Times New Roman"/>
                <w:sz w:val="26"/>
                <w:szCs w:val="26"/>
              </w:rPr>
              <w:fldChar w:fldCharType="end"/>
            </w:r>
          </w:p>
        </w:tc>
        <w:tc>
          <w:tcPr>
            <w:tcW w:w="2113" w:type="dxa"/>
          </w:tcPr>
          <w:p w:rsidR="00965C9C" w:rsidRPr="006531F9" w:rsidRDefault="00245A11"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fldChar w:fldCharType="begin">
                <w:ffData>
                  <w:name w:val="Text2"/>
                  <w:enabled/>
                  <w:calcOnExit w:val="0"/>
                  <w:textInput/>
                </w:ffData>
              </w:fldChar>
            </w:r>
            <w:r w:rsidR="00965C9C" w:rsidRPr="006531F9">
              <w:rPr>
                <w:rFonts w:ascii="Times New Roman" w:hAnsi="Times New Roman"/>
                <w:sz w:val="26"/>
                <w:szCs w:val="26"/>
              </w:rPr>
              <w:instrText xml:space="preserve"> FORMTEXT </w:instrText>
            </w:r>
            <w:r w:rsidRPr="006531F9">
              <w:rPr>
                <w:rFonts w:ascii="Times New Roman" w:hAnsi="Times New Roman"/>
                <w:sz w:val="26"/>
                <w:szCs w:val="26"/>
              </w:rPr>
            </w:r>
            <w:r w:rsidRPr="006531F9">
              <w:rPr>
                <w:rFonts w:ascii="Times New Roman" w:hAnsi="Times New Roman"/>
                <w:sz w:val="26"/>
                <w:szCs w:val="26"/>
              </w:rPr>
              <w:fldChar w:fldCharType="separate"/>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Pr="006531F9">
              <w:rPr>
                <w:rFonts w:ascii="Times New Roman" w:hAnsi="Times New Roman"/>
                <w:sz w:val="26"/>
                <w:szCs w:val="26"/>
              </w:rPr>
              <w:fldChar w:fldCharType="end"/>
            </w:r>
          </w:p>
        </w:tc>
      </w:tr>
      <w:tr w:rsidR="006531F9" w:rsidRPr="006531F9" w:rsidTr="00FC1414">
        <w:trPr>
          <w:gridAfter w:val="3"/>
          <w:wAfter w:w="6339" w:type="dxa"/>
        </w:trPr>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Trimester</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1020C6" w:rsidP="001020C6">
            <w:pPr>
              <w:pStyle w:val="TableContents"/>
              <w:spacing w:line="276" w:lineRule="auto"/>
              <w:jc w:val="center"/>
              <w:rPr>
                <w:rFonts w:cs="Times New Roman"/>
                <w:sz w:val="26"/>
                <w:szCs w:val="26"/>
              </w:rPr>
            </w:pPr>
            <w:r w:rsidRPr="006531F9">
              <w:rPr>
                <w:sz w:val="28"/>
                <w:szCs w:val="28"/>
              </w:rPr>
              <w:t>-</w:t>
            </w:r>
          </w:p>
        </w:tc>
      </w:tr>
      <w:tr w:rsidR="006531F9" w:rsidRPr="006531F9" w:rsidTr="00FC1414">
        <w:trPr>
          <w:gridAfter w:val="3"/>
          <w:wAfter w:w="6339" w:type="dxa"/>
        </w:trPr>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Annual</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1020C6" w:rsidP="001020C6">
            <w:pPr>
              <w:pStyle w:val="TableContents"/>
              <w:spacing w:line="276" w:lineRule="auto"/>
              <w:jc w:val="center"/>
              <w:rPr>
                <w:rFonts w:cs="Times New Roman"/>
                <w:sz w:val="26"/>
                <w:szCs w:val="26"/>
              </w:rPr>
            </w:pPr>
            <w:r w:rsidRPr="006531F9">
              <w:rPr>
                <w:sz w:val="28"/>
                <w:szCs w:val="28"/>
              </w:rPr>
              <w:t>-</w:t>
            </w:r>
          </w:p>
        </w:tc>
      </w:tr>
    </w:tbl>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07028D" w:rsidRPr="006531F9" w:rsidRDefault="009E15E9" w:rsidP="0007028D">
      <w:pPr>
        <w:tabs>
          <w:tab w:val="left" w:pos="3402"/>
          <w:tab w:val="left" w:pos="4536"/>
          <w:tab w:val="left" w:pos="5670"/>
          <w:tab w:val="left" w:pos="6804"/>
          <w:tab w:val="left" w:pos="7545"/>
          <w:tab w:val="left" w:pos="7938"/>
        </w:tabs>
        <w:spacing w:after="0"/>
        <w:rPr>
          <w:rFonts w:ascii="Times New Roman" w:hAnsi="Times New Roman"/>
          <w:sz w:val="52"/>
          <w:szCs w:val="52"/>
        </w:rPr>
      </w:pPr>
      <w:r>
        <w:rPr>
          <w:rFonts w:ascii="Times New Roman" w:hAnsi="Times New Roman"/>
          <w:noProof/>
          <w:sz w:val="26"/>
          <w:szCs w:val="26"/>
          <w:lang w:val="en-IN" w:eastAsia="en-IN"/>
        </w:rPr>
        <mc:AlternateContent>
          <mc:Choice Requires="wps">
            <w:drawing>
              <wp:anchor distT="0" distB="0" distL="114300" distR="114300" simplePos="0" relativeHeight="251772928" behindDoc="0" locked="0" layoutInCell="1" allowOverlap="1">
                <wp:simplePos x="0" y="0"/>
                <wp:positionH relativeFrom="column">
                  <wp:posOffset>5826125</wp:posOffset>
                </wp:positionH>
                <wp:positionV relativeFrom="paragraph">
                  <wp:posOffset>-64135</wp:posOffset>
                </wp:positionV>
                <wp:extent cx="320040" cy="308610"/>
                <wp:effectExtent l="0" t="0" r="22860" b="15240"/>
                <wp:wrapNone/>
                <wp:docPr id="15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60FAD" w:rsidRPr="005613F9" w:rsidRDefault="00060FAD"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0" type="#_x0000_t202" style="position:absolute;margin-left:458.75pt;margin-top:-5.05pt;width:25.2pt;height:2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">
                <v:textbox>
                  <w:txbxContent>
                    <w:p w:rsidR="00060FAD" w:rsidRPr="005613F9" w:rsidRDefault="00060FAD"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71904" behindDoc="0" locked="0" layoutInCell="1" allowOverlap="1">
                <wp:simplePos x="0" y="0"/>
                <wp:positionH relativeFrom="column">
                  <wp:posOffset>4252595</wp:posOffset>
                </wp:positionH>
                <wp:positionV relativeFrom="paragraph">
                  <wp:posOffset>-41275</wp:posOffset>
                </wp:positionV>
                <wp:extent cx="616585" cy="308610"/>
                <wp:effectExtent l="0" t="0" r="12065" b="15240"/>
                <wp:wrapNone/>
                <wp:docPr id="15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08610"/>
                        </a:xfrm>
                        <a:prstGeom prst="rect">
                          <a:avLst/>
                        </a:prstGeom>
                        <a:solidFill>
                          <a:srgbClr val="FFFFFF"/>
                        </a:solidFill>
                        <a:ln w="9525">
                          <a:solidFill>
                            <a:srgbClr val="000000"/>
                          </a:solidFill>
                          <a:miter lim="800000"/>
                          <a:headEnd/>
                          <a:tailEnd/>
                        </a:ln>
                      </wps:spPr>
                      <wps:txbx>
                        <w:txbxContent>
                          <w:p w:rsidR="00060FAD" w:rsidRPr="00D20D74" w:rsidRDefault="00060FAD" w:rsidP="00D20D74">
                            <w:pPr>
                              <w:pStyle w:val="ListParagraph"/>
                              <w:numPr>
                                <w:ilvl w:val="0"/>
                                <w:numId w:val="36"/>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21" type="#_x0000_t202" style="position:absolute;margin-left:334.85pt;margin-top:-3.25pt;width:48.55pt;height:24.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">
                <v:textbox>
                  <w:txbxContent>
                    <w:p w:rsidR="00060FAD" w:rsidRPr="00D20D74" w:rsidRDefault="00060FAD" w:rsidP="00D20D74">
                      <w:pPr>
                        <w:pStyle w:val="ListParagraph"/>
                        <w:numPr>
                          <w:ilvl w:val="0"/>
                          <w:numId w:val="36"/>
                        </w:numPr>
                        <w:rPr>
                          <w:sz w:val="20"/>
                          <w:szCs w:val="20"/>
                        </w:rPr>
                      </w:pPr>
                    </w:p>
                  </w:txbxContent>
                </v:textbox>
              </v:shape>
            </w:pict>
          </mc:Fallback>
        </mc:AlternateContent>
      </w:r>
      <w:r>
        <w:rPr>
          <w:rFonts w:ascii="Gill Sans MT" w:hAnsi="Gill Sans MT"/>
          <w:b/>
          <w:noProof/>
          <w:sz w:val="32"/>
          <w:szCs w:val="32"/>
          <w:lang w:val="en-IN" w:eastAsia="en-IN"/>
        </w:rPr>
        <mc:AlternateContent>
          <mc:Choice Requires="wps">
            <w:drawing>
              <wp:anchor distT="0" distB="0" distL="114300" distR="114300" simplePos="0" relativeHeight="251770880" behindDoc="0" locked="0" layoutInCell="1" allowOverlap="1">
                <wp:simplePos x="0" y="0"/>
                <wp:positionH relativeFrom="column">
                  <wp:posOffset>3071495</wp:posOffset>
                </wp:positionH>
                <wp:positionV relativeFrom="paragraph">
                  <wp:posOffset>-20955</wp:posOffset>
                </wp:positionV>
                <wp:extent cx="320040" cy="308610"/>
                <wp:effectExtent l="0" t="0" r="22860" b="15240"/>
                <wp:wrapNone/>
                <wp:docPr id="15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60FAD" w:rsidRPr="00344586" w:rsidRDefault="00060FAD" w:rsidP="00A07369">
                            <w:pPr>
                              <w:pStyle w:val="ListParagraph"/>
                              <w:numPr>
                                <w:ilvl w:val="0"/>
                                <w:numId w:val="4"/>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22" type="#_x0000_t202" style="position:absolute;margin-left:241.85pt;margin-top:-1.65pt;width:25.2pt;height:2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">
                <v:textbox>
                  <w:txbxContent>
                    <w:p w:rsidR="00060FAD" w:rsidRPr="00344586" w:rsidRDefault="00060FAD" w:rsidP="00A07369">
                      <w:pPr>
                        <w:pStyle w:val="ListParagraph"/>
                        <w:numPr>
                          <w:ilvl w:val="0"/>
                          <w:numId w:val="4"/>
                        </w:numPr>
                        <w:rPr>
                          <w:sz w:val="20"/>
                          <w:szCs w:val="20"/>
                        </w:rPr>
                      </w:pPr>
                    </w:p>
                  </w:txbxContent>
                </v:textbox>
              </v:shape>
            </w:pict>
          </mc:Fallback>
        </mc:AlternateContent>
      </w:r>
      <w:r w:rsidR="00965C9C" w:rsidRPr="006531F9">
        <w:rPr>
          <w:rFonts w:ascii="Times New Roman" w:hAnsi="Times New Roman"/>
          <w:sz w:val="26"/>
          <w:szCs w:val="26"/>
        </w:rPr>
        <w:t xml:space="preserve">1.3 Feedback from stakeholders*    Alumni    </w:t>
      </w:r>
      <w:r w:rsidR="00965C9C" w:rsidRPr="006531F9">
        <w:rPr>
          <w:rFonts w:ascii="Times New Roman" w:hAnsi="Times New Roman"/>
          <w:sz w:val="26"/>
          <w:szCs w:val="26"/>
        </w:rPr>
        <w:tab/>
        <w:t xml:space="preserve">  Parents   </w:t>
      </w:r>
      <w:r w:rsidR="00965C9C" w:rsidRPr="006531F9">
        <w:rPr>
          <w:rFonts w:ascii="Times New Roman" w:hAnsi="Times New Roman"/>
          <w:sz w:val="26"/>
          <w:szCs w:val="26"/>
        </w:rPr>
        <w:tab/>
        <w:t xml:space="preserve">Employers  </w:t>
      </w:r>
    </w:p>
    <w:p w:rsidR="0007028D" w:rsidRPr="006544ED" w:rsidRDefault="009E15E9" w:rsidP="006544ED">
      <w:pPr>
        <w:tabs>
          <w:tab w:val="left" w:pos="3402"/>
          <w:tab w:val="left" w:pos="4536"/>
          <w:tab w:val="left" w:pos="5670"/>
          <w:tab w:val="left" w:pos="6804"/>
          <w:tab w:val="left" w:pos="7545"/>
          <w:tab w:val="left" w:pos="7938"/>
        </w:tabs>
        <w:spacing w:before="120" w:after="100" w:afterAutospacing="1"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73952" behindDoc="0" locked="0" layoutInCell="1" allowOverlap="1">
                <wp:simplePos x="0" y="0"/>
                <wp:positionH relativeFrom="column">
                  <wp:posOffset>789305</wp:posOffset>
                </wp:positionH>
                <wp:positionV relativeFrom="paragraph">
                  <wp:posOffset>29845</wp:posOffset>
                </wp:positionV>
                <wp:extent cx="538480" cy="308610"/>
                <wp:effectExtent l="0" t="0" r="13970" b="15240"/>
                <wp:wrapNone/>
                <wp:docPr id="15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08610"/>
                        </a:xfrm>
                        <a:prstGeom prst="rect">
                          <a:avLst/>
                        </a:prstGeom>
                        <a:solidFill>
                          <a:srgbClr val="FFFFFF"/>
                        </a:solidFill>
                        <a:ln w="9525">
                          <a:solidFill>
                            <a:srgbClr val="000000"/>
                          </a:solidFill>
                          <a:miter lim="800000"/>
                          <a:headEnd/>
                          <a:tailEnd/>
                        </a:ln>
                      </wps:spPr>
                      <wps:txbx>
                        <w:txbxContent>
                          <w:p w:rsidR="00B07AA3" w:rsidRPr="00545241" w:rsidRDefault="00B07AA3" w:rsidP="00A07369">
                            <w:pPr>
                              <w:pStyle w:val="ListParagraph"/>
                              <w:numPr>
                                <w:ilvl w:val="0"/>
                                <w:numId w:val="16"/>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23" type="#_x0000_t202" style="position:absolute;margin-left:62.15pt;margin-top:2.35pt;width:42.4pt;height:24.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gUMA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">
                <v:textbox>
                  <w:txbxContent>
                    <w:p w:rsidR="00B07AA3" w:rsidRPr="00545241" w:rsidRDefault="00B07AA3" w:rsidP="00A07369">
                      <w:pPr>
                        <w:pStyle w:val="ListParagraph"/>
                        <w:numPr>
                          <w:ilvl w:val="0"/>
                          <w:numId w:val="16"/>
                        </w:numPr>
                        <w:rPr>
                          <w:sz w:val="20"/>
                          <w:szCs w:val="20"/>
                        </w:rPr>
                      </w:pPr>
                    </w:p>
                  </w:txbxContent>
                </v:textbox>
              </v:shape>
            </w:pict>
          </mc:Fallback>
        </mc:AlternateContent>
      </w:r>
      <w:r w:rsidR="006544ED">
        <w:rPr>
          <w:rFonts w:ascii="Times New Roman" w:hAnsi="Times New Roman"/>
          <w:sz w:val="26"/>
          <w:szCs w:val="26"/>
        </w:rPr>
        <w:t xml:space="preserve">Students   </w:t>
      </w:r>
    </w:p>
    <w:p w:rsidR="00965C9C" w:rsidRPr="006531F9" w:rsidRDefault="009E15E9" w:rsidP="00965C9C">
      <w:pPr>
        <w:tabs>
          <w:tab w:val="left" w:pos="3402"/>
          <w:tab w:val="left" w:pos="4536"/>
          <w:tab w:val="left" w:pos="5670"/>
          <w:tab w:val="left" w:pos="6804"/>
          <w:tab w:val="left" w:pos="7545"/>
          <w:tab w:val="left" w:pos="7938"/>
        </w:tabs>
        <w:rPr>
          <w:rFonts w:ascii="Times New Roman" w:hAnsi="Times New Roman"/>
          <w:b/>
          <w:i/>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77024" behindDoc="0" locked="0" layoutInCell="1" allowOverlap="1">
                <wp:simplePos x="0" y="0"/>
                <wp:positionH relativeFrom="column">
                  <wp:posOffset>5729605</wp:posOffset>
                </wp:positionH>
                <wp:positionV relativeFrom="paragraph">
                  <wp:posOffset>274955</wp:posOffset>
                </wp:positionV>
                <wp:extent cx="320040" cy="308610"/>
                <wp:effectExtent l="0" t="0" r="22860" b="15240"/>
                <wp:wrapNone/>
                <wp:docPr id="15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24" type="#_x0000_t202" style="position:absolute;margin-left:451.15pt;margin-top:21.65pt;width:25.2pt;height:24.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dMLgIAAFs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76000" behindDoc="0" locked="0" layoutInCell="1" allowOverlap="1">
                <wp:simplePos x="0" y="0"/>
                <wp:positionH relativeFrom="column">
                  <wp:posOffset>4024630</wp:posOffset>
                </wp:positionH>
                <wp:positionV relativeFrom="paragraph">
                  <wp:posOffset>274955</wp:posOffset>
                </wp:positionV>
                <wp:extent cx="547370" cy="308610"/>
                <wp:effectExtent l="0" t="0" r="24130" b="15240"/>
                <wp:wrapNone/>
                <wp:docPr id="15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08610"/>
                        </a:xfrm>
                        <a:prstGeom prst="rect">
                          <a:avLst/>
                        </a:prstGeom>
                        <a:solidFill>
                          <a:srgbClr val="FFFFFF"/>
                        </a:solidFill>
                        <a:ln w="9525">
                          <a:solidFill>
                            <a:srgbClr val="000000"/>
                          </a:solidFill>
                          <a:miter lim="800000"/>
                          <a:headEnd/>
                          <a:tailEnd/>
                        </a:ln>
                      </wps:spPr>
                      <wps:txbx>
                        <w:txbxContent>
                          <w:p w:rsidR="00B07AA3" w:rsidRPr="00545241" w:rsidRDefault="00B07AA3" w:rsidP="00A07369">
                            <w:pPr>
                              <w:pStyle w:val="ListParagraph"/>
                              <w:numPr>
                                <w:ilvl w:val="0"/>
                                <w:numId w:val="17"/>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25" type="#_x0000_t202" style="position:absolute;margin-left:316.9pt;margin-top:21.65pt;width:43.1pt;height:24.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">
                <v:textbox>
                  <w:txbxContent>
                    <w:p w:rsidR="00B07AA3" w:rsidRPr="00545241" w:rsidRDefault="00B07AA3" w:rsidP="00A07369">
                      <w:pPr>
                        <w:pStyle w:val="ListParagraph"/>
                        <w:numPr>
                          <w:ilvl w:val="0"/>
                          <w:numId w:val="17"/>
                        </w:num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74976" behindDoc="0" locked="0" layoutInCell="1" allowOverlap="1">
                <wp:simplePos x="0" y="0"/>
                <wp:positionH relativeFrom="column">
                  <wp:posOffset>2954655</wp:posOffset>
                </wp:positionH>
                <wp:positionV relativeFrom="paragraph">
                  <wp:posOffset>274955</wp:posOffset>
                </wp:positionV>
                <wp:extent cx="320040" cy="308610"/>
                <wp:effectExtent l="0" t="0" r="22860" b="15240"/>
                <wp:wrapNone/>
                <wp:docPr id="14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26" type="#_x0000_t202" style="position:absolute;margin-left:232.65pt;margin-top:21.65pt;width:25.2pt;height:24.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">
                <v:textbox>
                  <w:txbxContent>
                    <w:p w:rsidR="00B07AA3" w:rsidRPr="005613F9" w:rsidRDefault="00B07AA3" w:rsidP="00965C9C">
                      <w:pPr>
                        <w:rPr>
                          <w:sz w:val="20"/>
                          <w:szCs w:val="20"/>
                        </w:rPr>
                      </w:pPr>
                    </w:p>
                  </w:txbxContent>
                </v:textbox>
              </v:shape>
            </w:pict>
          </mc:Fallback>
        </mc:AlternateContent>
      </w:r>
      <w:r w:rsidR="00965C9C" w:rsidRPr="006531F9">
        <w:rPr>
          <w:rFonts w:ascii="Times New Roman" w:hAnsi="Times New Roman"/>
          <w:b/>
          <w:i/>
          <w:sz w:val="26"/>
          <w:szCs w:val="26"/>
        </w:rPr>
        <w:t xml:space="preserve">  (On all aspects)</w: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Mode of feedback     :        Online              Manual              Co-operating schools (for PEI)   </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b/>
          <w:i/>
          <w:sz w:val="24"/>
          <w:szCs w:val="26"/>
        </w:rPr>
      </w:pPr>
      <w:r w:rsidRPr="006531F9">
        <w:rPr>
          <w:rFonts w:ascii="Times New Roman" w:hAnsi="Times New Roman"/>
          <w:b/>
          <w:i/>
          <w:sz w:val="24"/>
          <w:szCs w:val="26"/>
        </w:rPr>
        <w:t>*Please provide an analysis of the feedback in the Annexure</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b/>
          <w:i/>
          <w:sz w:val="26"/>
          <w:szCs w:val="26"/>
        </w:rPr>
      </w:pPr>
      <w:r w:rsidRPr="006531F9">
        <w:rPr>
          <w:rFonts w:ascii="Times New Roman" w:hAnsi="Times New Roman"/>
          <w:b/>
          <w:i/>
          <w:sz w:val="26"/>
          <w:szCs w:val="26"/>
        </w:rPr>
        <w:tab/>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1.4 Whether there is any revision/update of regulation or syllabi, if yes, mention their salient aspects.</w:t>
      </w:r>
    </w:p>
    <w:p w:rsidR="00965C9C" w:rsidRPr="006531F9" w:rsidRDefault="009E15E9"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6304" behindDoc="0" locked="0" layoutInCell="1" allowOverlap="1">
                <wp:simplePos x="0" y="0"/>
                <wp:positionH relativeFrom="column">
                  <wp:posOffset>273685</wp:posOffset>
                </wp:positionH>
                <wp:positionV relativeFrom="paragraph">
                  <wp:posOffset>179705</wp:posOffset>
                </wp:positionV>
                <wp:extent cx="5893435" cy="2089785"/>
                <wp:effectExtent l="0" t="0" r="12065" b="24765"/>
                <wp:wrapNone/>
                <wp:docPr id="14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2089785"/>
                        </a:xfrm>
                        <a:prstGeom prst="rect">
                          <a:avLst/>
                        </a:prstGeom>
                        <a:solidFill>
                          <a:srgbClr val="FFFFFF"/>
                        </a:solidFill>
                        <a:ln w="9525">
                          <a:solidFill>
                            <a:srgbClr val="000000"/>
                          </a:solidFill>
                          <a:miter lim="800000"/>
                          <a:headEnd/>
                          <a:tailEnd/>
                        </a:ln>
                      </wps:spPr>
                      <wps:txbx>
                        <w:txbxContent>
                          <w:p w:rsidR="00060FAD" w:rsidRPr="00507AEF" w:rsidRDefault="00060FAD" w:rsidP="00E5199D">
                            <w:pPr>
                              <w:jc w:val="both"/>
                              <w:rPr>
                                <w:sz w:val="26"/>
                                <w:szCs w:val="26"/>
                              </w:rPr>
                            </w:pPr>
                            <w:r w:rsidRPr="00507AEF">
                              <w:rPr>
                                <w:sz w:val="26"/>
                                <w:szCs w:val="26"/>
                              </w:rPr>
                              <w:t xml:space="preserve">Our college is affiliated to the University of Calicut and bound to follow the University syllabi designed by respective board of studies. As a significant change, University has brought Choice Based Credit and Semester System. As an affiliated college we have implemented the change through  </w:t>
                            </w:r>
                          </w:p>
                          <w:p w:rsidR="00060FAD" w:rsidRPr="00507AEF" w:rsidRDefault="00060FAD" w:rsidP="00A07369">
                            <w:pPr>
                              <w:pStyle w:val="ListParagraph"/>
                              <w:numPr>
                                <w:ilvl w:val="0"/>
                                <w:numId w:val="21"/>
                              </w:numPr>
                              <w:rPr>
                                <w:sz w:val="26"/>
                                <w:szCs w:val="26"/>
                              </w:rPr>
                            </w:pPr>
                            <w:r w:rsidRPr="00507AEF">
                              <w:rPr>
                                <w:sz w:val="26"/>
                                <w:szCs w:val="26"/>
                              </w:rPr>
                              <w:t>Introduction of CBCS and Grading System for all the programmes.</w:t>
                            </w:r>
                          </w:p>
                          <w:p w:rsidR="00060FAD" w:rsidRPr="00507AEF" w:rsidRDefault="00060FAD" w:rsidP="00A07369">
                            <w:pPr>
                              <w:pStyle w:val="ListParagraph"/>
                              <w:numPr>
                                <w:ilvl w:val="0"/>
                                <w:numId w:val="21"/>
                              </w:numPr>
                              <w:rPr>
                                <w:sz w:val="26"/>
                                <w:szCs w:val="26"/>
                              </w:rPr>
                            </w:pPr>
                            <w:r w:rsidRPr="00507AEF">
                              <w:rPr>
                                <w:sz w:val="26"/>
                                <w:szCs w:val="26"/>
                              </w:rPr>
                              <w:t>Inclusion of 80: 20 patterns for all programmes, 80 marks for external component examination and 20 marks for internal component examination.</w:t>
                            </w:r>
                          </w:p>
                          <w:p w:rsidR="00060FAD" w:rsidRPr="00507AEF" w:rsidRDefault="00060FAD" w:rsidP="00965C9C">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27" type="#_x0000_t202" style="position:absolute;margin-left:21.55pt;margin-top:14.15pt;width:464.05pt;height:164.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">
                <v:textbox>
                  <w:txbxContent>
                    <w:p w:rsidR="00060FAD" w:rsidRPr="00507AEF" w:rsidRDefault="00060FAD" w:rsidP="00E5199D">
                      <w:pPr>
                        <w:jc w:val="both"/>
                        <w:rPr>
                          <w:sz w:val="26"/>
                          <w:szCs w:val="26"/>
                        </w:rPr>
                      </w:pPr>
                      <w:r w:rsidRPr="00507AEF">
                        <w:rPr>
                          <w:sz w:val="26"/>
                          <w:szCs w:val="26"/>
                        </w:rPr>
                        <w:t xml:space="preserve">Our college is affiliated to the University of Calicut and bound to follow the University syllabi designed by respective board of studies. As a significant change, University has brought Choice Based Credit and Semester System. As an affiliated college we have implemented the change through  </w:t>
                      </w:r>
                    </w:p>
                    <w:p w:rsidR="00060FAD" w:rsidRPr="00507AEF" w:rsidRDefault="00060FAD" w:rsidP="00A07369">
                      <w:pPr>
                        <w:pStyle w:val="ListParagraph"/>
                        <w:numPr>
                          <w:ilvl w:val="0"/>
                          <w:numId w:val="21"/>
                        </w:numPr>
                        <w:rPr>
                          <w:sz w:val="26"/>
                          <w:szCs w:val="26"/>
                        </w:rPr>
                      </w:pPr>
                      <w:r w:rsidRPr="00507AEF">
                        <w:rPr>
                          <w:sz w:val="26"/>
                          <w:szCs w:val="26"/>
                        </w:rPr>
                        <w:t>Introduction of CBCS and Grading System for all the programmes.</w:t>
                      </w:r>
                    </w:p>
                    <w:p w:rsidR="00060FAD" w:rsidRPr="00507AEF" w:rsidRDefault="00060FAD" w:rsidP="00A07369">
                      <w:pPr>
                        <w:pStyle w:val="ListParagraph"/>
                        <w:numPr>
                          <w:ilvl w:val="0"/>
                          <w:numId w:val="21"/>
                        </w:numPr>
                        <w:rPr>
                          <w:sz w:val="26"/>
                          <w:szCs w:val="26"/>
                        </w:rPr>
                      </w:pPr>
                      <w:r w:rsidRPr="00507AEF">
                        <w:rPr>
                          <w:sz w:val="26"/>
                          <w:szCs w:val="26"/>
                        </w:rPr>
                        <w:t>Inclusion of 80: 20 patterns for all programmes, 80 marks for external component examination and 20 marks for internal component examination.</w:t>
                      </w:r>
                    </w:p>
                    <w:p w:rsidR="00060FAD" w:rsidRPr="00507AEF" w:rsidRDefault="00060FAD" w:rsidP="00965C9C">
                      <w:pPr>
                        <w:rPr>
                          <w:sz w:val="26"/>
                          <w:szCs w:val="26"/>
                        </w:rPr>
                      </w:pP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370852" w:rsidRPr="006531F9" w:rsidRDefault="00370852"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370852" w:rsidRPr="006531F9" w:rsidRDefault="00370852"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370852" w:rsidRPr="006531F9" w:rsidRDefault="00370852"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1.5 Any new Department/Centre introduced during the year. If yes, give details.</w:t>
      </w:r>
    </w:p>
    <w:p w:rsidR="00965C9C" w:rsidRPr="006531F9" w:rsidRDefault="009E15E9" w:rsidP="00965C9C">
      <w:pPr>
        <w:tabs>
          <w:tab w:val="left" w:pos="3402"/>
          <w:tab w:val="left" w:pos="4536"/>
          <w:tab w:val="left" w:pos="5670"/>
          <w:tab w:val="left" w:pos="6804"/>
          <w:tab w:val="left" w:pos="7938"/>
        </w:tabs>
        <w:spacing w:after="0"/>
        <w:rPr>
          <w:rFonts w:ascii="Gill Sans MT" w:hAnsi="Gill Sans MT"/>
          <w:b/>
          <w:sz w:val="32"/>
          <w:szCs w:val="32"/>
        </w:rPr>
      </w:pPr>
      <w:r>
        <w:rPr>
          <w:rFonts w:ascii="Gill Sans MT" w:hAnsi="Gill Sans MT"/>
          <w:b/>
          <w:noProof/>
          <w:sz w:val="32"/>
          <w:szCs w:val="32"/>
          <w:lang w:val="en-IN" w:eastAsia="en-IN"/>
        </w:rPr>
        <mc:AlternateContent>
          <mc:Choice Requires="wps">
            <w:drawing>
              <wp:anchor distT="0" distB="0" distL="114300" distR="114300" simplePos="0" relativeHeight="251747328" behindDoc="0" locked="0" layoutInCell="1" allowOverlap="1">
                <wp:simplePos x="0" y="0"/>
                <wp:positionH relativeFrom="column">
                  <wp:posOffset>213360</wp:posOffset>
                </wp:positionH>
                <wp:positionV relativeFrom="paragraph">
                  <wp:posOffset>80645</wp:posOffset>
                </wp:positionV>
                <wp:extent cx="4495800" cy="296545"/>
                <wp:effectExtent l="0" t="0" r="19050" b="27305"/>
                <wp:wrapNone/>
                <wp:docPr id="14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a:solidFill>
                            <a:srgbClr val="000000"/>
                          </a:solidFill>
                          <a:miter lim="800000"/>
                          <a:headEnd/>
                          <a:tailEnd/>
                        </a:ln>
                      </wps:spPr>
                      <wps:txbx>
                        <w:txbxContent>
                          <w:p w:rsidR="00B07AA3" w:rsidRPr="005613F9" w:rsidRDefault="00B07AA3" w:rsidP="00C50042">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28" type="#_x0000_t202" style="position:absolute;margin-left:16.8pt;margin-top:6.35pt;width:354pt;height:23.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pTMAIAAFwEAAAOAAAAZHJzL2Uyb0RvYy54bWysVM1u2zAMvg/YOwi6L3YMp2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">
                <v:textbox>
                  <w:txbxContent>
                    <w:p w:rsidR="00B07AA3" w:rsidRPr="005613F9" w:rsidRDefault="00B07AA3" w:rsidP="00C50042">
                      <w:pPr>
                        <w:jc w:val="center"/>
                        <w:rPr>
                          <w:sz w:val="20"/>
                          <w:szCs w:val="20"/>
                        </w:rPr>
                      </w:pPr>
                      <w:r>
                        <w:rPr>
                          <w:sz w:val="20"/>
                          <w:szCs w:val="20"/>
                        </w:rPr>
                        <w:t>---</w:t>
                      </w:r>
                    </w:p>
                  </w:txbxContent>
                </v:textbox>
              </v:shape>
            </w:pict>
          </mc:Fallback>
        </mc:AlternateConten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t>Criterion – II</w:t>
      </w:r>
    </w:p>
    <w:p w:rsidR="00965C9C" w:rsidRPr="006531F9" w:rsidRDefault="00965C9C" w:rsidP="00965C9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32"/>
          <w:szCs w:val="32"/>
        </w:rPr>
      </w:pPr>
      <w:r w:rsidRPr="006531F9">
        <w:rPr>
          <w:rFonts w:ascii="Gill Sans MT" w:hAnsi="Gill Sans MT"/>
          <w:b/>
          <w:sz w:val="32"/>
          <w:szCs w:val="32"/>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300"/>
        <w:gridCol w:w="1133"/>
      </w:tblGrid>
      <w:tr w:rsidR="006531F9" w:rsidRPr="006531F9" w:rsidTr="00FC1414">
        <w:trPr>
          <w:trHeight w:val="418"/>
        </w:trPr>
        <w:tc>
          <w:tcPr>
            <w:tcW w:w="959" w:type="dxa"/>
            <w:tcBorders>
              <w:righ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Total</w:t>
            </w:r>
          </w:p>
        </w:tc>
        <w:tc>
          <w:tcPr>
            <w:tcW w:w="1683" w:type="dxa"/>
            <w:tcBorders>
              <w:lef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Asst. Professors</w:t>
            </w:r>
          </w:p>
        </w:tc>
        <w:tc>
          <w:tcPr>
            <w:tcW w:w="2071" w:type="dxa"/>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Associate Professors</w:t>
            </w:r>
          </w:p>
        </w:tc>
        <w:tc>
          <w:tcPr>
            <w:tcW w:w="1133" w:type="dxa"/>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Professors</w:t>
            </w:r>
          </w:p>
        </w:tc>
        <w:tc>
          <w:tcPr>
            <w:tcW w:w="1133" w:type="dxa"/>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Others</w:t>
            </w:r>
          </w:p>
        </w:tc>
      </w:tr>
      <w:tr w:rsidR="006531F9" w:rsidRPr="006531F9" w:rsidTr="00FC1414">
        <w:trPr>
          <w:trHeight w:val="408"/>
        </w:trPr>
        <w:tc>
          <w:tcPr>
            <w:tcW w:w="959" w:type="dxa"/>
            <w:tcBorders>
              <w:right w:val="single" w:sz="4" w:space="0" w:color="auto"/>
            </w:tcBorders>
          </w:tcPr>
          <w:p w:rsidR="00965C9C" w:rsidRPr="006531F9" w:rsidRDefault="00971BAB"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6531F9">
              <w:rPr>
                <w:rFonts w:ascii="Times New Roman" w:hAnsi="Times New Roman"/>
                <w:sz w:val="26"/>
                <w:szCs w:val="26"/>
              </w:rPr>
              <w:t>21</w:t>
            </w:r>
          </w:p>
        </w:tc>
        <w:tc>
          <w:tcPr>
            <w:tcW w:w="1683" w:type="dxa"/>
            <w:tcBorders>
              <w:left w:val="single" w:sz="4" w:space="0" w:color="auto"/>
            </w:tcBorders>
          </w:tcPr>
          <w:p w:rsidR="00965C9C" w:rsidRPr="006531F9" w:rsidRDefault="00971BAB"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6531F9">
              <w:rPr>
                <w:rFonts w:ascii="Times New Roman" w:hAnsi="Times New Roman"/>
                <w:sz w:val="26"/>
                <w:szCs w:val="26"/>
              </w:rPr>
              <w:t>17</w:t>
            </w:r>
          </w:p>
        </w:tc>
        <w:tc>
          <w:tcPr>
            <w:tcW w:w="2071" w:type="dxa"/>
          </w:tcPr>
          <w:p w:rsidR="00965C9C" w:rsidRPr="006531F9" w:rsidRDefault="007C5F8C"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6531F9">
              <w:rPr>
                <w:rFonts w:ascii="Times New Roman" w:hAnsi="Times New Roman"/>
                <w:sz w:val="26"/>
                <w:szCs w:val="26"/>
              </w:rPr>
              <w:t>0</w:t>
            </w:r>
            <w:r w:rsidR="00971BAB" w:rsidRPr="006531F9">
              <w:rPr>
                <w:rFonts w:ascii="Times New Roman" w:hAnsi="Times New Roman"/>
                <w:sz w:val="26"/>
                <w:szCs w:val="26"/>
              </w:rPr>
              <w:t>4</w:t>
            </w:r>
          </w:p>
        </w:tc>
        <w:tc>
          <w:tcPr>
            <w:tcW w:w="1133" w:type="dxa"/>
          </w:tcPr>
          <w:p w:rsidR="00965C9C" w:rsidRPr="006531F9" w:rsidRDefault="007C5F8C"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6531F9">
              <w:rPr>
                <w:rFonts w:ascii="Times New Roman" w:hAnsi="Times New Roman"/>
                <w:sz w:val="26"/>
                <w:szCs w:val="26"/>
              </w:rPr>
              <w:t>00</w:t>
            </w:r>
          </w:p>
        </w:tc>
        <w:tc>
          <w:tcPr>
            <w:tcW w:w="1133" w:type="dxa"/>
          </w:tcPr>
          <w:p w:rsidR="00965C9C" w:rsidRPr="006531F9" w:rsidRDefault="007C5F8C"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6531F9">
              <w:rPr>
                <w:rFonts w:ascii="Times New Roman" w:hAnsi="Times New Roman"/>
                <w:sz w:val="26"/>
                <w:szCs w:val="26"/>
              </w:rPr>
              <w:t>00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2.1 Total No. of permanent faculty</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6"/>
          <w:szCs w:val="26"/>
        </w:rPr>
      </w:pP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668480" behindDoc="0" locked="0" layoutInCell="1" allowOverlap="1">
                <wp:simplePos x="0" y="0"/>
                <wp:positionH relativeFrom="column">
                  <wp:posOffset>2952115</wp:posOffset>
                </wp:positionH>
                <wp:positionV relativeFrom="paragraph">
                  <wp:posOffset>7620</wp:posOffset>
                </wp:positionV>
                <wp:extent cx="1018540" cy="285115"/>
                <wp:effectExtent l="0" t="0" r="10160" b="19685"/>
                <wp:wrapNone/>
                <wp:docPr id="1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060FAD" w:rsidRDefault="00060FAD" w:rsidP="007C5F8C">
                            <w:pPr>
                              <w:jc w:val="center"/>
                            </w:pP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232.45pt;margin-top:.6pt;width:80.2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">
                <v:textbox>
                  <w:txbxContent>
                    <w:p w:rsidR="00060FAD" w:rsidRDefault="00060FAD" w:rsidP="007C5F8C">
                      <w:pPr>
                        <w:jc w:val="center"/>
                      </w:pPr>
                      <w:r>
                        <w:t>01</w:t>
                      </w:r>
                    </w:p>
                  </w:txbxContent>
                </v:textbox>
              </v:shape>
            </w:pict>
          </mc:Fallback>
        </mc:AlternateContent>
      </w:r>
      <w:r w:rsidR="00965C9C" w:rsidRPr="006531F9">
        <w:rPr>
          <w:rFonts w:ascii="Times New Roman" w:hAnsi="Times New Roman"/>
          <w:sz w:val="26"/>
          <w:szCs w:val="26"/>
        </w:rPr>
        <w:t>2.2 No. of permanent faculty with Ph.D.</w:t>
      </w:r>
    </w:p>
    <w:p w:rsidR="00D54DF5" w:rsidRPr="006531F9" w:rsidRDefault="00D54DF5"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6531F9" w:rsidRPr="006531F9" w:rsidTr="00FC1414">
        <w:trPr>
          <w:trHeight w:val="253"/>
        </w:trPr>
        <w:tc>
          <w:tcPr>
            <w:tcW w:w="1260" w:type="dxa"/>
            <w:gridSpan w:val="2"/>
            <w:tcBorders>
              <w:bottom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6531F9">
              <w:rPr>
                <w:rFonts w:ascii="Times New Roman" w:hAnsi="Times New Roman"/>
                <w:sz w:val="24"/>
                <w:szCs w:val="26"/>
              </w:rPr>
              <w:t>Asst. Professor</w:t>
            </w:r>
            <w:r w:rsidRPr="006531F9">
              <w:rPr>
                <w:rFonts w:ascii="Times New Roman" w:hAnsi="Times New Roman"/>
                <w:sz w:val="26"/>
                <w:szCs w:val="26"/>
              </w:rPr>
              <w:t>s</w:t>
            </w:r>
          </w:p>
        </w:tc>
        <w:tc>
          <w:tcPr>
            <w:tcW w:w="1350" w:type="dxa"/>
            <w:gridSpan w:val="2"/>
            <w:tcBorders>
              <w:bottom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6531F9">
              <w:rPr>
                <w:rFonts w:ascii="Times New Roman" w:hAnsi="Times New Roman"/>
                <w:sz w:val="24"/>
                <w:szCs w:val="26"/>
              </w:rPr>
              <w:t>Associate Professor</w:t>
            </w:r>
            <w:r w:rsidRPr="006531F9">
              <w:rPr>
                <w:rFonts w:ascii="Times New Roman" w:hAnsi="Times New Roman"/>
                <w:sz w:val="26"/>
                <w:szCs w:val="26"/>
              </w:rPr>
              <w:t>s</w:t>
            </w:r>
          </w:p>
        </w:tc>
        <w:tc>
          <w:tcPr>
            <w:tcW w:w="1260" w:type="dxa"/>
            <w:gridSpan w:val="2"/>
            <w:tcBorders>
              <w:bottom w:val="single" w:sz="4" w:space="0" w:color="auto"/>
              <w:righ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6531F9">
              <w:rPr>
                <w:rFonts w:ascii="Times New Roman" w:hAnsi="Times New Roman"/>
                <w:sz w:val="24"/>
                <w:szCs w:val="26"/>
              </w:rPr>
              <w:t>Professor</w:t>
            </w:r>
            <w:r w:rsidRPr="006531F9">
              <w:rPr>
                <w:rFonts w:ascii="Times New Roman" w:hAnsi="Times New Roman"/>
                <w:sz w:val="26"/>
                <w:szCs w:val="26"/>
              </w:rPr>
              <w:t>s</w:t>
            </w:r>
          </w:p>
        </w:tc>
        <w:tc>
          <w:tcPr>
            <w:tcW w:w="1260" w:type="dxa"/>
            <w:gridSpan w:val="2"/>
            <w:tcBorders>
              <w:left w:val="single" w:sz="4" w:space="0" w:color="auto"/>
              <w:bottom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6531F9">
              <w:rPr>
                <w:rFonts w:ascii="Times New Roman" w:hAnsi="Times New Roman"/>
                <w:sz w:val="24"/>
                <w:szCs w:val="26"/>
              </w:rPr>
              <w:t>Others</w:t>
            </w:r>
          </w:p>
        </w:tc>
        <w:tc>
          <w:tcPr>
            <w:tcW w:w="1221" w:type="dxa"/>
            <w:gridSpan w:val="2"/>
            <w:tcBorders>
              <w:left w:val="single" w:sz="4" w:space="0" w:color="auto"/>
              <w:bottom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6531F9">
              <w:rPr>
                <w:rFonts w:ascii="Times New Roman" w:hAnsi="Times New Roman"/>
                <w:sz w:val="24"/>
                <w:szCs w:val="26"/>
              </w:rPr>
              <w:t>Total</w:t>
            </w:r>
          </w:p>
        </w:tc>
      </w:tr>
      <w:tr w:rsidR="006531F9" w:rsidRPr="006531F9" w:rsidTr="00FC1414">
        <w:trPr>
          <w:trHeight w:val="311"/>
        </w:trPr>
        <w:tc>
          <w:tcPr>
            <w:tcW w:w="630" w:type="dxa"/>
            <w:tcBorders>
              <w:top w:val="single" w:sz="4" w:space="0" w:color="auto"/>
              <w:righ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R</w:t>
            </w:r>
          </w:p>
        </w:tc>
        <w:tc>
          <w:tcPr>
            <w:tcW w:w="630" w:type="dxa"/>
            <w:tcBorders>
              <w:top w:val="single" w:sz="4" w:space="0" w:color="auto"/>
              <w:lef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V</w:t>
            </w:r>
          </w:p>
        </w:tc>
        <w:tc>
          <w:tcPr>
            <w:tcW w:w="720" w:type="dxa"/>
            <w:tcBorders>
              <w:top w:val="single" w:sz="4" w:space="0" w:color="auto"/>
              <w:righ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R</w:t>
            </w:r>
          </w:p>
        </w:tc>
        <w:tc>
          <w:tcPr>
            <w:tcW w:w="630" w:type="dxa"/>
            <w:tcBorders>
              <w:top w:val="single" w:sz="4" w:space="0" w:color="auto"/>
              <w:lef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V</w:t>
            </w:r>
          </w:p>
        </w:tc>
        <w:tc>
          <w:tcPr>
            <w:tcW w:w="630" w:type="dxa"/>
            <w:tcBorders>
              <w:top w:val="single" w:sz="4" w:space="0" w:color="auto"/>
              <w:righ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R</w:t>
            </w:r>
          </w:p>
        </w:tc>
        <w:tc>
          <w:tcPr>
            <w:tcW w:w="630" w:type="dxa"/>
            <w:tcBorders>
              <w:top w:val="single" w:sz="4" w:space="0" w:color="auto"/>
              <w:left w:val="single" w:sz="4" w:space="0" w:color="auto"/>
              <w:righ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V</w:t>
            </w:r>
          </w:p>
        </w:tc>
        <w:tc>
          <w:tcPr>
            <w:tcW w:w="630" w:type="dxa"/>
            <w:tcBorders>
              <w:top w:val="single" w:sz="4" w:space="0" w:color="auto"/>
              <w:left w:val="single" w:sz="4" w:space="0" w:color="auto"/>
              <w:righ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R</w:t>
            </w:r>
          </w:p>
        </w:tc>
        <w:tc>
          <w:tcPr>
            <w:tcW w:w="630" w:type="dxa"/>
            <w:tcBorders>
              <w:top w:val="single" w:sz="4" w:space="0" w:color="auto"/>
              <w:lef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V</w:t>
            </w:r>
          </w:p>
        </w:tc>
        <w:tc>
          <w:tcPr>
            <w:tcW w:w="630" w:type="dxa"/>
            <w:tcBorders>
              <w:top w:val="single" w:sz="4" w:space="0" w:color="auto"/>
              <w:lef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R</w:t>
            </w:r>
          </w:p>
        </w:tc>
        <w:tc>
          <w:tcPr>
            <w:tcW w:w="591" w:type="dxa"/>
            <w:tcBorders>
              <w:top w:val="single" w:sz="4" w:space="0" w:color="auto"/>
              <w:left w:val="single" w:sz="4" w:space="0" w:color="auto"/>
            </w:tcBorders>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V</w:t>
            </w:r>
          </w:p>
        </w:tc>
      </w:tr>
      <w:tr w:rsidR="006531F9" w:rsidRPr="006531F9" w:rsidTr="00FC1414">
        <w:trPr>
          <w:trHeight w:val="56"/>
        </w:trPr>
        <w:tc>
          <w:tcPr>
            <w:tcW w:w="630" w:type="dxa"/>
            <w:tcBorders>
              <w:right w:val="single" w:sz="4" w:space="0" w:color="auto"/>
            </w:tcBorders>
          </w:tcPr>
          <w:p w:rsidR="00965C9C" w:rsidRPr="006531F9" w:rsidRDefault="00804980"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03</w:t>
            </w:r>
          </w:p>
        </w:tc>
        <w:tc>
          <w:tcPr>
            <w:tcW w:w="630" w:type="dxa"/>
            <w:tcBorders>
              <w:left w:val="single" w:sz="4" w:space="0" w:color="auto"/>
            </w:tcBorders>
          </w:tcPr>
          <w:p w:rsidR="00965C9C" w:rsidRPr="006531F9" w:rsidRDefault="00804980"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02</w:t>
            </w:r>
          </w:p>
        </w:tc>
        <w:tc>
          <w:tcPr>
            <w:tcW w:w="720" w:type="dxa"/>
            <w:tcBorders>
              <w:right w:val="single" w:sz="4" w:space="0" w:color="auto"/>
            </w:tcBorders>
          </w:tcPr>
          <w:p w:rsidR="00965C9C" w:rsidRPr="006531F9"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630" w:type="dxa"/>
            <w:tcBorders>
              <w:left w:val="single" w:sz="4" w:space="0" w:color="auto"/>
            </w:tcBorders>
          </w:tcPr>
          <w:p w:rsidR="00965C9C" w:rsidRPr="006531F9"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630" w:type="dxa"/>
            <w:tcBorders>
              <w:right w:val="single" w:sz="4" w:space="0" w:color="auto"/>
            </w:tcBorders>
          </w:tcPr>
          <w:p w:rsidR="00965C9C" w:rsidRPr="006531F9"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630" w:type="dxa"/>
            <w:tcBorders>
              <w:left w:val="single" w:sz="4" w:space="0" w:color="auto"/>
              <w:right w:val="single" w:sz="4" w:space="0" w:color="auto"/>
            </w:tcBorders>
          </w:tcPr>
          <w:p w:rsidR="00965C9C" w:rsidRPr="006531F9"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630" w:type="dxa"/>
            <w:tcBorders>
              <w:left w:val="single" w:sz="4" w:space="0" w:color="auto"/>
              <w:right w:val="single" w:sz="4" w:space="0" w:color="auto"/>
            </w:tcBorders>
          </w:tcPr>
          <w:p w:rsidR="00965C9C" w:rsidRPr="006531F9"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630" w:type="dxa"/>
            <w:tcBorders>
              <w:left w:val="single" w:sz="4" w:space="0" w:color="auto"/>
            </w:tcBorders>
          </w:tcPr>
          <w:p w:rsidR="00965C9C" w:rsidRPr="006531F9"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630" w:type="dxa"/>
            <w:tcBorders>
              <w:left w:val="single" w:sz="4" w:space="0" w:color="auto"/>
            </w:tcBorders>
          </w:tcPr>
          <w:p w:rsidR="00965C9C" w:rsidRPr="006531F9" w:rsidRDefault="00804980"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03</w:t>
            </w:r>
          </w:p>
        </w:tc>
        <w:tc>
          <w:tcPr>
            <w:tcW w:w="591" w:type="dxa"/>
            <w:tcBorders>
              <w:left w:val="single" w:sz="4" w:space="0" w:color="auto"/>
            </w:tcBorders>
          </w:tcPr>
          <w:p w:rsidR="00965C9C" w:rsidRPr="006531F9" w:rsidRDefault="00804980"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02</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2.3 No. of Faculty Positions Recruited (R) and Vacant (V) during the year</w:t>
      </w:r>
      <w:r w:rsidRPr="006531F9">
        <w:rPr>
          <w:rFonts w:ascii="Times New Roman" w:hAnsi="Times New Roman"/>
          <w:sz w:val="26"/>
          <w:szCs w:val="26"/>
        </w:rPr>
        <w:tab/>
      </w:r>
      <w:r w:rsidRPr="006531F9">
        <w:rPr>
          <w:rFonts w:ascii="Times New Roman" w:hAnsi="Times New Roman"/>
          <w:sz w:val="26"/>
          <w:szCs w:val="26"/>
        </w:rPr>
        <w:tab/>
      </w:r>
    </w:p>
    <w:p w:rsidR="00356FAA" w:rsidRPr="006531F9" w:rsidRDefault="00356FAA" w:rsidP="00356FA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p w:rsidR="00356FAA" w:rsidRPr="006531F9" w:rsidRDefault="00356FAA" w:rsidP="00971BA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p w:rsidR="00971BAB" w:rsidRPr="006531F9" w:rsidRDefault="00965C9C" w:rsidP="0039187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 xml:space="preserve">2.4 No. of Guest and Visiting faculty and Temporary faculty </w:t>
      </w:r>
    </w:p>
    <w:p w:rsidR="00965C9C" w:rsidRPr="006531F9" w:rsidRDefault="009E15E9" w:rsidP="00971BA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2512" behindDoc="0" locked="0" layoutInCell="1" allowOverlap="1">
                <wp:simplePos x="0" y="0"/>
                <wp:positionH relativeFrom="column">
                  <wp:posOffset>3394075</wp:posOffset>
                </wp:positionH>
                <wp:positionV relativeFrom="paragraph">
                  <wp:posOffset>6350</wp:posOffset>
                </wp:positionV>
                <wp:extent cx="720090" cy="311785"/>
                <wp:effectExtent l="0" t="0" r="22860" b="12065"/>
                <wp:wrapNone/>
                <wp:docPr id="1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060FAD" w:rsidRPr="00BB2494" w:rsidRDefault="00060FAD" w:rsidP="000C627C">
                            <w:pPr>
                              <w:jc w:val="center"/>
                              <w:rPr>
                                <w:sz w:val="26"/>
                                <w:szCs w:val="26"/>
                              </w:rPr>
                            </w:pPr>
                            <w:r w:rsidRPr="00BB2494">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30" type="#_x0000_t202" style="position:absolute;margin-left:267.25pt;margin-top:.5pt;width:56.7pt;height:2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">
                <v:textbox>
                  <w:txbxContent>
                    <w:p w:rsidR="00060FAD" w:rsidRPr="00BB2494" w:rsidRDefault="00060FAD" w:rsidP="000C627C">
                      <w:pPr>
                        <w:jc w:val="center"/>
                        <w:rPr>
                          <w:sz w:val="26"/>
                          <w:szCs w:val="26"/>
                        </w:rPr>
                      </w:pPr>
                      <w:r w:rsidRPr="00BB2494">
                        <w:rPr>
                          <w:sz w:val="26"/>
                          <w:szCs w:val="26"/>
                        </w:rPr>
                        <w:t>00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07392" behindDoc="0" locked="0" layoutInCell="1" allowOverlap="1">
                <wp:simplePos x="0" y="0"/>
                <wp:positionH relativeFrom="column">
                  <wp:posOffset>2397125</wp:posOffset>
                </wp:positionH>
                <wp:positionV relativeFrom="paragraph">
                  <wp:posOffset>6350</wp:posOffset>
                </wp:positionV>
                <wp:extent cx="720090" cy="311785"/>
                <wp:effectExtent l="0" t="0" r="22860" b="12065"/>
                <wp:wrapNone/>
                <wp:docPr id="1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060FAD" w:rsidRPr="00BB2494" w:rsidRDefault="00060FAD" w:rsidP="000C627C">
                            <w:pPr>
                              <w:jc w:val="center"/>
                              <w:rPr>
                                <w:sz w:val="26"/>
                                <w:szCs w:val="26"/>
                              </w:rPr>
                            </w:pPr>
                            <w:r w:rsidRPr="00BB2494">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31" type="#_x0000_t202" style="position:absolute;margin-left:188.75pt;margin-top:.5pt;width:56.7pt;height:2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YuLAIAAFs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">
                <v:textbox>
                  <w:txbxContent>
                    <w:p w:rsidR="00060FAD" w:rsidRPr="00BB2494" w:rsidRDefault="00060FAD" w:rsidP="000C627C">
                      <w:pPr>
                        <w:jc w:val="center"/>
                        <w:rPr>
                          <w:sz w:val="26"/>
                          <w:szCs w:val="26"/>
                        </w:rPr>
                      </w:pPr>
                      <w:r w:rsidRPr="00BB2494">
                        <w:rPr>
                          <w:sz w:val="26"/>
                          <w:szCs w:val="26"/>
                        </w:rPr>
                        <w:t>00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61312" behindDoc="0" locked="0" layoutInCell="1" allowOverlap="1">
                <wp:simplePos x="0" y="0"/>
                <wp:positionH relativeFrom="column">
                  <wp:posOffset>1361440</wp:posOffset>
                </wp:positionH>
                <wp:positionV relativeFrom="paragraph">
                  <wp:posOffset>6350</wp:posOffset>
                </wp:positionV>
                <wp:extent cx="720090" cy="311785"/>
                <wp:effectExtent l="0" t="0" r="22860" b="12065"/>
                <wp:wrapNone/>
                <wp:docPr id="1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060FAD" w:rsidRPr="00BB2494" w:rsidRDefault="00060FAD" w:rsidP="000C627C">
                            <w:pPr>
                              <w:jc w:val="center"/>
                              <w:rPr>
                                <w:sz w:val="26"/>
                                <w:szCs w:val="26"/>
                              </w:rPr>
                            </w:pPr>
                            <w:r w:rsidRPr="00BB2494">
                              <w:rPr>
                                <w:sz w:val="26"/>
                                <w:szCs w:val="26"/>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2" type="#_x0000_t202" style="position:absolute;margin-left:107.2pt;margin-top:.5pt;width:56.7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">
                <v:textbox>
                  <w:txbxContent>
                    <w:p w:rsidR="00060FAD" w:rsidRPr="00BB2494" w:rsidRDefault="00060FAD" w:rsidP="000C627C">
                      <w:pPr>
                        <w:jc w:val="center"/>
                        <w:rPr>
                          <w:sz w:val="26"/>
                          <w:szCs w:val="26"/>
                        </w:rPr>
                      </w:pPr>
                      <w:r w:rsidRPr="00BB2494">
                        <w:rPr>
                          <w:sz w:val="26"/>
                          <w:szCs w:val="26"/>
                        </w:rPr>
                        <w:t>02</w:t>
                      </w:r>
                    </w:p>
                  </w:txbxContent>
                </v:textbox>
              </v:shape>
            </w:pict>
          </mc:Fallback>
        </mc:AlternateContent>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2.5 Faculty participation in conferences and symposia:</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tbl>
      <w:tblPr>
        <w:tblW w:w="6659" w:type="dxa"/>
        <w:tblInd w:w="468" w:type="dxa"/>
        <w:tblLook w:val="04A0" w:firstRow="1" w:lastRow="0" w:firstColumn="1" w:lastColumn="0" w:noHBand="0" w:noVBand="1"/>
      </w:tblPr>
      <w:tblGrid>
        <w:gridCol w:w="1798"/>
        <w:gridCol w:w="1892"/>
        <w:gridCol w:w="1720"/>
        <w:gridCol w:w="1249"/>
      </w:tblGrid>
      <w:tr w:rsidR="006531F9" w:rsidRPr="006531F9" w:rsidTr="00FC1414">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FC1414">
            <w:pPr>
              <w:spacing w:after="0"/>
              <w:jc w:val="center"/>
              <w:rPr>
                <w:rFonts w:ascii="Times New Roman" w:hAnsi="Times New Roman"/>
                <w:sz w:val="26"/>
                <w:szCs w:val="26"/>
              </w:rPr>
            </w:pPr>
            <w:r w:rsidRPr="006531F9">
              <w:rPr>
                <w:rFonts w:ascii="Times New Roman" w:hAnsi="Times New Roman"/>
                <w:sz w:val="26"/>
                <w:szCs w:val="26"/>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965C9C" w:rsidRPr="006531F9" w:rsidRDefault="00965C9C" w:rsidP="00FC1414">
            <w:pPr>
              <w:spacing w:after="0"/>
              <w:jc w:val="center"/>
              <w:rPr>
                <w:rFonts w:ascii="Times New Roman" w:hAnsi="Times New Roman"/>
                <w:sz w:val="26"/>
                <w:szCs w:val="26"/>
              </w:rPr>
            </w:pPr>
            <w:r w:rsidRPr="006531F9">
              <w:rPr>
                <w:rFonts w:ascii="Times New Roman" w:hAnsi="Times New Roman"/>
                <w:sz w:val="26"/>
                <w:szCs w:val="26"/>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65C9C" w:rsidRPr="006531F9" w:rsidRDefault="00965C9C" w:rsidP="00FC1414">
            <w:pPr>
              <w:spacing w:after="0"/>
              <w:jc w:val="center"/>
              <w:rPr>
                <w:rFonts w:ascii="Times New Roman" w:hAnsi="Times New Roman"/>
                <w:sz w:val="26"/>
                <w:szCs w:val="26"/>
              </w:rPr>
            </w:pPr>
            <w:r w:rsidRPr="006531F9">
              <w:rPr>
                <w:rFonts w:ascii="Times New Roman" w:hAnsi="Times New Roman"/>
                <w:sz w:val="26"/>
                <w:szCs w:val="26"/>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965C9C" w:rsidRPr="006531F9" w:rsidRDefault="00965C9C" w:rsidP="00FC1414">
            <w:pPr>
              <w:spacing w:after="0"/>
              <w:jc w:val="center"/>
              <w:rPr>
                <w:rFonts w:ascii="Times New Roman" w:hAnsi="Times New Roman"/>
                <w:sz w:val="26"/>
                <w:szCs w:val="26"/>
              </w:rPr>
            </w:pPr>
            <w:r w:rsidRPr="006531F9">
              <w:rPr>
                <w:rFonts w:ascii="Times New Roman" w:hAnsi="Times New Roman"/>
                <w:sz w:val="26"/>
                <w:szCs w:val="26"/>
              </w:rPr>
              <w:t>State level</w:t>
            </w:r>
          </w:p>
        </w:tc>
      </w:tr>
      <w:tr w:rsidR="006531F9" w:rsidRPr="006531F9" w:rsidTr="00FC141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FC1414">
            <w:pPr>
              <w:spacing w:after="0"/>
              <w:rPr>
                <w:rFonts w:ascii="Times New Roman" w:hAnsi="Times New Roman"/>
                <w:sz w:val="26"/>
                <w:szCs w:val="26"/>
              </w:rPr>
            </w:pPr>
            <w:r w:rsidRPr="006531F9">
              <w:rPr>
                <w:rFonts w:ascii="Times New Roman" w:hAnsi="Times New Roman"/>
                <w:sz w:val="26"/>
                <w:szCs w:val="26"/>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FC1414">
            <w:pPr>
              <w:spacing w:after="0"/>
              <w:jc w:val="center"/>
              <w:rPr>
                <w:rFonts w:ascii="Times New Roman" w:hAnsi="Times New Roman"/>
                <w:sz w:val="26"/>
                <w:szCs w:val="26"/>
              </w:rPr>
            </w:pPr>
            <w:r w:rsidRPr="006531F9">
              <w:rPr>
                <w:rFonts w:ascii="Times New Roman" w:hAnsi="Times New Roman"/>
                <w:sz w:val="26"/>
                <w:szCs w:val="26"/>
              </w:rPr>
              <w:t>0</w:t>
            </w:r>
            <w:r w:rsidR="00C87C09" w:rsidRPr="006531F9">
              <w:rPr>
                <w:rFonts w:ascii="Times New Roman" w:hAnsi="Times New Roman"/>
                <w:sz w:val="26"/>
                <w:szCs w:val="26"/>
              </w:rPr>
              <w:t>5</w:t>
            </w:r>
            <w:r w:rsidR="00965C9C" w:rsidRPr="006531F9">
              <w:rPr>
                <w:rFonts w:ascii="Times New Roman" w:hAnsi="Times New Roman"/>
                <w:sz w:val="26"/>
                <w:szCs w:val="26"/>
              </w:rPr>
              <w:t> </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6531F9" w:rsidRDefault="00C87C09" w:rsidP="00FC1414">
            <w:pPr>
              <w:spacing w:after="0"/>
              <w:jc w:val="center"/>
              <w:rPr>
                <w:rFonts w:ascii="Times New Roman" w:hAnsi="Times New Roman"/>
                <w:sz w:val="26"/>
                <w:szCs w:val="26"/>
              </w:rPr>
            </w:pPr>
            <w:r w:rsidRPr="006531F9">
              <w:rPr>
                <w:rFonts w:ascii="Times New Roman" w:hAnsi="Times New Roman"/>
                <w:sz w:val="26"/>
                <w:szCs w:val="26"/>
              </w:rPr>
              <w:t>15</w:t>
            </w:r>
          </w:p>
        </w:tc>
        <w:tc>
          <w:tcPr>
            <w:tcW w:w="1249" w:type="dxa"/>
            <w:tcBorders>
              <w:top w:val="nil"/>
              <w:left w:val="nil"/>
              <w:bottom w:val="single" w:sz="4" w:space="0" w:color="auto"/>
              <w:right w:val="single" w:sz="4" w:space="0" w:color="auto"/>
            </w:tcBorders>
            <w:shd w:val="clear" w:color="auto" w:fill="auto"/>
            <w:vAlign w:val="center"/>
          </w:tcPr>
          <w:p w:rsidR="00965C9C" w:rsidRPr="006531F9" w:rsidRDefault="00391873" w:rsidP="00FC1414">
            <w:pPr>
              <w:spacing w:after="0"/>
              <w:jc w:val="center"/>
              <w:rPr>
                <w:rFonts w:ascii="Times New Roman" w:hAnsi="Times New Roman"/>
                <w:sz w:val="26"/>
                <w:szCs w:val="26"/>
              </w:rPr>
            </w:pPr>
            <w:r w:rsidRPr="006531F9">
              <w:rPr>
                <w:rFonts w:ascii="Times New Roman" w:hAnsi="Times New Roman"/>
                <w:sz w:val="26"/>
                <w:szCs w:val="26"/>
              </w:rPr>
              <w:t>0</w:t>
            </w:r>
            <w:r w:rsidR="00C87C09" w:rsidRPr="006531F9">
              <w:rPr>
                <w:rFonts w:ascii="Times New Roman" w:hAnsi="Times New Roman"/>
                <w:sz w:val="26"/>
                <w:szCs w:val="26"/>
              </w:rPr>
              <w:t>8</w:t>
            </w:r>
          </w:p>
        </w:tc>
      </w:tr>
      <w:tr w:rsidR="006531F9" w:rsidRPr="006531F9" w:rsidTr="00FC141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FC1414">
            <w:pPr>
              <w:spacing w:after="0"/>
              <w:rPr>
                <w:rFonts w:ascii="Times New Roman" w:hAnsi="Times New Roman"/>
                <w:sz w:val="26"/>
                <w:szCs w:val="26"/>
              </w:rPr>
            </w:pPr>
            <w:r w:rsidRPr="006531F9">
              <w:rPr>
                <w:rFonts w:ascii="Times New Roman" w:hAnsi="Times New Roman"/>
                <w:sz w:val="26"/>
                <w:szCs w:val="26"/>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FC1414">
            <w:pPr>
              <w:spacing w:after="0"/>
              <w:jc w:val="center"/>
              <w:rPr>
                <w:rFonts w:ascii="Times New Roman" w:hAnsi="Times New Roman"/>
                <w:sz w:val="26"/>
                <w:szCs w:val="26"/>
              </w:rPr>
            </w:pPr>
            <w:r w:rsidRPr="006531F9">
              <w:rPr>
                <w:rFonts w:ascii="Times New Roman" w:hAnsi="Times New Roman"/>
                <w:sz w:val="26"/>
                <w:szCs w:val="26"/>
              </w:rPr>
              <w:t>00</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6531F9" w:rsidRDefault="00C87C09" w:rsidP="00FC1414">
            <w:pPr>
              <w:spacing w:after="0"/>
              <w:jc w:val="center"/>
              <w:rPr>
                <w:rFonts w:ascii="Times New Roman" w:hAnsi="Times New Roman"/>
                <w:sz w:val="26"/>
                <w:szCs w:val="26"/>
              </w:rPr>
            </w:pPr>
            <w:r w:rsidRPr="006531F9">
              <w:rPr>
                <w:rFonts w:ascii="Times New Roman" w:hAnsi="Times New Roman"/>
                <w:sz w:val="26"/>
                <w:szCs w:val="26"/>
              </w:rPr>
              <w:t>15</w:t>
            </w:r>
          </w:p>
        </w:tc>
        <w:tc>
          <w:tcPr>
            <w:tcW w:w="1249" w:type="dxa"/>
            <w:tcBorders>
              <w:top w:val="nil"/>
              <w:left w:val="nil"/>
              <w:bottom w:val="single" w:sz="4" w:space="0" w:color="auto"/>
              <w:right w:val="single" w:sz="4" w:space="0" w:color="auto"/>
            </w:tcBorders>
            <w:shd w:val="clear" w:color="auto" w:fill="auto"/>
            <w:vAlign w:val="center"/>
          </w:tcPr>
          <w:p w:rsidR="00965C9C" w:rsidRPr="006531F9" w:rsidRDefault="00C87C09" w:rsidP="00FC1414">
            <w:pPr>
              <w:spacing w:after="0"/>
              <w:jc w:val="center"/>
              <w:rPr>
                <w:rFonts w:ascii="Times New Roman" w:hAnsi="Times New Roman"/>
                <w:sz w:val="26"/>
                <w:szCs w:val="26"/>
              </w:rPr>
            </w:pPr>
            <w:r w:rsidRPr="006531F9">
              <w:rPr>
                <w:rFonts w:ascii="Times New Roman" w:hAnsi="Times New Roman"/>
                <w:sz w:val="26"/>
                <w:szCs w:val="26"/>
              </w:rPr>
              <w:t>10</w:t>
            </w:r>
          </w:p>
        </w:tc>
      </w:tr>
      <w:tr w:rsidR="006531F9" w:rsidRPr="006531F9" w:rsidTr="00FC1414">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FC1414">
            <w:pPr>
              <w:spacing w:after="0"/>
              <w:rPr>
                <w:rFonts w:ascii="Times New Roman" w:hAnsi="Times New Roman"/>
                <w:sz w:val="26"/>
                <w:szCs w:val="26"/>
              </w:rPr>
            </w:pPr>
            <w:r w:rsidRPr="006531F9">
              <w:rPr>
                <w:rFonts w:ascii="Times New Roman" w:hAnsi="Times New Roman"/>
                <w:sz w:val="26"/>
                <w:szCs w:val="26"/>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FC1414">
            <w:pPr>
              <w:spacing w:after="0"/>
              <w:jc w:val="center"/>
              <w:rPr>
                <w:rFonts w:ascii="Times New Roman" w:hAnsi="Times New Roman"/>
                <w:sz w:val="26"/>
                <w:szCs w:val="26"/>
              </w:rPr>
            </w:pPr>
            <w:r w:rsidRPr="006531F9">
              <w:rPr>
                <w:rFonts w:ascii="Times New Roman" w:hAnsi="Times New Roman"/>
                <w:sz w:val="26"/>
                <w:szCs w:val="26"/>
              </w:rPr>
              <w:t>00</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FC1414">
            <w:pPr>
              <w:spacing w:after="0"/>
              <w:jc w:val="center"/>
              <w:rPr>
                <w:rFonts w:ascii="Times New Roman" w:hAnsi="Times New Roman"/>
                <w:sz w:val="26"/>
                <w:szCs w:val="26"/>
              </w:rPr>
            </w:pPr>
            <w:r w:rsidRPr="006531F9">
              <w:rPr>
                <w:rFonts w:ascii="Times New Roman" w:hAnsi="Times New Roman"/>
                <w:sz w:val="26"/>
                <w:szCs w:val="26"/>
              </w:rPr>
              <w:t>0</w:t>
            </w:r>
            <w:r w:rsidR="00C87C09" w:rsidRPr="006531F9">
              <w:rPr>
                <w:rFonts w:ascii="Times New Roman" w:hAnsi="Times New Roman"/>
                <w:sz w:val="26"/>
                <w:szCs w:val="26"/>
              </w:rPr>
              <w:t>5</w:t>
            </w:r>
          </w:p>
        </w:tc>
        <w:tc>
          <w:tcPr>
            <w:tcW w:w="1249" w:type="dxa"/>
            <w:tcBorders>
              <w:top w:val="nil"/>
              <w:left w:val="nil"/>
              <w:bottom w:val="single" w:sz="4" w:space="0" w:color="auto"/>
              <w:right w:val="single" w:sz="4" w:space="0" w:color="auto"/>
            </w:tcBorders>
            <w:shd w:val="clear" w:color="auto" w:fill="auto"/>
            <w:vAlign w:val="center"/>
          </w:tcPr>
          <w:p w:rsidR="00965C9C" w:rsidRPr="006531F9" w:rsidRDefault="00391873" w:rsidP="00FC1414">
            <w:pPr>
              <w:spacing w:after="0"/>
              <w:jc w:val="center"/>
              <w:rPr>
                <w:rFonts w:ascii="Times New Roman" w:hAnsi="Times New Roman"/>
                <w:sz w:val="26"/>
                <w:szCs w:val="26"/>
              </w:rPr>
            </w:pPr>
            <w:r w:rsidRPr="006531F9">
              <w:rPr>
                <w:rFonts w:ascii="Times New Roman" w:hAnsi="Times New Roman"/>
                <w:sz w:val="26"/>
                <w:szCs w:val="26"/>
              </w:rPr>
              <w:t>0</w:t>
            </w:r>
            <w:r w:rsidR="00C87C09" w:rsidRPr="006531F9">
              <w:rPr>
                <w:rFonts w:ascii="Times New Roman" w:hAnsi="Times New Roman"/>
                <w:sz w:val="26"/>
                <w:szCs w:val="26"/>
              </w:rPr>
              <w:t>8</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2.6 Innovative processes adopted by the institution in Teaching and Learning:</w:t>
      </w:r>
    </w:p>
    <w:p w:rsidR="00965C9C" w:rsidRPr="006531F9" w:rsidRDefault="009E15E9" w:rsidP="003251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62336" behindDoc="0" locked="0" layoutInCell="1" allowOverlap="1">
                <wp:simplePos x="0" y="0"/>
                <wp:positionH relativeFrom="column">
                  <wp:posOffset>394970</wp:posOffset>
                </wp:positionH>
                <wp:positionV relativeFrom="paragraph">
                  <wp:posOffset>134620</wp:posOffset>
                </wp:positionV>
                <wp:extent cx="3879215" cy="643255"/>
                <wp:effectExtent l="0" t="0" r="26035" b="23495"/>
                <wp:wrapNone/>
                <wp:docPr id="1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643255"/>
                        </a:xfrm>
                        <a:prstGeom prst="rect">
                          <a:avLst/>
                        </a:prstGeom>
                        <a:solidFill>
                          <a:srgbClr val="FFFFFF"/>
                        </a:solidFill>
                        <a:ln w="9525">
                          <a:solidFill>
                            <a:srgbClr val="000000"/>
                          </a:solidFill>
                          <a:miter lim="800000"/>
                          <a:headEnd/>
                          <a:tailEnd/>
                        </a:ln>
                      </wps:spPr>
                      <wps:txbx>
                        <w:txbxContent>
                          <w:p w:rsidR="00B07AA3" w:rsidRPr="00893CC4" w:rsidRDefault="00B07AA3" w:rsidP="00965C9C">
                            <w:pPr>
                              <w:rPr>
                                <w:sz w:val="26"/>
                                <w:szCs w:val="26"/>
                              </w:rPr>
                            </w:pPr>
                            <w:r w:rsidRPr="00893CC4">
                              <w:rPr>
                                <w:sz w:val="26"/>
                                <w:szCs w:val="26"/>
                              </w:rPr>
                              <w:t>Implemented Credit and Semester System in all UG &amp; PG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33" type="#_x0000_t202" style="position:absolute;margin-left:31.1pt;margin-top:10.6pt;width:305.45pt;height: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sdLwIAAFs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">
                <v:textbox>
                  <w:txbxContent>
                    <w:p w:rsidR="00B07AA3" w:rsidRPr="00893CC4" w:rsidRDefault="00B07AA3" w:rsidP="00965C9C">
                      <w:pPr>
                        <w:rPr>
                          <w:sz w:val="26"/>
                          <w:szCs w:val="26"/>
                        </w:rPr>
                      </w:pPr>
                      <w:r w:rsidRPr="00893CC4">
                        <w:rPr>
                          <w:sz w:val="26"/>
                          <w:szCs w:val="26"/>
                        </w:rPr>
                        <w:t>Implemented Credit and Semester System in all UG &amp; PG Programs</w:t>
                      </w:r>
                    </w:p>
                  </w:txbxContent>
                </v:textbox>
              </v:shape>
            </w:pict>
          </mc:Fallback>
        </mc:AlternateContent>
      </w:r>
    </w:p>
    <w:p w:rsidR="0016344C" w:rsidRDefault="0016344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675A72" w:rsidRDefault="00675A7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675A72" w:rsidRDefault="00675A7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63360" behindDoc="0" locked="0" layoutInCell="1" allowOverlap="1">
                <wp:simplePos x="0" y="0"/>
                <wp:positionH relativeFrom="column">
                  <wp:posOffset>3254375</wp:posOffset>
                </wp:positionH>
                <wp:positionV relativeFrom="paragraph">
                  <wp:posOffset>-68580</wp:posOffset>
                </wp:positionV>
                <wp:extent cx="898525" cy="302260"/>
                <wp:effectExtent l="0" t="0" r="15875" b="21590"/>
                <wp:wrapNone/>
                <wp:docPr id="1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02260"/>
                        </a:xfrm>
                        <a:prstGeom prst="rect">
                          <a:avLst/>
                        </a:prstGeom>
                        <a:solidFill>
                          <a:srgbClr val="FFFFFF"/>
                        </a:solidFill>
                        <a:ln w="9525">
                          <a:solidFill>
                            <a:srgbClr val="000000"/>
                          </a:solidFill>
                          <a:miter lim="800000"/>
                          <a:headEnd/>
                          <a:tailEnd/>
                        </a:ln>
                      </wps:spPr>
                      <wps:txbx>
                        <w:txbxContent>
                          <w:p w:rsidR="00B07AA3" w:rsidRPr="00615524" w:rsidRDefault="00B07AA3" w:rsidP="0032543E">
                            <w:pPr>
                              <w:jc w:val="center"/>
                              <w:rPr>
                                <w:sz w:val="26"/>
                                <w:szCs w:val="26"/>
                              </w:rPr>
                            </w:pPr>
                            <w:r w:rsidRPr="00615524">
                              <w:rPr>
                                <w:sz w:val="26"/>
                                <w:szCs w:val="26"/>
                              </w:rPr>
                              <w:t>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4" type="#_x0000_t202" style="position:absolute;margin-left:256.25pt;margin-top:-5.4pt;width:70.75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">
                <v:textbox>
                  <w:txbxContent>
                    <w:p w:rsidR="00B07AA3" w:rsidRPr="00615524" w:rsidRDefault="00B07AA3" w:rsidP="0032543E">
                      <w:pPr>
                        <w:jc w:val="center"/>
                        <w:rPr>
                          <w:sz w:val="26"/>
                          <w:szCs w:val="26"/>
                        </w:rPr>
                      </w:pPr>
                      <w:r w:rsidRPr="00615524">
                        <w:rPr>
                          <w:sz w:val="26"/>
                          <w:szCs w:val="26"/>
                        </w:rPr>
                        <w:t>180</w:t>
                      </w:r>
                    </w:p>
                  </w:txbxContent>
                </v:textbox>
              </v:shape>
            </w:pict>
          </mc:Fallback>
        </mc:AlternateContent>
      </w:r>
      <w:r w:rsidR="00965C9C" w:rsidRPr="006531F9">
        <w:rPr>
          <w:rFonts w:ascii="Times New Roman" w:hAnsi="Times New Roman"/>
          <w:sz w:val="26"/>
          <w:szCs w:val="26"/>
        </w:rPr>
        <w:t xml:space="preserve">2.7   Total No. of actual teaching days </w:t>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64384" behindDoc="0" locked="0" layoutInCell="1" allowOverlap="1">
                <wp:simplePos x="0" y="0"/>
                <wp:positionH relativeFrom="column">
                  <wp:posOffset>3804285</wp:posOffset>
                </wp:positionH>
                <wp:positionV relativeFrom="paragraph">
                  <wp:posOffset>227965</wp:posOffset>
                </wp:positionV>
                <wp:extent cx="1337945" cy="280670"/>
                <wp:effectExtent l="0" t="0" r="14605" b="24130"/>
                <wp:wrapNone/>
                <wp:docPr id="1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280670"/>
                        </a:xfrm>
                        <a:prstGeom prst="rect">
                          <a:avLst/>
                        </a:prstGeom>
                        <a:solidFill>
                          <a:srgbClr val="FFFFFF"/>
                        </a:solidFill>
                        <a:ln w="9525">
                          <a:solidFill>
                            <a:srgbClr val="000000"/>
                          </a:solidFill>
                          <a:miter lim="800000"/>
                          <a:headEnd/>
                          <a:tailEnd/>
                        </a:ln>
                      </wps:spPr>
                      <wps:txbx>
                        <w:txbxContent>
                          <w:p w:rsidR="00060FAD" w:rsidRPr="00F84D87" w:rsidRDefault="00F84D87" w:rsidP="00965C9C">
                            <w:pPr>
                              <w:rPr>
                                <w:sz w:val="26"/>
                                <w:szCs w:val="26"/>
                              </w:rPr>
                            </w:pPr>
                            <w:r w:rsidRPr="00F84D87">
                              <w:rPr>
                                <w:sz w:val="26"/>
                                <w:szCs w:val="26"/>
                              </w:rPr>
                              <w:t>Double 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5" type="#_x0000_t202" style="position:absolute;margin-left:299.55pt;margin-top:17.95pt;width:105.3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">
                <v:textbox>
                  <w:txbxContent>
                    <w:p w:rsidR="00060FAD" w:rsidRPr="00F84D87" w:rsidRDefault="00F84D87" w:rsidP="00965C9C">
                      <w:pPr>
                        <w:rPr>
                          <w:sz w:val="26"/>
                          <w:szCs w:val="26"/>
                        </w:rPr>
                      </w:pPr>
                      <w:r w:rsidRPr="00F84D87">
                        <w:rPr>
                          <w:sz w:val="26"/>
                          <w:szCs w:val="26"/>
                        </w:rPr>
                        <w:t>Double valuation</w:t>
                      </w:r>
                    </w:p>
                  </w:txbxContent>
                </v:textbox>
              </v:shape>
            </w:pict>
          </mc:Fallback>
        </mc:AlternateContent>
      </w:r>
      <w:r w:rsidR="00965C9C" w:rsidRPr="006531F9">
        <w:rPr>
          <w:rFonts w:ascii="Times New Roman" w:hAnsi="Times New Roman"/>
          <w:sz w:val="26"/>
          <w:szCs w:val="26"/>
        </w:rPr>
        <w:t>during this academic year</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2.8   Examination/ Evaluation Reforms initiated by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the Institution (for example: Open Book Examination, Bar Coding,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Double Valuation, Photocopy, Online Multiple Choice Questions)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708416" behindDoc="0" locked="0" layoutInCell="1" allowOverlap="1">
                <wp:simplePos x="0" y="0"/>
                <wp:positionH relativeFrom="column">
                  <wp:posOffset>3832860</wp:posOffset>
                </wp:positionH>
                <wp:positionV relativeFrom="paragraph">
                  <wp:posOffset>179705</wp:posOffset>
                </wp:positionV>
                <wp:extent cx="720090" cy="316230"/>
                <wp:effectExtent l="0" t="0" r="22860" b="26670"/>
                <wp:wrapNone/>
                <wp:docPr id="1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B07AA3" w:rsidRPr="00615524" w:rsidRDefault="00B07AA3" w:rsidP="00A440D4">
                            <w:pPr>
                              <w:jc w:val="center"/>
                              <w:rPr>
                                <w:sz w:val="26"/>
                                <w:szCs w:val="26"/>
                              </w:rPr>
                            </w:pPr>
                            <w:r w:rsidRPr="00615524">
                              <w:rPr>
                                <w:sz w:val="26"/>
                                <w:szCs w:val="26"/>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36" type="#_x0000_t202" style="position:absolute;margin-left:301.8pt;margin-top:14.15pt;width:56.7pt;height:2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">
                <v:textbox>
                  <w:txbxContent>
                    <w:p w:rsidR="00B07AA3" w:rsidRPr="00615524" w:rsidRDefault="00B07AA3" w:rsidP="00A440D4">
                      <w:pPr>
                        <w:jc w:val="center"/>
                        <w:rPr>
                          <w:sz w:val="26"/>
                          <w:szCs w:val="26"/>
                        </w:rPr>
                      </w:pPr>
                      <w:r w:rsidRPr="00615524">
                        <w:rPr>
                          <w:sz w:val="26"/>
                          <w:szCs w:val="26"/>
                        </w:rPr>
                        <w:t>05</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09440" behindDoc="0" locked="0" layoutInCell="1" allowOverlap="1">
                <wp:simplePos x="0" y="0"/>
                <wp:positionH relativeFrom="column">
                  <wp:posOffset>4552950</wp:posOffset>
                </wp:positionH>
                <wp:positionV relativeFrom="paragraph">
                  <wp:posOffset>179705</wp:posOffset>
                </wp:positionV>
                <wp:extent cx="720090" cy="316230"/>
                <wp:effectExtent l="0" t="0" r="22860" b="26670"/>
                <wp:wrapNone/>
                <wp:docPr id="1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B07AA3" w:rsidRPr="00615524" w:rsidRDefault="00B07AA3" w:rsidP="00A440D4">
                            <w:pPr>
                              <w:jc w:val="center"/>
                              <w:rPr>
                                <w:sz w:val="26"/>
                                <w:szCs w:val="26"/>
                              </w:rPr>
                            </w:pPr>
                            <w:r w:rsidRPr="00615524">
                              <w:rPr>
                                <w:sz w:val="26"/>
                                <w:szCs w:val="26"/>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37" type="#_x0000_t202" style="position:absolute;margin-left:358.5pt;margin-top:14.15pt;width:56.7pt;height:2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">
                <v:textbox>
                  <w:txbxContent>
                    <w:p w:rsidR="00B07AA3" w:rsidRPr="00615524" w:rsidRDefault="00B07AA3" w:rsidP="00A440D4">
                      <w:pPr>
                        <w:jc w:val="center"/>
                        <w:rPr>
                          <w:sz w:val="26"/>
                          <w:szCs w:val="26"/>
                        </w:rPr>
                      </w:pPr>
                      <w:r w:rsidRPr="00615524">
                        <w:rPr>
                          <w:sz w:val="26"/>
                          <w:szCs w:val="26"/>
                        </w:rPr>
                        <w:t>03</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65408" behindDoc="0" locked="0" layoutInCell="1" allowOverlap="1">
                <wp:simplePos x="0" y="0"/>
                <wp:positionH relativeFrom="column">
                  <wp:posOffset>5273040</wp:posOffset>
                </wp:positionH>
                <wp:positionV relativeFrom="paragraph">
                  <wp:posOffset>179705</wp:posOffset>
                </wp:positionV>
                <wp:extent cx="720090" cy="316230"/>
                <wp:effectExtent l="0" t="0" r="22860" b="26670"/>
                <wp:wrapNone/>
                <wp:docPr id="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B07AA3" w:rsidRPr="00615524" w:rsidRDefault="00B07AA3" w:rsidP="00A440D4">
                            <w:pPr>
                              <w:jc w:val="center"/>
                              <w:rPr>
                                <w:sz w:val="26"/>
                                <w:szCs w:val="26"/>
                              </w:rPr>
                            </w:pPr>
                            <w:r w:rsidRPr="00615524">
                              <w:rPr>
                                <w:sz w:val="26"/>
                                <w:szCs w:val="26"/>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8" type="#_x0000_t202" style="position:absolute;margin-left:415.2pt;margin-top:14.15pt;width:56.7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">
                <v:textbox>
                  <w:txbxContent>
                    <w:p w:rsidR="00B07AA3" w:rsidRPr="00615524" w:rsidRDefault="00B07AA3" w:rsidP="00A440D4">
                      <w:pPr>
                        <w:jc w:val="center"/>
                        <w:rPr>
                          <w:sz w:val="26"/>
                          <w:szCs w:val="26"/>
                        </w:rPr>
                      </w:pPr>
                      <w:r w:rsidRPr="00615524">
                        <w:rPr>
                          <w:sz w:val="26"/>
                          <w:szCs w:val="26"/>
                        </w:rPr>
                        <w:t>05</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2.9   No. of faculty members involved in curriculum</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restructuring/revision/syllabus development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as member of Board of Study/Faculty/Curriculum Development  workshop</w:t>
      </w:r>
    </w:p>
    <w:p w:rsidR="00675A72" w:rsidRDefault="00675A72" w:rsidP="00675A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E15E9" w:rsidP="00675A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66432" behindDoc="0" locked="0" layoutInCell="1" allowOverlap="1">
                <wp:simplePos x="0" y="0"/>
                <wp:positionH relativeFrom="column">
                  <wp:posOffset>3829050</wp:posOffset>
                </wp:positionH>
                <wp:positionV relativeFrom="paragraph">
                  <wp:posOffset>-71120</wp:posOffset>
                </wp:positionV>
                <wp:extent cx="720090" cy="333375"/>
                <wp:effectExtent l="0" t="0" r="22860" b="28575"/>
                <wp:wrapNone/>
                <wp:docPr id="1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3375"/>
                        </a:xfrm>
                        <a:prstGeom prst="rect">
                          <a:avLst/>
                        </a:prstGeom>
                        <a:solidFill>
                          <a:srgbClr val="FFFFFF"/>
                        </a:solidFill>
                        <a:ln w="9525">
                          <a:solidFill>
                            <a:srgbClr val="000000"/>
                          </a:solidFill>
                          <a:miter lim="800000"/>
                          <a:headEnd/>
                          <a:tailEnd/>
                        </a:ln>
                      </wps:spPr>
                      <wps:txbx>
                        <w:txbxContent>
                          <w:p w:rsidR="00060FAD" w:rsidRPr="00615524" w:rsidRDefault="00060FAD" w:rsidP="00D4701D">
                            <w:pPr>
                              <w:jc w:val="center"/>
                              <w:rPr>
                                <w:sz w:val="26"/>
                                <w:szCs w:val="26"/>
                              </w:rPr>
                            </w:pPr>
                            <w:r w:rsidRPr="00615524">
                              <w:rPr>
                                <w:sz w:val="26"/>
                                <w:szCs w:val="26"/>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39" type="#_x0000_t202" style="position:absolute;margin-left:301.5pt;margin-top:-5.6pt;width:56.7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8QKwIAAFo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">
                <v:textbox>
                  <w:txbxContent>
                    <w:p w:rsidR="00060FAD" w:rsidRPr="00615524" w:rsidRDefault="00060FAD" w:rsidP="00D4701D">
                      <w:pPr>
                        <w:jc w:val="center"/>
                        <w:rPr>
                          <w:sz w:val="26"/>
                          <w:szCs w:val="26"/>
                        </w:rPr>
                      </w:pPr>
                      <w:r w:rsidRPr="00615524">
                        <w:rPr>
                          <w:sz w:val="26"/>
                          <w:szCs w:val="26"/>
                        </w:rPr>
                        <w:t>80</w:t>
                      </w:r>
                    </w:p>
                  </w:txbxContent>
                </v:textbox>
              </v:shape>
            </w:pict>
          </mc:Fallback>
        </mc:AlternateContent>
      </w:r>
      <w:r w:rsidR="00965C9C" w:rsidRPr="006531F9">
        <w:rPr>
          <w:rFonts w:ascii="Times New Roman" w:hAnsi="Times New Roman"/>
          <w:sz w:val="26"/>
          <w:szCs w:val="26"/>
        </w:rPr>
        <w:t>2.10 Average percentage of attendance of students</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2.11 Course/Programme wise</w:t>
      </w:r>
    </w:p>
    <w:p w:rsidR="00965C9C" w:rsidRPr="006531F9" w:rsidRDefault="00B807F0"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Distribution</w:t>
      </w:r>
      <w:r w:rsidR="00965C9C" w:rsidRPr="006531F9">
        <w:rPr>
          <w:rFonts w:ascii="Times New Roman" w:hAnsi="Times New Roman"/>
          <w:sz w:val="26"/>
          <w:szCs w:val="26"/>
        </w:rPr>
        <w:t xml:space="preserve"> of pass percentage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6531F9" w:rsidRPr="006531F9" w:rsidTr="00FC1414">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Division</w:t>
            </w:r>
          </w:p>
        </w:tc>
      </w:tr>
      <w:tr w:rsidR="006531F9" w:rsidRPr="006531F9" w:rsidTr="00FC1414">
        <w:tc>
          <w:tcPr>
            <w:tcW w:w="1734" w:type="dxa"/>
            <w:vMerge/>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Distinction %</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I %</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II %</w:t>
            </w:r>
          </w:p>
        </w:tc>
        <w:tc>
          <w:tcPr>
            <w:tcW w:w="99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Pass %</w:t>
            </w:r>
          </w:p>
        </w:tc>
      </w:tr>
      <w:tr w:rsidR="006531F9" w:rsidRPr="006531F9" w:rsidTr="00FC1414">
        <w:tc>
          <w:tcPr>
            <w:tcW w:w="1734" w:type="dxa"/>
            <w:tcBorders>
              <w:left w:val="single" w:sz="4" w:space="0" w:color="000000"/>
              <w:bottom w:val="single" w:sz="4" w:space="0" w:color="000000"/>
            </w:tcBorders>
            <w:shd w:val="clear" w:color="auto" w:fill="auto"/>
          </w:tcPr>
          <w:p w:rsidR="00965C9C" w:rsidRPr="006531F9" w:rsidRDefault="00993FD9"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BA</w:t>
            </w:r>
            <w:r w:rsidR="000F0600" w:rsidRPr="006531F9">
              <w:rPr>
                <w:rFonts w:ascii="Times New Roman" w:hAnsi="Times New Roman"/>
                <w:sz w:val="26"/>
                <w:szCs w:val="26"/>
              </w:rPr>
              <w:t xml:space="preserve"> Mass Communication</w:t>
            </w:r>
          </w:p>
        </w:tc>
        <w:tc>
          <w:tcPr>
            <w:tcW w:w="1526" w:type="dxa"/>
            <w:tcBorders>
              <w:left w:val="single" w:sz="4" w:space="0" w:color="000000"/>
              <w:bottom w:val="single" w:sz="4" w:space="0" w:color="000000"/>
            </w:tcBorders>
            <w:shd w:val="clear" w:color="auto" w:fill="auto"/>
          </w:tcPr>
          <w:p w:rsidR="00965C9C" w:rsidRPr="006531F9" w:rsidRDefault="000F060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40</w:t>
            </w:r>
          </w:p>
        </w:tc>
        <w:tc>
          <w:tcPr>
            <w:tcW w:w="1534" w:type="dxa"/>
            <w:tcBorders>
              <w:left w:val="single" w:sz="4" w:space="0" w:color="000000"/>
              <w:bottom w:val="single" w:sz="4" w:space="0" w:color="000000"/>
            </w:tcBorders>
            <w:shd w:val="clear" w:color="auto" w:fill="auto"/>
          </w:tcPr>
          <w:p w:rsidR="00965C9C" w:rsidRPr="006531F9" w:rsidRDefault="006E2BAD"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2A0BA7" w:rsidRPr="006531F9">
              <w:rPr>
                <w:rFonts w:ascii="Times New Roman" w:hAnsi="Times New Roman"/>
                <w:sz w:val="26"/>
                <w:szCs w:val="26"/>
              </w:rPr>
              <w:t>1</w:t>
            </w:r>
          </w:p>
        </w:tc>
        <w:tc>
          <w:tcPr>
            <w:tcW w:w="1080" w:type="dxa"/>
            <w:tcBorders>
              <w:left w:val="single" w:sz="4" w:space="0" w:color="000000"/>
              <w:bottom w:val="single" w:sz="4" w:space="0" w:color="000000"/>
            </w:tcBorders>
            <w:shd w:val="clear" w:color="auto" w:fill="auto"/>
          </w:tcPr>
          <w:p w:rsidR="00965C9C" w:rsidRPr="006531F9" w:rsidRDefault="002A0BA7"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10</w:t>
            </w:r>
          </w:p>
        </w:tc>
        <w:tc>
          <w:tcPr>
            <w:tcW w:w="1080" w:type="dxa"/>
            <w:tcBorders>
              <w:left w:val="single" w:sz="4" w:space="0" w:color="000000"/>
              <w:bottom w:val="single" w:sz="4" w:space="0" w:color="000000"/>
            </w:tcBorders>
            <w:shd w:val="clear" w:color="auto" w:fill="auto"/>
          </w:tcPr>
          <w:p w:rsidR="00965C9C" w:rsidRPr="006531F9" w:rsidRDefault="002A0BA7"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15</w:t>
            </w:r>
          </w:p>
        </w:tc>
        <w:tc>
          <w:tcPr>
            <w:tcW w:w="990" w:type="dxa"/>
            <w:tcBorders>
              <w:left w:val="single" w:sz="4" w:space="0" w:color="000000"/>
              <w:bottom w:val="single" w:sz="4" w:space="0" w:color="000000"/>
            </w:tcBorders>
            <w:shd w:val="clear" w:color="auto" w:fill="auto"/>
          </w:tcPr>
          <w:p w:rsidR="00965C9C" w:rsidRPr="006531F9" w:rsidRDefault="00A72A0B"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2A0BA7" w:rsidRPr="006531F9">
              <w:rPr>
                <w:rFonts w:ascii="Times New Roman" w:hAnsi="Times New Roman"/>
                <w:sz w:val="26"/>
                <w:szCs w:val="26"/>
              </w:rPr>
              <w:t>8</w:t>
            </w:r>
          </w:p>
        </w:tc>
        <w:tc>
          <w:tcPr>
            <w:tcW w:w="1080" w:type="dxa"/>
            <w:tcBorders>
              <w:left w:val="single" w:sz="4" w:space="0" w:color="000000"/>
              <w:bottom w:val="single" w:sz="4" w:space="0" w:color="000000"/>
              <w:right w:val="single" w:sz="4" w:space="0" w:color="000000"/>
            </w:tcBorders>
            <w:shd w:val="clear" w:color="auto" w:fill="auto"/>
          </w:tcPr>
          <w:p w:rsidR="00965C9C" w:rsidRPr="006531F9" w:rsidRDefault="002A0BA7"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85</w:t>
            </w:r>
          </w:p>
        </w:tc>
      </w:tr>
      <w:tr w:rsidR="006531F9" w:rsidRPr="006531F9" w:rsidTr="00FC1414">
        <w:tc>
          <w:tcPr>
            <w:tcW w:w="1734" w:type="dxa"/>
            <w:tcBorders>
              <w:left w:val="single" w:sz="4" w:space="0" w:color="000000"/>
              <w:bottom w:val="single" w:sz="4" w:space="0" w:color="000000"/>
            </w:tcBorders>
            <w:shd w:val="clear" w:color="auto" w:fill="auto"/>
          </w:tcPr>
          <w:p w:rsidR="000F0600" w:rsidRPr="006531F9" w:rsidRDefault="000F060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BA History</w:t>
            </w:r>
          </w:p>
        </w:tc>
        <w:tc>
          <w:tcPr>
            <w:tcW w:w="1526" w:type="dxa"/>
            <w:tcBorders>
              <w:left w:val="single" w:sz="4" w:space="0" w:color="000000"/>
              <w:bottom w:val="single" w:sz="4" w:space="0" w:color="000000"/>
            </w:tcBorders>
            <w:shd w:val="clear" w:color="auto" w:fill="auto"/>
          </w:tcPr>
          <w:p w:rsidR="000F0600" w:rsidRPr="006531F9" w:rsidRDefault="001E6AC9"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38</w:t>
            </w:r>
          </w:p>
        </w:tc>
        <w:tc>
          <w:tcPr>
            <w:tcW w:w="1534" w:type="dxa"/>
            <w:tcBorders>
              <w:left w:val="single" w:sz="4" w:space="0" w:color="000000"/>
              <w:bottom w:val="single" w:sz="4" w:space="0" w:color="000000"/>
            </w:tcBorders>
            <w:shd w:val="clear" w:color="auto" w:fill="auto"/>
          </w:tcPr>
          <w:p w:rsidR="000F0600" w:rsidRPr="006531F9" w:rsidRDefault="006E2BAD"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1E6AC9" w:rsidRPr="006531F9">
              <w:rPr>
                <w:rFonts w:ascii="Times New Roman" w:hAnsi="Times New Roman"/>
                <w:sz w:val="26"/>
                <w:szCs w:val="26"/>
              </w:rPr>
              <w:t>0</w:t>
            </w:r>
          </w:p>
        </w:tc>
        <w:tc>
          <w:tcPr>
            <w:tcW w:w="1080" w:type="dxa"/>
            <w:tcBorders>
              <w:left w:val="single" w:sz="4" w:space="0" w:color="000000"/>
              <w:bottom w:val="single" w:sz="4" w:space="0" w:color="000000"/>
            </w:tcBorders>
            <w:shd w:val="clear" w:color="auto" w:fill="auto"/>
          </w:tcPr>
          <w:p w:rsidR="000F0600" w:rsidRPr="006531F9" w:rsidRDefault="006E2BAD"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1E6AC9" w:rsidRPr="006531F9">
              <w:rPr>
                <w:rFonts w:ascii="Times New Roman" w:hAnsi="Times New Roman"/>
                <w:sz w:val="26"/>
                <w:szCs w:val="26"/>
              </w:rPr>
              <w:t>0</w:t>
            </w:r>
          </w:p>
        </w:tc>
        <w:tc>
          <w:tcPr>
            <w:tcW w:w="1080" w:type="dxa"/>
            <w:tcBorders>
              <w:left w:val="single" w:sz="4" w:space="0" w:color="000000"/>
              <w:bottom w:val="single" w:sz="4" w:space="0" w:color="000000"/>
            </w:tcBorders>
            <w:shd w:val="clear" w:color="auto" w:fill="auto"/>
          </w:tcPr>
          <w:p w:rsidR="000F0600" w:rsidRPr="006531F9" w:rsidRDefault="006E2BAD"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1E6AC9" w:rsidRPr="006531F9">
              <w:rPr>
                <w:rFonts w:ascii="Times New Roman" w:hAnsi="Times New Roman"/>
                <w:sz w:val="26"/>
                <w:szCs w:val="26"/>
              </w:rPr>
              <w:t>7</w:t>
            </w:r>
          </w:p>
        </w:tc>
        <w:tc>
          <w:tcPr>
            <w:tcW w:w="990" w:type="dxa"/>
            <w:tcBorders>
              <w:left w:val="single" w:sz="4" w:space="0" w:color="000000"/>
              <w:bottom w:val="single" w:sz="4" w:space="0" w:color="000000"/>
            </w:tcBorders>
            <w:shd w:val="clear" w:color="auto" w:fill="auto"/>
          </w:tcPr>
          <w:p w:rsidR="000F0600" w:rsidRPr="006531F9" w:rsidRDefault="001E6AC9"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23</w:t>
            </w:r>
          </w:p>
        </w:tc>
        <w:tc>
          <w:tcPr>
            <w:tcW w:w="1080" w:type="dxa"/>
            <w:tcBorders>
              <w:left w:val="single" w:sz="4" w:space="0" w:color="000000"/>
              <w:bottom w:val="single" w:sz="4" w:space="0" w:color="000000"/>
              <w:right w:val="single" w:sz="4" w:space="0" w:color="000000"/>
            </w:tcBorders>
            <w:shd w:val="clear" w:color="auto" w:fill="auto"/>
          </w:tcPr>
          <w:p w:rsidR="000F0600" w:rsidRPr="006531F9" w:rsidRDefault="001E6AC9"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78</w:t>
            </w:r>
          </w:p>
        </w:tc>
      </w:tr>
      <w:tr w:rsidR="006531F9" w:rsidRPr="006531F9" w:rsidTr="00FC1414">
        <w:tc>
          <w:tcPr>
            <w:tcW w:w="1734" w:type="dxa"/>
            <w:tcBorders>
              <w:left w:val="single" w:sz="4" w:space="0" w:color="000000"/>
              <w:bottom w:val="single" w:sz="4" w:space="0" w:color="000000"/>
            </w:tcBorders>
            <w:shd w:val="clear" w:color="auto" w:fill="auto"/>
          </w:tcPr>
          <w:p w:rsidR="000F0600" w:rsidRPr="006531F9" w:rsidRDefault="00F7688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BA Economics</w:t>
            </w:r>
          </w:p>
        </w:tc>
        <w:tc>
          <w:tcPr>
            <w:tcW w:w="1526" w:type="dxa"/>
            <w:tcBorders>
              <w:left w:val="single" w:sz="4" w:space="0" w:color="000000"/>
              <w:bottom w:val="single" w:sz="4" w:space="0" w:color="000000"/>
            </w:tcBorders>
            <w:shd w:val="clear" w:color="auto" w:fill="auto"/>
          </w:tcPr>
          <w:p w:rsidR="000F0600" w:rsidRPr="006531F9" w:rsidRDefault="00F7688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40</w:t>
            </w:r>
          </w:p>
        </w:tc>
        <w:tc>
          <w:tcPr>
            <w:tcW w:w="1534" w:type="dxa"/>
            <w:tcBorders>
              <w:left w:val="single" w:sz="4" w:space="0" w:color="000000"/>
              <w:bottom w:val="single" w:sz="4" w:space="0" w:color="000000"/>
            </w:tcBorders>
            <w:shd w:val="clear" w:color="auto" w:fill="auto"/>
          </w:tcPr>
          <w:p w:rsidR="000F0600" w:rsidRPr="006531F9" w:rsidRDefault="00A23A03"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6E2BAD" w:rsidRPr="006531F9">
              <w:rPr>
                <w:rFonts w:ascii="Times New Roman" w:hAnsi="Times New Roman"/>
                <w:sz w:val="26"/>
                <w:szCs w:val="26"/>
              </w:rPr>
              <w:t>0</w:t>
            </w:r>
          </w:p>
        </w:tc>
        <w:tc>
          <w:tcPr>
            <w:tcW w:w="1080" w:type="dxa"/>
            <w:tcBorders>
              <w:left w:val="single" w:sz="4" w:space="0" w:color="000000"/>
              <w:bottom w:val="single" w:sz="4" w:space="0" w:color="000000"/>
            </w:tcBorders>
            <w:shd w:val="clear" w:color="auto" w:fill="auto"/>
          </w:tcPr>
          <w:p w:rsidR="000F0600" w:rsidRPr="006531F9" w:rsidRDefault="006E2BAD"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A23A03" w:rsidRPr="006531F9">
              <w:rPr>
                <w:rFonts w:ascii="Times New Roman" w:hAnsi="Times New Roman"/>
                <w:sz w:val="26"/>
                <w:szCs w:val="26"/>
              </w:rPr>
              <w:t>5</w:t>
            </w:r>
          </w:p>
        </w:tc>
        <w:tc>
          <w:tcPr>
            <w:tcW w:w="1080" w:type="dxa"/>
            <w:tcBorders>
              <w:left w:val="single" w:sz="4" w:space="0" w:color="000000"/>
              <w:bottom w:val="single" w:sz="4" w:space="0" w:color="000000"/>
            </w:tcBorders>
            <w:shd w:val="clear" w:color="auto" w:fill="auto"/>
          </w:tcPr>
          <w:p w:rsidR="000F0600" w:rsidRPr="006531F9" w:rsidRDefault="00A23A03"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18</w:t>
            </w:r>
          </w:p>
        </w:tc>
        <w:tc>
          <w:tcPr>
            <w:tcW w:w="990" w:type="dxa"/>
            <w:tcBorders>
              <w:left w:val="single" w:sz="4" w:space="0" w:color="000000"/>
              <w:bottom w:val="single" w:sz="4" w:space="0" w:color="000000"/>
            </w:tcBorders>
            <w:shd w:val="clear" w:color="auto" w:fill="auto"/>
          </w:tcPr>
          <w:p w:rsidR="000F0600" w:rsidRPr="006531F9" w:rsidRDefault="00A23A03"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13</w:t>
            </w:r>
          </w:p>
        </w:tc>
        <w:tc>
          <w:tcPr>
            <w:tcW w:w="1080" w:type="dxa"/>
            <w:tcBorders>
              <w:left w:val="single" w:sz="4" w:space="0" w:color="000000"/>
              <w:bottom w:val="single" w:sz="4" w:space="0" w:color="000000"/>
              <w:right w:val="single" w:sz="4" w:space="0" w:color="000000"/>
            </w:tcBorders>
            <w:shd w:val="clear" w:color="auto" w:fill="auto"/>
          </w:tcPr>
          <w:p w:rsidR="000F0600" w:rsidRPr="006531F9" w:rsidRDefault="00F7688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90</w:t>
            </w:r>
          </w:p>
        </w:tc>
      </w:tr>
      <w:tr w:rsidR="006531F9" w:rsidRPr="006531F9" w:rsidTr="00FC1414">
        <w:tc>
          <w:tcPr>
            <w:tcW w:w="1734" w:type="dxa"/>
            <w:tcBorders>
              <w:left w:val="single" w:sz="4" w:space="0" w:color="000000"/>
              <w:bottom w:val="single" w:sz="4" w:space="0" w:color="000000"/>
            </w:tcBorders>
            <w:shd w:val="clear" w:color="auto" w:fill="auto"/>
          </w:tcPr>
          <w:p w:rsidR="00965C9C" w:rsidRPr="006531F9" w:rsidRDefault="007D4139"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B Com</w:t>
            </w:r>
          </w:p>
        </w:tc>
        <w:tc>
          <w:tcPr>
            <w:tcW w:w="1526" w:type="dxa"/>
            <w:tcBorders>
              <w:left w:val="single" w:sz="4" w:space="0" w:color="000000"/>
              <w:bottom w:val="single" w:sz="4" w:space="0" w:color="000000"/>
            </w:tcBorders>
            <w:shd w:val="clear" w:color="auto" w:fill="auto"/>
          </w:tcPr>
          <w:p w:rsidR="00965C9C" w:rsidRPr="006531F9" w:rsidRDefault="000F060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40</w:t>
            </w:r>
          </w:p>
        </w:tc>
        <w:tc>
          <w:tcPr>
            <w:tcW w:w="1534" w:type="dxa"/>
            <w:tcBorders>
              <w:left w:val="single" w:sz="4" w:space="0" w:color="000000"/>
              <w:bottom w:val="single" w:sz="4" w:space="0" w:color="000000"/>
            </w:tcBorders>
            <w:shd w:val="clear" w:color="auto" w:fill="auto"/>
          </w:tcPr>
          <w:p w:rsidR="00965C9C" w:rsidRPr="006531F9" w:rsidRDefault="000F060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02</w:t>
            </w:r>
          </w:p>
        </w:tc>
        <w:tc>
          <w:tcPr>
            <w:tcW w:w="1080" w:type="dxa"/>
            <w:tcBorders>
              <w:left w:val="single" w:sz="4" w:space="0" w:color="000000"/>
              <w:bottom w:val="single" w:sz="4" w:space="0" w:color="000000"/>
            </w:tcBorders>
            <w:shd w:val="clear" w:color="auto" w:fill="auto"/>
          </w:tcPr>
          <w:p w:rsidR="00965C9C" w:rsidRPr="006531F9" w:rsidRDefault="000F060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16</w:t>
            </w:r>
          </w:p>
        </w:tc>
        <w:tc>
          <w:tcPr>
            <w:tcW w:w="1080" w:type="dxa"/>
            <w:tcBorders>
              <w:left w:val="single" w:sz="4" w:space="0" w:color="000000"/>
              <w:bottom w:val="single" w:sz="4" w:space="0" w:color="000000"/>
            </w:tcBorders>
            <w:shd w:val="clear" w:color="auto" w:fill="auto"/>
          </w:tcPr>
          <w:p w:rsidR="00965C9C" w:rsidRPr="006531F9" w:rsidRDefault="000F060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05</w:t>
            </w:r>
          </w:p>
        </w:tc>
        <w:tc>
          <w:tcPr>
            <w:tcW w:w="990" w:type="dxa"/>
            <w:tcBorders>
              <w:left w:val="single" w:sz="4" w:space="0" w:color="000000"/>
              <w:bottom w:val="single" w:sz="4" w:space="0" w:color="000000"/>
            </w:tcBorders>
            <w:shd w:val="clear" w:color="auto" w:fill="auto"/>
          </w:tcPr>
          <w:p w:rsidR="00965C9C" w:rsidRPr="006531F9" w:rsidRDefault="000F060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790BA8" w:rsidRPr="006531F9">
              <w:rPr>
                <w:rFonts w:ascii="Times New Roman" w:hAnsi="Times New Roman"/>
                <w:sz w:val="26"/>
                <w:szCs w:val="26"/>
              </w:rPr>
              <w:t>0</w:t>
            </w:r>
          </w:p>
        </w:tc>
        <w:tc>
          <w:tcPr>
            <w:tcW w:w="1080" w:type="dxa"/>
            <w:tcBorders>
              <w:left w:val="single" w:sz="4" w:space="0" w:color="000000"/>
              <w:bottom w:val="single" w:sz="4" w:space="0" w:color="000000"/>
              <w:right w:val="single" w:sz="4" w:space="0" w:color="000000"/>
            </w:tcBorders>
            <w:shd w:val="clear" w:color="auto" w:fill="auto"/>
          </w:tcPr>
          <w:p w:rsidR="00965C9C" w:rsidRPr="006531F9" w:rsidRDefault="000F060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87</w:t>
            </w:r>
          </w:p>
        </w:tc>
      </w:tr>
      <w:tr w:rsidR="006531F9" w:rsidRPr="006531F9" w:rsidTr="00FC1414">
        <w:tc>
          <w:tcPr>
            <w:tcW w:w="1734" w:type="dxa"/>
            <w:tcBorders>
              <w:left w:val="single" w:sz="4" w:space="0" w:color="000000"/>
              <w:bottom w:val="single" w:sz="4" w:space="0" w:color="000000"/>
            </w:tcBorders>
            <w:shd w:val="clear" w:color="auto" w:fill="auto"/>
          </w:tcPr>
          <w:p w:rsidR="00965C9C" w:rsidRPr="006531F9" w:rsidRDefault="007D4139"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M Com</w:t>
            </w:r>
          </w:p>
        </w:tc>
        <w:tc>
          <w:tcPr>
            <w:tcW w:w="1526" w:type="dxa"/>
            <w:tcBorders>
              <w:left w:val="single" w:sz="4" w:space="0" w:color="000000"/>
              <w:bottom w:val="single" w:sz="4" w:space="0" w:color="000000"/>
            </w:tcBorders>
            <w:shd w:val="clear" w:color="auto" w:fill="auto"/>
          </w:tcPr>
          <w:p w:rsidR="00965C9C" w:rsidRPr="006531F9" w:rsidRDefault="000F060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18</w:t>
            </w:r>
          </w:p>
        </w:tc>
        <w:tc>
          <w:tcPr>
            <w:tcW w:w="1534" w:type="dxa"/>
            <w:tcBorders>
              <w:left w:val="single" w:sz="4" w:space="0" w:color="000000"/>
              <w:bottom w:val="single" w:sz="4" w:space="0" w:color="000000"/>
            </w:tcBorders>
            <w:shd w:val="clear" w:color="auto" w:fill="auto"/>
          </w:tcPr>
          <w:p w:rsidR="00965C9C" w:rsidRPr="006531F9" w:rsidRDefault="000F060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6E2BAD" w:rsidRPr="006531F9">
              <w:rPr>
                <w:rFonts w:ascii="Times New Roman" w:hAnsi="Times New Roman"/>
                <w:sz w:val="26"/>
                <w:szCs w:val="26"/>
              </w:rPr>
              <w:t>0</w:t>
            </w:r>
          </w:p>
        </w:tc>
        <w:tc>
          <w:tcPr>
            <w:tcW w:w="1080" w:type="dxa"/>
            <w:tcBorders>
              <w:left w:val="single" w:sz="4" w:space="0" w:color="000000"/>
              <w:bottom w:val="single" w:sz="4" w:space="0" w:color="000000"/>
            </w:tcBorders>
            <w:shd w:val="clear" w:color="auto" w:fill="auto"/>
          </w:tcPr>
          <w:p w:rsidR="00965C9C" w:rsidRPr="006531F9" w:rsidRDefault="000F060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11</w:t>
            </w:r>
          </w:p>
        </w:tc>
        <w:tc>
          <w:tcPr>
            <w:tcW w:w="1080" w:type="dxa"/>
            <w:tcBorders>
              <w:left w:val="single" w:sz="4" w:space="0" w:color="000000"/>
              <w:bottom w:val="single" w:sz="4" w:space="0" w:color="000000"/>
            </w:tcBorders>
            <w:shd w:val="clear" w:color="auto" w:fill="auto"/>
          </w:tcPr>
          <w:p w:rsidR="00965C9C" w:rsidRPr="006531F9" w:rsidRDefault="000F060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790BA8" w:rsidRPr="006531F9">
              <w:rPr>
                <w:rFonts w:ascii="Times New Roman" w:hAnsi="Times New Roman"/>
                <w:sz w:val="26"/>
                <w:szCs w:val="26"/>
              </w:rPr>
              <w:t>0</w:t>
            </w:r>
          </w:p>
        </w:tc>
        <w:tc>
          <w:tcPr>
            <w:tcW w:w="990" w:type="dxa"/>
            <w:tcBorders>
              <w:left w:val="single" w:sz="4" w:space="0" w:color="000000"/>
              <w:bottom w:val="single" w:sz="4" w:space="0" w:color="000000"/>
            </w:tcBorders>
            <w:shd w:val="clear" w:color="auto" w:fill="auto"/>
          </w:tcPr>
          <w:p w:rsidR="00965C9C" w:rsidRPr="006531F9" w:rsidRDefault="000F060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0</w:t>
            </w:r>
            <w:r w:rsidR="00790BA8" w:rsidRPr="006531F9">
              <w:rPr>
                <w:rFonts w:ascii="Times New Roman" w:hAnsi="Times New Roman"/>
                <w:sz w:val="26"/>
                <w:szCs w:val="26"/>
              </w:rPr>
              <w:t>0</w:t>
            </w:r>
          </w:p>
        </w:tc>
        <w:tc>
          <w:tcPr>
            <w:tcW w:w="1080" w:type="dxa"/>
            <w:tcBorders>
              <w:left w:val="single" w:sz="4" w:space="0" w:color="000000"/>
              <w:bottom w:val="single" w:sz="4" w:space="0" w:color="000000"/>
              <w:right w:val="single" w:sz="4" w:space="0" w:color="000000"/>
            </w:tcBorders>
            <w:shd w:val="clear" w:color="auto" w:fill="auto"/>
          </w:tcPr>
          <w:p w:rsidR="00965C9C" w:rsidRPr="006531F9" w:rsidRDefault="000F060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61</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2.12 How does IQAC Contribute/Monitor/Evaluate the Teaching &amp; Learning processes :</w:t>
      </w:r>
    </w:p>
    <w:p w:rsidR="00965C9C" w:rsidRPr="006531F9" w:rsidRDefault="002E5879"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Encourage and help faculty to use modern techniques of teaching using ICT</w:t>
      </w:r>
    </w:p>
    <w:p w:rsidR="002E5879" w:rsidRPr="006531F9" w:rsidRDefault="002E5879"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Prepared an academic calendar to convey the examination schedule, teaching days, celebrations, results, holidays, vacations etc. to the faculty and students.</w:t>
      </w:r>
    </w:p>
    <w:p w:rsidR="002E5879" w:rsidRPr="006531F9" w:rsidRDefault="00437BA8"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The progress of students was monitored through unit tests, home assignments, seminars etc.</w:t>
      </w:r>
    </w:p>
    <w:p w:rsidR="00965C9C" w:rsidRPr="006531F9" w:rsidRDefault="00965C9C" w:rsidP="0016717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2.13 Initiatives undertaken towards faculty development     </w:t>
      </w:r>
      <w:r w:rsidR="00167170" w:rsidRPr="006531F9">
        <w:rPr>
          <w:rFonts w:ascii="Times New Roman" w:hAnsi="Times New Roman"/>
          <w:sz w:val="26"/>
          <w:szCs w:val="26"/>
        </w:rPr>
        <w:t>-</w:t>
      </w:r>
      <w:r w:rsidRPr="006531F9">
        <w:rPr>
          <w:rFonts w:ascii="Times New Roman" w:hAnsi="Times New Roman"/>
          <w:sz w:val="26"/>
          <w:szCs w:val="26"/>
        </w:rPr>
        <w:tab/>
      </w:r>
      <w:r w:rsidRPr="006531F9">
        <w:rPr>
          <w:rFonts w:ascii="Times New Roman" w:hAnsi="Times New Roman"/>
          <w:sz w:val="26"/>
          <w:szCs w:val="26"/>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6531F9" w:rsidRPr="006531F9" w:rsidTr="00FC1414">
        <w:trPr>
          <w:cantSplit/>
          <w:trHeight w:val="621"/>
        </w:trPr>
        <w:tc>
          <w:tcPr>
            <w:tcW w:w="4819" w:type="dxa"/>
            <w:noWrap/>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6"/>
                <w:szCs w:val="26"/>
              </w:rPr>
            </w:pPr>
            <w:r w:rsidRPr="006531F9">
              <w:rPr>
                <w:rFonts w:ascii="Times New Roman" w:hAnsi="Times New Roman"/>
                <w:bCs/>
                <w:i/>
                <w:sz w:val="26"/>
                <w:szCs w:val="26"/>
              </w:rPr>
              <w:t>Faculty / Staff Development Programmes</w:t>
            </w:r>
          </w:p>
        </w:tc>
        <w:tc>
          <w:tcPr>
            <w:tcW w:w="2552" w:type="dxa"/>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sz w:val="26"/>
                <w:szCs w:val="26"/>
              </w:rPr>
            </w:pPr>
            <w:r w:rsidRPr="006531F9">
              <w:rPr>
                <w:rFonts w:ascii="Times New Roman" w:hAnsi="Times New Roman"/>
                <w:bCs/>
                <w:i/>
                <w:sz w:val="26"/>
                <w:szCs w:val="26"/>
              </w:rPr>
              <w:t>Number of faculty</w:t>
            </w:r>
            <w:r w:rsidRPr="006531F9">
              <w:rPr>
                <w:rFonts w:ascii="Times New Roman" w:hAnsi="Times New Roman"/>
                <w:bCs/>
                <w:i/>
                <w:sz w:val="26"/>
                <w:szCs w:val="26"/>
              </w:rPr>
              <w:br/>
              <w:t>benefitted</w:t>
            </w:r>
          </w:p>
        </w:tc>
      </w:tr>
      <w:tr w:rsidR="006531F9" w:rsidRPr="006531F9" w:rsidTr="00FC1414">
        <w:trPr>
          <w:cantSplit/>
          <w:trHeight w:val="397"/>
        </w:trPr>
        <w:tc>
          <w:tcPr>
            <w:tcW w:w="4819" w:type="dxa"/>
            <w:noWrap/>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Refresher courses</w:t>
            </w:r>
          </w:p>
        </w:tc>
        <w:tc>
          <w:tcPr>
            <w:tcW w:w="2552" w:type="dxa"/>
            <w:noWrap/>
            <w:vAlign w:val="center"/>
            <w:hideMark/>
          </w:tcPr>
          <w:p w:rsidR="00965C9C" w:rsidRPr="006531F9" w:rsidRDefault="003E7455"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Pr>
                <w:rFonts w:ascii="Times New Roman" w:hAnsi="Times New Roman"/>
                <w:sz w:val="26"/>
                <w:szCs w:val="26"/>
              </w:rPr>
              <w:t>03</w:t>
            </w:r>
          </w:p>
        </w:tc>
      </w:tr>
      <w:tr w:rsidR="006531F9" w:rsidRPr="006531F9" w:rsidTr="00FC1414">
        <w:trPr>
          <w:cantSplit/>
          <w:trHeight w:val="397"/>
        </w:trPr>
        <w:tc>
          <w:tcPr>
            <w:tcW w:w="4819" w:type="dxa"/>
            <w:noWrap/>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UGC – Faculty Improvement Programme</w:t>
            </w:r>
          </w:p>
        </w:tc>
        <w:tc>
          <w:tcPr>
            <w:tcW w:w="2552" w:type="dxa"/>
            <w:noWrap/>
            <w:vAlign w:val="center"/>
            <w:hideMark/>
          </w:tcPr>
          <w:p w:rsidR="00965C9C" w:rsidRPr="006531F9"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cantSplit/>
          <w:trHeight w:val="397"/>
        </w:trPr>
        <w:tc>
          <w:tcPr>
            <w:tcW w:w="4819" w:type="dxa"/>
            <w:noWrap/>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lastRenderedPageBreak/>
              <w:t>HRD programmes</w:t>
            </w:r>
          </w:p>
        </w:tc>
        <w:tc>
          <w:tcPr>
            <w:tcW w:w="2552" w:type="dxa"/>
            <w:noWrap/>
            <w:vAlign w:val="center"/>
            <w:hideMark/>
          </w:tcPr>
          <w:p w:rsidR="00965C9C" w:rsidRPr="006531F9"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cantSplit/>
          <w:trHeight w:val="397"/>
        </w:trPr>
        <w:tc>
          <w:tcPr>
            <w:tcW w:w="4819" w:type="dxa"/>
            <w:noWrap/>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Orientation programmes</w:t>
            </w:r>
          </w:p>
        </w:tc>
        <w:tc>
          <w:tcPr>
            <w:tcW w:w="2552" w:type="dxa"/>
            <w:noWrap/>
            <w:vAlign w:val="center"/>
            <w:hideMark/>
          </w:tcPr>
          <w:p w:rsidR="00965C9C" w:rsidRPr="006531F9" w:rsidRDefault="00461DF6"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Pr>
                <w:rFonts w:ascii="Times New Roman" w:hAnsi="Times New Roman"/>
                <w:sz w:val="26"/>
                <w:szCs w:val="26"/>
              </w:rPr>
              <w:t>05</w:t>
            </w:r>
          </w:p>
        </w:tc>
      </w:tr>
      <w:tr w:rsidR="006531F9" w:rsidRPr="006531F9" w:rsidTr="00FC1414">
        <w:trPr>
          <w:cantSplit/>
          <w:trHeight w:val="397"/>
        </w:trPr>
        <w:tc>
          <w:tcPr>
            <w:tcW w:w="4819" w:type="dxa"/>
            <w:noWrap/>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Faculty exchange programme</w:t>
            </w:r>
          </w:p>
        </w:tc>
        <w:tc>
          <w:tcPr>
            <w:tcW w:w="2552" w:type="dxa"/>
            <w:noWrap/>
            <w:vAlign w:val="center"/>
            <w:hideMark/>
          </w:tcPr>
          <w:p w:rsidR="00965C9C" w:rsidRPr="006531F9"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cantSplit/>
          <w:trHeight w:val="397"/>
        </w:trPr>
        <w:tc>
          <w:tcPr>
            <w:tcW w:w="4819" w:type="dxa"/>
            <w:noWrap/>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Staff training conducted by the university</w:t>
            </w:r>
          </w:p>
        </w:tc>
        <w:tc>
          <w:tcPr>
            <w:tcW w:w="2552" w:type="dxa"/>
            <w:noWrap/>
            <w:vAlign w:val="center"/>
            <w:hideMark/>
          </w:tcPr>
          <w:p w:rsidR="00965C9C" w:rsidRPr="006531F9" w:rsidRDefault="00461DF6"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Pr>
                <w:rFonts w:ascii="Times New Roman" w:hAnsi="Times New Roman"/>
                <w:sz w:val="26"/>
                <w:szCs w:val="26"/>
              </w:rPr>
              <w:t>02</w:t>
            </w:r>
          </w:p>
        </w:tc>
      </w:tr>
      <w:tr w:rsidR="006531F9" w:rsidRPr="006531F9" w:rsidTr="00FC1414">
        <w:trPr>
          <w:cantSplit/>
          <w:trHeight w:val="397"/>
        </w:trPr>
        <w:tc>
          <w:tcPr>
            <w:tcW w:w="4819" w:type="dxa"/>
            <w:noWrap/>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Staff training conducted by other institutions</w:t>
            </w:r>
          </w:p>
        </w:tc>
        <w:tc>
          <w:tcPr>
            <w:tcW w:w="2552" w:type="dxa"/>
            <w:noWrap/>
            <w:vAlign w:val="center"/>
            <w:hideMark/>
          </w:tcPr>
          <w:p w:rsidR="00965C9C" w:rsidRPr="006531F9" w:rsidRDefault="00461DF6"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Pr>
                <w:rFonts w:ascii="Times New Roman" w:hAnsi="Times New Roman"/>
                <w:sz w:val="26"/>
                <w:szCs w:val="26"/>
              </w:rPr>
              <w:t>04</w:t>
            </w:r>
          </w:p>
        </w:tc>
      </w:tr>
      <w:tr w:rsidR="006531F9" w:rsidRPr="006531F9" w:rsidTr="00FC1414">
        <w:trPr>
          <w:cantSplit/>
          <w:trHeight w:val="397"/>
        </w:trPr>
        <w:tc>
          <w:tcPr>
            <w:tcW w:w="4819" w:type="dxa"/>
            <w:noWrap/>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Summer / Winter schools, Workshops, etc.</w:t>
            </w:r>
          </w:p>
        </w:tc>
        <w:tc>
          <w:tcPr>
            <w:tcW w:w="2552" w:type="dxa"/>
            <w:noWrap/>
            <w:vAlign w:val="center"/>
            <w:hideMark/>
          </w:tcPr>
          <w:p w:rsidR="00965C9C" w:rsidRPr="006531F9" w:rsidRDefault="00461DF6"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Pr>
                <w:rFonts w:ascii="Times New Roman" w:hAnsi="Times New Roman"/>
                <w:sz w:val="26"/>
                <w:szCs w:val="26"/>
              </w:rPr>
              <w:t>03</w:t>
            </w:r>
          </w:p>
        </w:tc>
      </w:tr>
      <w:tr w:rsidR="006531F9" w:rsidRPr="006531F9" w:rsidTr="00FC1414">
        <w:trPr>
          <w:cantSplit/>
          <w:trHeight w:val="397"/>
        </w:trPr>
        <w:tc>
          <w:tcPr>
            <w:tcW w:w="4819" w:type="dxa"/>
            <w:noWrap/>
            <w:vAlign w:val="center"/>
            <w:hideMark/>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Others</w:t>
            </w:r>
          </w:p>
        </w:tc>
        <w:tc>
          <w:tcPr>
            <w:tcW w:w="2552" w:type="dxa"/>
            <w:noWrap/>
            <w:vAlign w:val="center"/>
            <w:hideMark/>
          </w:tcPr>
          <w:p w:rsidR="00965C9C" w:rsidRPr="006531F9"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6531F9" w:rsidRPr="006531F9" w:rsidTr="00FC1414">
        <w:tc>
          <w:tcPr>
            <w:tcW w:w="2127"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Category</w:t>
            </w:r>
          </w:p>
        </w:tc>
        <w:tc>
          <w:tcPr>
            <w:tcW w:w="1417"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Permanent</w:t>
            </w:r>
          </w:p>
          <w:p w:rsidR="00965C9C" w:rsidRPr="006531F9" w:rsidRDefault="00965C9C" w:rsidP="00FC1414">
            <w:pPr>
              <w:pStyle w:val="TableContents"/>
              <w:jc w:val="center"/>
              <w:rPr>
                <w:rFonts w:cs="Times New Roman"/>
                <w:sz w:val="26"/>
                <w:szCs w:val="26"/>
              </w:rPr>
            </w:pPr>
            <w:r w:rsidRPr="006531F9">
              <w:rPr>
                <w:rFonts w:cs="Times New Roman"/>
                <w:sz w:val="26"/>
                <w:szCs w:val="26"/>
              </w:rPr>
              <w:t>Employees</w:t>
            </w:r>
          </w:p>
        </w:tc>
        <w:tc>
          <w:tcPr>
            <w:tcW w:w="1276"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Vacant</w:t>
            </w:r>
          </w:p>
          <w:p w:rsidR="00965C9C" w:rsidRPr="006531F9" w:rsidRDefault="00965C9C" w:rsidP="00FC1414">
            <w:pPr>
              <w:pStyle w:val="TableContents"/>
              <w:jc w:val="center"/>
              <w:rPr>
                <w:rFonts w:cs="Times New Roman"/>
                <w:sz w:val="26"/>
                <w:szCs w:val="26"/>
              </w:rPr>
            </w:pPr>
            <w:r w:rsidRPr="006531F9">
              <w:rPr>
                <w:rFonts w:cs="Times New Roman"/>
                <w:sz w:val="26"/>
                <w:szCs w:val="26"/>
              </w:rPr>
              <w:t>Positions</w:t>
            </w:r>
          </w:p>
        </w:tc>
        <w:tc>
          <w:tcPr>
            <w:tcW w:w="1843"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positions filled temporarily</w:t>
            </w:r>
          </w:p>
        </w:tc>
      </w:tr>
      <w:tr w:rsidR="006531F9" w:rsidRPr="006531F9" w:rsidTr="00FC1414">
        <w:tc>
          <w:tcPr>
            <w:tcW w:w="2127"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Administrative Staff</w:t>
            </w:r>
          </w:p>
        </w:tc>
        <w:tc>
          <w:tcPr>
            <w:tcW w:w="1417" w:type="dxa"/>
            <w:tcBorders>
              <w:left w:val="single" w:sz="1" w:space="0" w:color="000000"/>
              <w:bottom w:val="single" w:sz="1" w:space="0" w:color="000000"/>
            </w:tcBorders>
            <w:shd w:val="clear" w:color="auto" w:fill="auto"/>
          </w:tcPr>
          <w:p w:rsidR="00965C9C" w:rsidRPr="006531F9" w:rsidRDefault="00D07C32" w:rsidP="00FC1414">
            <w:pPr>
              <w:pStyle w:val="TableContents"/>
              <w:rPr>
                <w:rFonts w:cs="Times New Roman"/>
                <w:sz w:val="26"/>
                <w:szCs w:val="26"/>
              </w:rPr>
            </w:pPr>
            <w:r w:rsidRPr="006531F9">
              <w:rPr>
                <w:rFonts w:cs="Times New Roman"/>
                <w:sz w:val="26"/>
                <w:szCs w:val="26"/>
              </w:rPr>
              <w:t>14</w:t>
            </w:r>
          </w:p>
        </w:tc>
        <w:tc>
          <w:tcPr>
            <w:tcW w:w="1276" w:type="dxa"/>
            <w:tcBorders>
              <w:left w:val="single" w:sz="1" w:space="0" w:color="000000"/>
              <w:bottom w:val="single" w:sz="1" w:space="0" w:color="000000"/>
            </w:tcBorders>
            <w:shd w:val="clear" w:color="auto" w:fill="auto"/>
          </w:tcPr>
          <w:p w:rsidR="00965C9C" w:rsidRPr="006531F9" w:rsidRDefault="00813C99" w:rsidP="00E24251">
            <w:pPr>
              <w:pStyle w:val="TableContents"/>
              <w:jc w:val="center"/>
              <w:rPr>
                <w:rFonts w:cs="Times New Roman"/>
                <w:sz w:val="26"/>
                <w:szCs w:val="26"/>
              </w:rPr>
            </w:pPr>
            <w:r w:rsidRPr="006531F9">
              <w:rPr>
                <w:rFonts w:cs="Times New Roman"/>
                <w:sz w:val="26"/>
                <w:szCs w:val="26"/>
              </w:rPr>
              <w:t>0</w:t>
            </w:r>
          </w:p>
        </w:tc>
        <w:tc>
          <w:tcPr>
            <w:tcW w:w="1843" w:type="dxa"/>
            <w:tcBorders>
              <w:left w:val="single" w:sz="1" w:space="0" w:color="000000"/>
              <w:bottom w:val="single" w:sz="1" w:space="0" w:color="000000"/>
            </w:tcBorders>
            <w:shd w:val="clear" w:color="auto" w:fill="auto"/>
          </w:tcPr>
          <w:p w:rsidR="00965C9C" w:rsidRPr="006531F9" w:rsidRDefault="00813C99" w:rsidP="00E24251">
            <w:pPr>
              <w:pStyle w:val="TableContents"/>
              <w:jc w:val="center"/>
              <w:rPr>
                <w:rFonts w:cs="Times New Roman"/>
                <w:sz w:val="26"/>
                <w:szCs w:val="26"/>
              </w:rPr>
            </w:pPr>
            <w:r w:rsidRPr="006531F9">
              <w:rPr>
                <w:rFonts w:cs="Times New Roman"/>
                <w:sz w:val="26"/>
                <w:szCs w:val="26"/>
              </w:rPr>
              <w:softHyphen/>
              <w:t>0</w:t>
            </w:r>
          </w:p>
        </w:tc>
        <w:tc>
          <w:tcPr>
            <w:tcW w:w="1559" w:type="dxa"/>
            <w:tcBorders>
              <w:left w:val="single" w:sz="1" w:space="0" w:color="000000"/>
              <w:bottom w:val="single" w:sz="1" w:space="0" w:color="000000"/>
              <w:right w:val="single" w:sz="1" w:space="0" w:color="000000"/>
            </w:tcBorders>
            <w:shd w:val="clear" w:color="auto" w:fill="auto"/>
          </w:tcPr>
          <w:p w:rsidR="00965C9C" w:rsidRPr="006531F9" w:rsidRDefault="00D07C32" w:rsidP="00FC1414">
            <w:pPr>
              <w:pStyle w:val="TableContents"/>
              <w:rPr>
                <w:rFonts w:cs="Times New Roman"/>
                <w:sz w:val="26"/>
                <w:szCs w:val="26"/>
              </w:rPr>
            </w:pPr>
            <w:r w:rsidRPr="006531F9">
              <w:rPr>
                <w:rFonts w:cs="Times New Roman"/>
                <w:sz w:val="26"/>
                <w:szCs w:val="26"/>
              </w:rPr>
              <w:t>0</w:t>
            </w:r>
          </w:p>
        </w:tc>
      </w:tr>
      <w:tr w:rsidR="006531F9" w:rsidRPr="006531F9" w:rsidTr="00FC1414">
        <w:tc>
          <w:tcPr>
            <w:tcW w:w="2127"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Technical Staff</w:t>
            </w:r>
          </w:p>
        </w:tc>
        <w:tc>
          <w:tcPr>
            <w:tcW w:w="1417" w:type="dxa"/>
            <w:tcBorders>
              <w:left w:val="single" w:sz="1" w:space="0" w:color="000000"/>
              <w:bottom w:val="single" w:sz="1" w:space="0" w:color="000000"/>
            </w:tcBorders>
            <w:shd w:val="clear" w:color="auto" w:fill="auto"/>
          </w:tcPr>
          <w:p w:rsidR="00965C9C" w:rsidRPr="006531F9" w:rsidRDefault="00D07C32" w:rsidP="00FC1414">
            <w:pPr>
              <w:pStyle w:val="TableContents"/>
              <w:rPr>
                <w:rFonts w:cs="Times New Roman"/>
                <w:sz w:val="26"/>
                <w:szCs w:val="26"/>
              </w:rPr>
            </w:pPr>
            <w:r w:rsidRPr="006531F9">
              <w:rPr>
                <w:rFonts w:cs="Times New Roman"/>
                <w:sz w:val="26"/>
                <w:szCs w:val="26"/>
              </w:rPr>
              <w:t>0</w:t>
            </w:r>
          </w:p>
        </w:tc>
        <w:tc>
          <w:tcPr>
            <w:tcW w:w="1276" w:type="dxa"/>
            <w:tcBorders>
              <w:left w:val="single" w:sz="1" w:space="0" w:color="000000"/>
              <w:bottom w:val="single" w:sz="1" w:space="0" w:color="000000"/>
            </w:tcBorders>
            <w:shd w:val="clear" w:color="auto" w:fill="auto"/>
          </w:tcPr>
          <w:p w:rsidR="00965C9C" w:rsidRPr="006531F9" w:rsidRDefault="00D07C32" w:rsidP="00FC1414">
            <w:pPr>
              <w:pStyle w:val="TableContents"/>
              <w:rPr>
                <w:rFonts w:cs="Times New Roman"/>
                <w:sz w:val="26"/>
                <w:szCs w:val="26"/>
              </w:rPr>
            </w:pPr>
            <w:r w:rsidRPr="006531F9">
              <w:rPr>
                <w:rFonts w:cs="Times New Roman"/>
                <w:sz w:val="26"/>
                <w:szCs w:val="26"/>
              </w:rPr>
              <w:t>0</w:t>
            </w:r>
          </w:p>
        </w:tc>
        <w:tc>
          <w:tcPr>
            <w:tcW w:w="1843" w:type="dxa"/>
            <w:tcBorders>
              <w:left w:val="single" w:sz="1" w:space="0" w:color="000000"/>
              <w:bottom w:val="single" w:sz="1" w:space="0" w:color="000000"/>
            </w:tcBorders>
            <w:shd w:val="clear" w:color="auto" w:fill="auto"/>
          </w:tcPr>
          <w:p w:rsidR="00965C9C" w:rsidRPr="006531F9" w:rsidRDefault="00D07C32" w:rsidP="00FC1414">
            <w:pPr>
              <w:pStyle w:val="TableContents"/>
              <w:rPr>
                <w:rFonts w:cs="Times New Roman"/>
                <w:sz w:val="26"/>
                <w:szCs w:val="26"/>
              </w:rPr>
            </w:pPr>
            <w:r w:rsidRPr="006531F9">
              <w:rPr>
                <w:rFonts w:cs="Times New Roman"/>
                <w:sz w:val="26"/>
                <w:szCs w:val="26"/>
              </w:rPr>
              <w:t>0</w:t>
            </w:r>
          </w:p>
        </w:tc>
        <w:tc>
          <w:tcPr>
            <w:tcW w:w="1559" w:type="dxa"/>
            <w:tcBorders>
              <w:left w:val="single" w:sz="1" w:space="0" w:color="000000"/>
              <w:bottom w:val="single" w:sz="1" w:space="0" w:color="000000"/>
              <w:right w:val="single" w:sz="1" w:space="0" w:color="000000"/>
            </w:tcBorders>
            <w:shd w:val="clear" w:color="auto" w:fill="auto"/>
          </w:tcPr>
          <w:p w:rsidR="00965C9C" w:rsidRPr="006531F9" w:rsidRDefault="00D07C32" w:rsidP="00FC1414">
            <w:pPr>
              <w:pStyle w:val="TableContents"/>
              <w:rPr>
                <w:rFonts w:cs="Times New Roman"/>
                <w:sz w:val="26"/>
                <w:szCs w:val="26"/>
              </w:rPr>
            </w:pPr>
            <w:r w:rsidRPr="006531F9">
              <w:rPr>
                <w:rFonts w:cs="Times New Roman"/>
                <w:sz w:val="26"/>
                <w:szCs w:val="26"/>
              </w:rPr>
              <w:t>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32"/>
          <w:szCs w:val="32"/>
        </w:rPr>
      </w:pPr>
      <w:r w:rsidRPr="006531F9">
        <w:rPr>
          <w:rFonts w:ascii="Gill Sans MT" w:hAnsi="Gill Sans MT"/>
          <w:b/>
          <w:sz w:val="32"/>
          <w:szCs w:val="32"/>
        </w:rPr>
        <w:t>Criterion – III</w:t>
      </w:r>
    </w:p>
    <w:p w:rsidR="00965C9C" w:rsidRPr="006531F9" w:rsidRDefault="00965C9C" w:rsidP="00965C9C">
      <w:pPr>
        <w:tabs>
          <w:tab w:val="left" w:pos="3402"/>
          <w:tab w:val="left" w:pos="4536"/>
          <w:tab w:val="left" w:pos="5670"/>
          <w:tab w:val="left" w:pos="6804"/>
          <w:tab w:val="left" w:pos="7545"/>
          <w:tab w:val="left" w:pos="7938"/>
        </w:tabs>
        <w:rPr>
          <w:rFonts w:ascii="Gill Sans MT" w:hAnsi="Gill Sans MT"/>
          <w:b/>
          <w:sz w:val="32"/>
          <w:szCs w:val="32"/>
        </w:rPr>
      </w:pPr>
      <w:r w:rsidRPr="006531F9">
        <w:rPr>
          <w:rFonts w:ascii="Gill Sans MT" w:hAnsi="Gill Sans MT"/>
          <w:b/>
          <w:sz w:val="32"/>
          <w:szCs w:val="32"/>
        </w:rPr>
        <w:t>3. Research, Consultancy and Extension</w:t>
      </w:r>
    </w:p>
    <w:p w:rsidR="00965C9C" w:rsidRPr="006531F9" w:rsidRDefault="009E15E9"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5584" behindDoc="0" locked="0" layoutInCell="1" allowOverlap="1">
                <wp:simplePos x="0" y="0"/>
                <wp:positionH relativeFrom="column">
                  <wp:posOffset>198120</wp:posOffset>
                </wp:positionH>
                <wp:positionV relativeFrom="paragraph">
                  <wp:posOffset>323215</wp:posOffset>
                </wp:positionV>
                <wp:extent cx="5479415" cy="723265"/>
                <wp:effectExtent l="0" t="0" r="26035" b="19685"/>
                <wp:wrapNone/>
                <wp:docPr id="1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723265"/>
                        </a:xfrm>
                        <a:prstGeom prst="rect">
                          <a:avLst/>
                        </a:prstGeom>
                        <a:solidFill>
                          <a:srgbClr val="FFFFFF"/>
                        </a:solidFill>
                        <a:ln w="9525">
                          <a:solidFill>
                            <a:srgbClr val="000000"/>
                          </a:solidFill>
                          <a:miter lim="800000"/>
                          <a:headEnd/>
                          <a:tailEnd/>
                        </a:ln>
                      </wps:spPr>
                      <wps:txbx>
                        <w:txbxContent>
                          <w:p w:rsidR="00B07AA3" w:rsidRPr="002110DF" w:rsidRDefault="00B07AA3" w:rsidP="00C87B7D">
                            <w:pPr>
                              <w:rPr>
                                <w:sz w:val="26"/>
                                <w:szCs w:val="26"/>
                              </w:rPr>
                            </w:pPr>
                            <w:r w:rsidRPr="002110DF">
                              <w:rPr>
                                <w:sz w:val="26"/>
                                <w:szCs w:val="26"/>
                              </w:rPr>
                              <w:t>Motivated the faculties for Research.  (On FIP and Major and Minor projects) two faculties were availed two minor projects during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40" type="#_x0000_t202" style="position:absolute;margin-left:15.6pt;margin-top:25.45pt;width:431.45pt;height:5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xgMAIAAFw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">
                <v:textbox>
                  <w:txbxContent>
                    <w:p w:rsidR="00B07AA3" w:rsidRPr="002110DF" w:rsidRDefault="00B07AA3" w:rsidP="00C87B7D">
                      <w:pPr>
                        <w:rPr>
                          <w:sz w:val="26"/>
                          <w:szCs w:val="26"/>
                        </w:rPr>
                      </w:pPr>
                      <w:r w:rsidRPr="002110DF">
                        <w:rPr>
                          <w:sz w:val="26"/>
                          <w:szCs w:val="26"/>
                        </w:rPr>
                        <w:t>Motivated the faculties for Research.  (On FIP and Major and Minor projects) two faculties were availed two minor projects during the year.</w:t>
                      </w:r>
                    </w:p>
                  </w:txbxContent>
                </v:textbox>
              </v:shape>
            </w:pict>
          </mc:Fallback>
        </mc:AlternateContent>
      </w:r>
      <w:r w:rsidR="00965C9C" w:rsidRPr="006531F9">
        <w:rPr>
          <w:rFonts w:ascii="Times New Roman" w:hAnsi="Times New Roman"/>
          <w:sz w:val="26"/>
          <w:szCs w:val="26"/>
        </w:rPr>
        <w:t>3.1 Initiatives of the IQAC in Sensitizing/Promoting Research Climate in the institution</w: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14"/>
          <w:szCs w:val="26"/>
        </w:rPr>
      </w:pPr>
    </w:p>
    <w:p w:rsidR="00965C9C" w:rsidRPr="006531F9" w:rsidRDefault="00965C9C" w:rsidP="00965C9C">
      <w:pPr>
        <w:rPr>
          <w:rFonts w:ascii="Times New Roman" w:hAnsi="Times New Roman"/>
          <w:sz w:val="26"/>
          <w:szCs w:val="26"/>
        </w:rPr>
      </w:pPr>
    </w:p>
    <w:p w:rsidR="00965C9C" w:rsidRPr="006531F9" w:rsidRDefault="00965C9C" w:rsidP="00965C9C">
      <w:pPr>
        <w:rPr>
          <w:rFonts w:ascii="Times New Roman" w:hAnsi="Times New Roman"/>
          <w:sz w:val="2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t>3.2</w:t>
      </w:r>
      <w:r w:rsidRPr="006531F9">
        <w:rPr>
          <w:rFonts w:ascii="Times New Roman" w:hAnsi="Times New Roman"/>
          <w:b/>
          <w:sz w:val="26"/>
          <w:szCs w:val="26"/>
        </w:rPr>
        <w:tab/>
      </w:r>
      <w:r w:rsidRPr="006531F9">
        <w:rPr>
          <w:rFonts w:ascii="Times New Roman" w:hAnsi="Times New Roman"/>
          <w:sz w:val="26"/>
          <w:szCs w:val="26"/>
        </w:rPr>
        <w:t>Details regarding major projects</w:t>
      </w:r>
    </w:p>
    <w:tbl>
      <w:tblPr>
        <w:tblW w:w="0" w:type="auto"/>
        <w:tblInd w:w="828" w:type="dxa"/>
        <w:tblLayout w:type="fixed"/>
        <w:tblLook w:val="0000" w:firstRow="0" w:lastRow="0" w:firstColumn="0" w:lastColumn="0" w:noHBand="0" w:noVBand="0"/>
      </w:tblPr>
      <w:tblGrid>
        <w:gridCol w:w="2250"/>
        <w:gridCol w:w="1440"/>
        <w:gridCol w:w="1620"/>
        <w:gridCol w:w="1620"/>
        <w:gridCol w:w="1710"/>
      </w:tblGrid>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Complete</w:t>
            </w:r>
            <w:r w:rsidR="00965C9C" w:rsidRPr="006531F9">
              <w:rPr>
                <w:rFonts w:ascii="Times New Roman" w:hAnsi="Times New Roman"/>
                <w:sz w:val="26"/>
                <w:szCs w:val="26"/>
              </w:rPr>
              <w:t>d</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Ongoing</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Submitted</w:t>
            </w:r>
          </w:p>
        </w:tc>
      </w:tr>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Number</w:t>
            </w: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r>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Outlay in Rs. Lakhs</w:t>
            </w: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rPr>
          <w:rFonts w:ascii="Times New Roman" w:hAnsi="Times New Roman"/>
          <w:sz w:val="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t>3.3</w:t>
      </w:r>
      <w:r w:rsidRPr="006531F9">
        <w:rPr>
          <w:rFonts w:ascii="Times New Roman" w:hAnsi="Times New Roman"/>
          <w:sz w:val="26"/>
          <w:szCs w:val="26"/>
        </w:rPr>
        <w:tab/>
        <w:t>Details regarding minor projects</w:t>
      </w:r>
    </w:p>
    <w:tbl>
      <w:tblPr>
        <w:tblW w:w="0" w:type="auto"/>
        <w:tblInd w:w="828" w:type="dxa"/>
        <w:tblLayout w:type="fixed"/>
        <w:tblLook w:val="0000" w:firstRow="0" w:lastRow="0" w:firstColumn="0" w:lastColumn="0" w:noHBand="0" w:noVBand="0"/>
      </w:tblPr>
      <w:tblGrid>
        <w:gridCol w:w="2250"/>
        <w:gridCol w:w="1440"/>
        <w:gridCol w:w="1620"/>
        <w:gridCol w:w="1620"/>
        <w:gridCol w:w="1710"/>
      </w:tblGrid>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Completed</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Ongoing</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Submitted</w:t>
            </w:r>
          </w:p>
        </w:tc>
      </w:tr>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Number</w:t>
            </w: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02</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02</w:t>
            </w:r>
          </w:p>
        </w:tc>
      </w:tr>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lastRenderedPageBreak/>
              <w:t>Outlay in Rs. Lakhs</w:t>
            </w: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130000/-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rPr>
          <w:rFonts w:ascii="Times New Roman" w:hAnsi="Times New Roman"/>
          <w:sz w:val="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t>3.4</w:t>
      </w:r>
      <w:r w:rsidRPr="006531F9">
        <w:rPr>
          <w:rFonts w:ascii="Times New Roman" w:hAnsi="Times New Roman"/>
          <w:sz w:val="26"/>
          <w:szCs w:val="26"/>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6531F9" w:rsidRPr="006531F9" w:rsidTr="00FC1414">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International</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Others</w:t>
            </w:r>
          </w:p>
        </w:tc>
      </w:tr>
      <w:tr w:rsidR="006531F9" w:rsidRPr="006531F9" w:rsidTr="00FC1414">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Peer Review Journals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143"/>
        </w:trPr>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107"/>
        </w:trPr>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e-Journals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71"/>
        </w:trPr>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Conference proceedings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bl>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E15E9"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1184" behindDoc="0" locked="0" layoutInCell="1" allowOverlap="1">
                <wp:simplePos x="0" y="0"/>
                <wp:positionH relativeFrom="column">
                  <wp:posOffset>5913755</wp:posOffset>
                </wp:positionH>
                <wp:positionV relativeFrom="paragraph">
                  <wp:posOffset>299720</wp:posOffset>
                </wp:positionV>
                <wp:extent cx="360045" cy="260350"/>
                <wp:effectExtent l="0" t="0" r="20955" b="25400"/>
                <wp:wrapNone/>
                <wp:docPr id="1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41" type="#_x0000_t202" style="position:absolute;margin-left:465.65pt;margin-top:23.6pt;width:28.35pt;height: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40160" behindDoc="0" locked="0" layoutInCell="1" allowOverlap="1">
                <wp:simplePos x="0" y="0"/>
                <wp:positionH relativeFrom="column">
                  <wp:posOffset>3907790</wp:posOffset>
                </wp:positionH>
                <wp:positionV relativeFrom="paragraph">
                  <wp:posOffset>300990</wp:posOffset>
                </wp:positionV>
                <wp:extent cx="360045" cy="261620"/>
                <wp:effectExtent l="0" t="0" r="20955" b="24130"/>
                <wp:wrapNone/>
                <wp:docPr id="1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42" type="#_x0000_t202" style="position:absolute;margin-left:307.7pt;margin-top:23.7pt;width:28.35pt;height:2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39136" behindDoc="0" locked="0" layoutInCell="1" allowOverlap="1">
                <wp:simplePos x="0" y="0"/>
                <wp:positionH relativeFrom="column">
                  <wp:posOffset>2591435</wp:posOffset>
                </wp:positionH>
                <wp:positionV relativeFrom="paragraph">
                  <wp:posOffset>299720</wp:posOffset>
                </wp:positionV>
                <wp:extent cx="360045" cy="262890"/>
                <wp:effectExtent l="0" t="0" r="20955" b="22860"/>
                <wp:wrapNone/>
                <wp:docPr id="13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B07AA3" w:rsidRDefault="00B07AA3" w:rsidP="0020281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43" type="#_x0000_t202" style="position:absolute;margin-left:204.05pt;margin-top:23.6pt;width:28.35pt;height:20.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Z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">
                <v:textbox>
                  <w:txbxContent>
                    <w:p w:rsidR="00B07AA3" w:rsidRDefault="00B07AA3" w:rsidP="00202817">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88960" behindDoc="0" locked="0" layoutInCell="1" allowOverlap="1">
                <wp:simplePos x="0" y="0"/>
                <wp:positionH relativeFrom="column">
                  <wp:posOffset>1151890</wp:posOffset>
                </wp:positionH>
                <wp:positionV relativeFrom="paragraph">
                  <wp:posOffset>295910</wp:posOffset>
                </wp:positionV>
                <wp:extent cx="360045" cy="264160"/>
                <wp:effectExtent l="0" t="0" r="20955" b="21590"/>
                <wp:wrapNone/>
                <wp:docPr id="1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416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44" type="#_x0000_t202" style="position:absolute;margin-left:90.7pt;margin-top:23.3pt;width:28.35pt;height:2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">
                <v:textbox>
                  <w:txbxContent>
                    <w:p w:rsidR="00B07AA3" w:rsidRDefault="00B07AA3" w:rsidP="00965C9C">
                      <w:r>
                        <w:t>-</w:t>
                      </w:r>
                    </w:p>
                  </w:txbxContent>
                </v:textbox>
              </v:shape>
            </w:pict>
          </mc:Fallback>
        </mc:AlternateContent>
      </w:r>
      <w:r w:rsidR="00965C9C" w:rsidRPr="006531F9">
        <w:rPr>
          <w:rFonts w:ascii="Times New Roman" w:hAnsi="Times New Roman"/>
          <w:sz w:val="26"/>
          <w:szCs w:val="26"/>
        </w:rPr>
        <w:t>3.5 Details on Impact factor of publications: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Range                     Average                     h-index                     Nos. in SCOPUS</w:t>
      </w:r>
    </w:p>
    <w:p w:rsidR="00965C9C" w:rsidRPr="006531F9" w:rsidRDefault="00965C9C" w:rsidP="00965C9C">
      <w:pPr>
        <w:tabs>
          <w:tab w:val="left" w:pos="3402"/>
          <w:tab w:val="left" w:pos="4536"/>
          <w:tab w:val="left" w:pos="5670"/>
          <w:tab w:val="left" w:pos="6804"/>
          <w:tab w:val="left" w:pos="7545"/>
          <w:tab w:val="left" w:pos="7938"/>
        </w:tabs>
        <w:ind w:right="-208"/>
        <w:rPr>
          <w:rFonts w:ascii="Times New Roman" w:hAnsi="Times New Roman"/>
          <w:sz w:val="26"/>
          <w:szCs w:val="26"/>
        </w:rPr>
      </w:pPr>
      <w:r w:rsidRPr="006531F9">
        <w:rPr>
          <w:rFonts w:ascii="Times New Roman" w:hAnsi="Times New Roman"/>
          <w:sz w:val="26"/>
          <w:szCs w:val="26"/>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6531F9" w:rsidRPr="006531F9" w:rsidTr="00FC1414">
        <w:trPr>
          <w:trHeight w:val="284"/>
          <w:jc w:val="center"/>
        </w:trPr>
        <w:tc>
          <w:tcPr>
            <w:tcW w:w="2712"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Nature of the Project</w:t>
            </w:r>
          </w:p>
        </w:tc>
        <w:tc>
          <w:tcPr>
            <w:tcW w:w="1184"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Duration</w:t>
            </w:r>
          </w:p>
          <w:p w:rsidR="00965C9C" w:rsidRPr="006531F9"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Year</w:t>
            </w:r>
          </w:p>
        </w:tc>
        <w:tc>
          <w:tcPr>
            <w:tcW w:w="1758"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Name of the</w:t>
            </w:r>
          </w:p>
          <w:p w:rsidR="00965C9C" w:rsidRPr="006531F9"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funding Agency</w:t>
            </w:r>
          </w:p>
        </w:tc>
        <w:tc>
          <w:tcPr>
            <w:tcW w:w="1332" w:type="dxa"/>
            <w:tcBorders>
              <w:right w:val="single" w:sz="4" w:space="0" w:color="auto"/>
            </w:tcBorders>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Total grant</w:t>
            </w:r>
          </w:p>
          <w:p w:rsidR="00965C9C" w:rsidRPr="006531F9"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sanctioned</w:t>
            </w:r>
          </w:p>
        </w:tc>
        <w:tc>
          <w:tcPr>
            <w:tcW w:w="1263" w:type="dxa"/>
            <w:tcBorders>
              <w:left w:val="single" w:sz="4" w:space="0" w:color="auto"/>
            </w:tcBorders>
            <w:vAlign w:val="center"/>
          </w:tcPr>
          <w:p w:rsidR="00965C9C" w:rsidRPr="006531F9" w:rsidRDefault="00965C9C" w:rsidP="00FC1414">
            <w:pPr>
              <w:spacing w:after="0" w:line="240" w:lineRule="auto"/>
              <w:rPr>
                <w:rFonts w:ascii="Times New Roman" w:hAnsi="Times New Roman"/>
                <w:sz w:val="26"/>
                <w:szCs w:val="26"/>
              </w:rPr>
            </w:pPr>
            <w:r w:rsidRPr="006531F9">
              <w:rPr>
                <w:rFonts w:ascii="Times New Roman" w:hAnsi="Times New Roman"/>
                <w:sz w:val="26"/>
                <w:szCs w:val="26"/>
              </w:rPr>
              <w:t>Received</w:t>
            </w:r>
          </w:p>
          <w:p w:rsidR="00965C9C" w:rsidRPr="006531F9"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p>
        </w:tc>
      </w:tr>
      <w:tr w:rsidR="006531F9" w:rsidRPr="006531F9" w:rsidTr="00FC1414">
        <w:trPr>
          <w:trHeight w:val="284"/>
          <w:jc w:val="center"/>
        </w:trPr>
        <w:tc>
          <w:tcPr>
            <w:tcW w:w="2712"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Major projects</w:t>
            </w:r>
          </w:p>
        </w:tc>
        <w:tc>
          <w:tcPr>
            <w:tcW w:w="1184" w:type="dxa"/>
            <w:vAlign w:val="center"/>
          </w:tcPr>
          <w:p w:rsidR="00965C9C" w:rsidRPr="006531F9"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758" w:type="dxa"/>
            <w:vAlign w:val="center"/>
          </w:tcPr>
          <w:p w:rsidR="00965C9C" w:rsidRPr="006531F9"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332" w:type="dxa"/>
            <w:tcBorders>
              <w:right w:val="single" w:sz="4" w:space="0" w:color="auto"/>
            </w:tcBorders>
            <w:vAlign w:val="center"/>
          </w:tcPr>
          <w:p w:rsidR="00965C9C" w:rsidRPr="006531F9" w:rsidRDefault="00A54E3B" w:rsidP="00A54E3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263" w:type="dxa"/>
            <w:tcBorders>
              <w:left w:val="single" w:sz="4" w:space="0" w:color="auto"/>
            </w:tcBorders>
            <w:vAlign w:val="center"/>
          </w:tcPr>
          <w:p w:rsidR="00965C9C" w:rsidRPr="006531F9"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284"/>
          <w:jc w:val="center"/>
        </w:trPr>
        <w:tc>
          <w:tcPr>
            <w:tcW w:w="2712"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Minor Projects</w:t>
            </w:r>
          </w:p>
        </w:tc>
        <w:tc>
          <w:tcPr>
            <w:tcW w:w="1184" w:type="dxa"/>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2009-10</w:t>
            </w:r>
          </w:p>
        </w:tc>
        <w:tc>
          <w:tcPr>
            <w:tcW w:w="1758" w:type="dxa"/>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UGC</w:t>
            </w:r>
          </w:p>
        </w:tc>
        <w:tc>
          <w:tcPr>
            <w:tcW w:w="1332" w:type="dxa"/>
            <w:tcBorders>
              <w:righ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130000</w:t>
            </w:r>
          </w:p>
        </w:tc>
        <w:tc>
          <w:tcPr>
            <w:tcW w:w="1263" w:type="dxa"/>
            <w:tcBorders>
              <w:lef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130000</w:t>
            </w:r>
          </w:p>
        </w:tc>
      </w:tr>
      <w:tr w:rsidR="006531F9" w:rsidRPr="006531F9" w:rsidTr="00FC1414">
        <w:trPr>
          <w:trHeight w:val="284"/>
          <w:jc w:val="center"/>
        </w:trPr>
        <w:tc>
          <w:tcPr>
            <w:tcW w:w="2712"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Interdisciplinary Projects</w:t>
            </w:r>
          </w:p>
        </w:tc>
        <w:tc>
          <w:tcPr>
            <w:tcW w:w="1184" w:type="dxa"/>
            <w:vAlign w:val="center"/>
          </w:tcPr>
          <w:p w:rsidR="00965C9C" w:rsidRPr="006531F9"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758" w:type="dxa"/>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332" w:type="dxa"/>
            <w:tcBorders>
              <w:righ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263" w:type="dxa"/>
            <w:tcBorders>
              <w:lef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r w:rsidR="006531F9" w:rsidRPr="006531F9" w:rsidTr="00FC1414">
        <w:trPr>
          <w:trHeight w:val="284"/>
          <w:jc w:val="center"/>
        </w:trPr>
        <w:tc>
          <w:tcPr>
            <w:tcW w:w="2712"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Industry sponsored</w:t>
            </w:r>
          </w:p>
        </w:tc>
        <w:tc>
          <w:tcPr>
            <w:tcW w:w="1184" w:type="dxa"/>
            <w:vAlign w:val="center"/>
          </w:tcPr>
          <w:p w:rsidR="00965C9C" w:rsidRPr="006531F9"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758" w:type="dxa"/>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332" w:type="dxa"/>
            <w:tcBorders>
              <w:righ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263" w:type="dxa"/>
            <w:tcBorders>
              <w:lef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r w:rsidR="006531F9" w:rsidRPr="006531F9" w:rsidTr="00FC1414">
        <w:trPr>
          <w:trHeight w:val="404"/>
          <w:jc w:val="center"/>
        </w:trPr>
        <w:tc>
          <w:tcPr>
            <w:tcW w:w="2712"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Projects sponsored by the University/ College</w:t>
            </w:r>
          </w:p>
        </w:tc>
        <w:tc>
          <w:tcPr>
            <w:tcW w:w="1184" w:type="dxa"/>
            <w:vAlign w:val="center"/>
          </w:tcPr>
          <w:p w:rsidR="00965C9C" w:rsidRPr="006531F9"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758" w:type="dxa"/>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332" w:type="dxa"/>
            <w:tcBorders>
              <w:righ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263" w:type="dxa"/>
            <w:tcBorders>
              <w:lef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r w:rsidR="006531F9" w:rsidRPr="006531F9" w:rsidTr="00FC1414">
        <w:trPr>
          <w:trHeight w:val="251"/>
          <w:jc w:val="center"/>
        </w:trPr>
        <w:tc>
          <w:tcPr>
            <w:tcW w:w="2712"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Students research projects</w:t>
            </w:r>
          </w:p>
          <w:p w:rsidR="00965C9C" w:rsidRPr="006531F9"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i/>
                <w:sz w:val="26"/>
                <w:szCs w:val="26"/>
              </w:rPr>
            </w:pPr>
            <w:r w:rsidRPr="006531F9">
              <w:rPr>
                <w:rFonts w:ascii="Times New Roman" w:hAnsi="Times New Roman"/>
                <w:i/>
                <w:sz w:val="18"/>
                <w:szCs w:val="26"/>
              </w:rPr>
              <w:t>(other than compulsory by the University)</w:t>
            </w:r>
          </w:p>
        </w:tc>
        <w:tc>
          <w:tcPr>
            <w:tcW w:w="1184" w:type="dxa"/>
            <w:vAlign w:val="center"/>
          </w:tcPr>
          <w:p w:rsidR="00965C9C" w:rsidRPr="006531F9"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758" w:type="dxa"/>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332" w:type="dxa"/>
            <w:tcBorders>
              <w:righ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263" w:type="dxa"/>
            <w:tcBorders>
              <w:lef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r w:rsidR="006531F9" w:rsidRPr="006531F9" w:rsidTr="00FC1414">
        <w:trPr>
          <w:trHeight w:val="269"/>
          <w:jc w:val="center"/>
        </w:trPr>
        <w:tc>
          <w:tcPr>
            <w:tcW w:w="2712"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Any other(Specify)</w:t>
            </w:r>
          </w:p>
        </w:tc>
        <w:tc>
          <w:tcPr>
            <w:tcW w:w="1184" w:type="dxa"/>
            <w:vAlign w:val="center"/>
          </w:tcPr>
          <w:p w:rsidR="00965C9C" w:rsidRPr="006531F9" w:rsidRDefault="007F0150"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758" w:type="dxa"/>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332" w:type="dxa"/>
            <w:tcBorders>
              <w:righ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263" w:type="dxa"/>
            <w:tcBorders>
              <w:lef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r w:rsidR="00965C9C" w:rsidRPr="006531F9" w:rsidTr="00FC1414">
        <w:trPr>
          <w:trHeight w:val="170"/>
          <w:jc w:val="center"/>
        </w:trPr>
        <w:tc>
          <w:tcPr>
            <w:tcW w:w="2712" w:type="dxa"/>
            <w:vAlign w:val="center"/>
          </w:tcPr>
          <w:p w:rsidR="00965C9C" w:rsidRPr="006531F9"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Total</w:t>
            </w:r>
          </w:p>
        </w:tc>
        <w:tc>
          <w:tcPr>
            <w:tcW w:w="1184" w:type="dxa"/>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1758" w:type="dxa"/>
            <w:vAlign w:val="center"/>
          </w:tcPr>
          <w:p w:rsidR="00965C9C" w:rsidRPr="006531F9" w:rsidRDefault="007F0150"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332" w:type="dxa"/>
            <w:tcBorders>
              <w:righ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130000</w:t>
            </w:r>
          </w:p>
        </w:tc>
        <w:tc>
          <w:tcPr>
            <w:tcW w:w="1263" w:type="dxa"/>
            <w:tcBorders>
              <w:left w:val="single" w:sz="4" w:space="0" w:color="auto"/>
            </w:tcBorders>
            <w:vAlign w:val="center"/>
          </w:tcPr>
          <w:p w:rsidR="00965C9C" w:rsidRPr="006531F9"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130000</w:t>
            </w:r>
          </w:p>
        </w:tc>
      </w:tr>
    </w:tbl>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E15E9"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1488" behindDoc="0" locked="0" layoutInCell="1" allowOverlap="1">
                <wp:simplePos x="0" y="0"/>
                <wp:positionH relativeFrom="column">
                  <wp:posOffset>1941830</wp:posOffset>
                </wp:positionH>
                <wp:positionV relativeFrom="paragraph">
                  <wp:posOffset>246380</wp:posOffset>
                </wp:positionV>
                <wp:extent cx="548640" cy="328295"/>
                <wp:effectExtent l="0" t="0" r="22860" b="14605"/>
                <wp:wrapNone/>
                <wp:docPr id="1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28295"/>
                        </a:xfrm>
                        <a:prstGeom prst="rect">
                          <a:avLst/>
                        </a:prstGeom>
                        <a:solidFill>
                          <a:srgbClr val="FFFFFF"/>
                        </a:solidFill>
                        <a:ln w="9525">
                          <a:solidFill>
                            <a:srgbClr val="000000"/>
                          </a:solidFill>
                          <a:miter lim="800000"/>
                          <a:headEnd/>
                          <a:tailEnd/>
                        </a:ln>
                      </wps:spPr>
                      <wps:txbx>
                        <w:txbxContent>
                          <w:p w:rsidR="00B07AA3" w:rsidRPr="0044702B" w:rsidRDefault="00B07AA3" w:rsidP="0044702B">
                            <w:pPr>
                              <w:jc w:val="center"/>
                              <w:rPr>
                                <w:sz w:val="26"/>
                                <w:szCs w:val="26"/>
                              </w:rPr>
                            </w:pPr>
                            <w:r w:rsidRPr="0044702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45" type="#_x0000_t202" style="position:absolute;margin-left:152.9pt;margin-top:19.4pt;width:43.2pt;height:2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">
                <v:textbox>
                  <w:txbxContent>
                    <w:p w:rsidR="00B07AA3" w:rsidRPr="0044702B" w:rsidRDefault="00B07AA3" w:rsidP="0044702B">
                      <w:pPr>
                        <w:jc w:val="center"/>
                        <w:rPr>
                          <w:sz w:val="26"/>
                          <w:szCs w:val="26"/>
                        </w:rPr>
                      </w:pPr>
                      <w:r w:rsidRPr="0044702B">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98880" behindDoc="0" locked="0" layoutInCell="1" allowOverlap="1">
                <wp:simplePos x="0" y="0"/>
                <wp:positionH relativeFrom="column">
                  <wp:posOffset>4991100</wp:posOffset>
                </wp:positionH>
                <wp:positionV relativeFrom="paragraph">
                  <wp:posOffset>302895</wp:posOffset>
                </wp:positionV>
                <wp:extent cx="581025" cy="284480"/>
                <wp:effectExtent l="0" t="0" r="28575" b="20320"/>
                <wp:wrapNone/>
                <wp:docPr id="12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B07AA3" w:rsidRPr="003E17F3" w:rsidRDefault="00B07AA3" w:rsidP="003E17F3">
                            <w:pPr>
                              <w:jc w:val="center"/>
                              <w:rPr>
                                <w:sz w:val="26"/>
                                <w:szCs w:val="26"/>
                              </w:rPr>
                            </w:pPr>
                            <w:r w:rsidRPr="003E17F3">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46" type="#_x0000_t202" style="position:absolute;margin-left:393pt;margin-top:23.85pt;width:45.75pt;height:2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">
                <v:textbox>
                  <w:txbxContent>
                    <w:p w:rsidR="00B07AA3" w:rsidRPr="003E17F3" w:rsidRDefault="00B07AA3" w:rsidP="003E17F3">
                      <w:pPr>
                        <w:jc w:val="center"/>
                        <w:rPr>
                          <w:sz w:val="26"/>
                          <w:szCs w:val="26"/>
                        </w:rPr>
                      </w:pPr>
                      <w:r w:rsidRPr="003E17F3">
                        <w:rPr>
                          <w:sz w:val="26"/>
                          <w:szCs w:val="26"/>
                        </w:rPr>
                        <w:t>0</w:t>
                      </w:r>
                    </w:p>
                  </w:txbxContent>
                </v:textbox>
              </v:shape>
            </w:pict>
          </mc:Fallback>
        </mc:AlternateContent>
      </w:r>
    </w:p>
    <w:p w:rsidR="0044702B" w:rsidRPr="006531F9" w:rsidRDefault="00965C9C"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3.7 No. of books published    </w:t>
      </w:r>
      <w:r w:rsidR="0044702B" w:rsidRPr="006531F9">
        <w:rPr>
          <w:rFonts w:ascii="Times New Roman" w:hAnsi="Times New Roman"/>
          <w:sz w:val="26"/>
          <w:szCs w:val="26"/>
        </w:rPr>
        <w:tab/>
      </w:r>
      <w:r w:rsidR="0044702B" w:rsidRPr="006531F9">
        <w:rPr>
          <w:rFonts w:ascii="Times New Roman" w:hAnsi="Times New Roman"/>
          <w:sz w:val="26"/>
          <w:szCs w:val="26"/>
        </w:rPr>
        <w:tab/>
      </w:r>
      <w:r w:rsidR="0044702B" w:rsidRPr="006531F9">
        <w:rPr>
          <w:rFonts w:ascii="Times New Roman" w:hAnsi="Times New Roman"/>
          <w:sz w:val="26"/>
          <w:szCs w:val="26"/>
        </w:rPr>
        <w:tab/>
      </w:r>
      <w:r w:rsidRPr="006531F9">
        <w:rPr>
          <w:rFonts w:ascii="Times New Roman" w:hAnsi="Times New Roman"/>
          <w:sz w:val="26"/>
          <w:szCs w:val="26"/>
        </w:rPr>
        <w:t>i) With</w:t>
      </w:r>
      <w:r w:rsidR="003E17F3" w:rsidRPr="006531F9">
        <w:rPr>
          <w:rFonts w:ascii="Times New Roman" w:hAnsi="Times New Roman"/>
          <w:sz w:val="26"/>
          <w:szCs w:val="26"/>
        </w:rPr>
        <w:t xml:space="preserve"> ISBN No.                  </w:t>
      </w:r>
    </w:p>
    <w:p w:rsidR="00965C9C" w:rsidRPr="006531F9" w:rsidRDefault="009E15E9"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99904" behindDoc="0" locked="0" layoutInCell="1" allowOverlap="1">
                <wp:simplePos x="0" y="0"/>
                <wp:positionH relativeFrom="column">
                  <wp:posOffset>1941830</wp:posOffset>
                </wp:positionH>
                <wp:positionV relativeFrom="paragraph">
                  <wp:posOffset>66040</wp:posOffset>
                </wp:positionV>
                <wp:extent cx="581025" cy="284480"/>
                <wp:effectExtent l="0" t="0" r="28575" b="20320"/>
                <wp:wrapNone/>
                <wp:docPr id="12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B07AA3" w:rsidRPr="003E17F3" w:rsidRDefault="00B07AA3" w:rsidP="003E17F3">
                            <w:pPr>
                              <w:jc w:val="center"/>
                              <w:rPr>
                                <w:sz w:val="30"/>
                                <w:szCs w:val="30"/>
                              </w:rPr>
                            </w:pPr>
                            <w:r w:rsidRPr="003E17F3">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47" type="#_x0000_t202" style="position:absolute;margin-left:152.9pt;margin-top:5.2pt;width:45.75pt;height:2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">
                <v:textbox>
                  <w:txbxContent>
                    <w:p w:rsidR="00B07AA3" w:rsidRPr="003E17F3" w:rsidRDefault="00B07AA3" w:rsidP="003E17F3">
                      <w:pPr>
                        <w:jc w:val="center"/>
                        <w:rPr>
                          <w:sz w:val="30"/>
                          <w:szCs w:val="30"/>
                        </w:rPr>
                      </w:pPr>
                      <w:r w:rsidRPr="003E17F3">
                        <w:rPr>
                          <w:sz w:val="26"/>
                          <w:szCs w:val="26"/>
                        </w:rPr>
                        <w:t>0</w:t>
                      </w:r>
                    </w:p>
                  </w:txbxContent>
                </v:textbox>
              </v:shape>
            </w:pict>
          </mc:Fallback>
        </mc:AlternateContent>
      </w:r>
      <w:r w:rsidR="00965C9C" w:rsidRPr="006531F9">
        <w:rPr>
          <w:rFonts w:ascii="Times New Roman" w:hAnsi="Times New Roman"/>
          <w:sz w:val="26"/>
          <w:szCs w:val="26"/>
        </w:rPr>
        <w:t>Chapters in Edited Books</w:t>
      </w:r>
    </w:p>
    <w:p w:rsidR="00965C9C" w:rsidRPr="006531F9" w:rsidRDefault="009E15E9"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0464" behindDoc="0" locked="0" layoutInCell="1" allowOverlap="1">
                <wp:simplePos x="0" y="0"/>
                <wp:positionH relativeFrom="column">
                  <wp:posOffset>3551555</wp:posOffset>
                </wp:positionH>
                <wp:positionV relativeFrom="paragraph">
                  <wp:posOffset>250825</wp:posOffset>
                </wp:positionV>
                <wp:extent cx="720090" cy="330200"/>
                <wp:effectExtent l="0" t="0" r="22860" b="12700"/>
                <wp:wrapNone/>
                <wp:docPr id="1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0200"/>
                        </a:xfrm>
                        <a:prstGeom prst="rect">
                          <a:avLst/>
                        </a:prstGeom>
                        <a:solidFill>
                          <a:srgbClr val="FFFFFF"/>
                        </a:solidFill>
                        <a:ln w="9525">
                          <a:solidFill>
                            <a:srgbClr val="000000"/>
                          </a:solidFill>
                          <a:miter lim="800000"/>
                          <a:headEnd/>
                          <a:tailEnd/>
                        </a:ln>
                      </wps:spPr>
                      <wps:txbx>
                        <w:txbxContent>
                          <w:p w:rsidR="00B07AA3" w:rsidRPr="0044702B" w:rsidRDefault="00B07AA3" w:rsidP="0044702B">
                            <w:pPr>
                              <w:jc w:val="center"/>
                              <w:rPr>
                                <w:sz w:val="26"/>
                                <w:szCs w:val="26"/>
                              </w:rPr>
                            </w:pPr>
                            <w:r w:rsidRPr="0044702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48" type="#_x0000_t202" style="position:absolute;margin-left:279.65pt;margin-top:19.75pt;width:56.7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">
                <v:textbox>
                  <w:txbxContent>
                    <w:p w:rsidR="00B07AA3" w:rsidRPr="0044702B" w:rsidRDefault="00B07AA3" w:rsidP="0044702B">
                      <w:pPr>
                        <w:jc w:val="center"/>
                        <w:rPr>
                          <w:sz w:val="26"/>
                          <w:szCs w:val="26"/>
                        </w:rPr>
                      </w:pPr>
                      <w:r w:rsidRPr="0044702B">
                        <w:rPr>
                          <w:sz w:val="26"/>
                          <w:szCs w:val="26"/>
                        </w:rPr>
                        <w:t>0</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ii) Without ISBN No.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E15E9"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831296" behindDoc="0" locked="0" layoutInCell="1" allowOverlap="1">
                <wp:simplePos x="0" y="0"/>
                <wp:positionH relativeFrom="column">
                  <wp:posOffset>5732145</wp:posOffset>
                </wp:positionH>
                <wp:positionV relativeFrom="paragraph">
                  <wp:posOffset>262255</wp:posOffset>
                </wp:positionV>
                <wp:extent cx="360045" cy="250190"/>
                <wp:effectExtent l="0" t="0" r="20955" b="16510"/>
                <wp:wrapNone/>
                <wp:docPr id="12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6A723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49" type="#_x0000_t202" style="position:absolute;margin-left:451.35pt;margin-top:20.65pt;width:28.35pt;height:1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KNLwIAAFw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">
                <v:textbox>
                  <w:txbxContent>
                    <w:p w:rsidR="00B07AA3" w:rsidRDefault="00B07AA3" w:rsidP="006A7238">
                      <w:pPr>
                        <w:jc w:val="center"/>
                      </w:pPr>
                      <w:r>
                        <w:t>-</w:t>
                      </w:r>
                    </w:p>
                  </w:txbxContent>
                </v:textbox>
              </v:shape>
            </w:pict>
          </mc:Fallback>
        </mc:AlternateContent>
      </w:r>
      <w:r w:rsidR="00965C9C" w:rsidRPr="006531F9">
        <w:rPr>
          <w:rFonts w:ascii="Times New Roman" w:hAnsi="Times New Roman"/>
          <w:sz w:val="26"/>
          <w:szCs w:val="26"/>
        </w:rPr>
        <w:t xml:space="preserve">3.8 No. of University Departments receiving funds from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32320" behindDoc="0" locked="0" layoutInCell="1" allowOverlap="1">
                <wp:simplePos x="0" y="0"/>
                <wp:positionH relativeFrom="column">
                  <wp:posOffset>5732145</wp:posOffset>
                </wp:positionH>
                <wp:positionV relativeFrom="paragraph">
                  <wp:posOffset>300990</wp:posOffset>
                </wp:positionV>
                <wp:extent cx="360045" cy="250190"/>
                <wp:effectExtent l="0" t="0" r="20955" b="16510"/>
                <wp:wrapNone/>
                <wp:docPr id="12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50" type="#_x0000_t202" style="position:absolute;margin-left:451.35pt;margin-top:23.7pt;width:28.35pt;height:1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30272" behindDoc="0" locked="0" layoutInCell="1" allowOverlap="1">
                <wp:simplePos x="0" y="0"/>
                <wp:positionH relativeFrom="column">
                  <wp:posOffset>2522855</wp:posOffset>
                </wp:positionH>
                <wp:positionV relativeFrom="paragraph">
                  <wp:posOffset>300990</wp:posOffset>
                </wp:positionV>
                <wp:extent cx="360045" cy="250190"/>
                <wp:effectExtent l="0" t="0" r="20955" b="16510"/>
                <wp:wrapNone/>
                <wp:docPr id="1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6A723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51" type="#_x0000_t202" style="position:absolute;margin-left:198.65pt;margin-top:23.7pt;width:28.35pt;height:1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ItLwIAAFw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">
                <v:textbox>
                  <w:txbxContent>
                    <w:p w:rsidR="00B07AA3" w:rsidRDefault="00B07AA3" w:rsidP="006A7238">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29248" behindDoc="0" locked="0" layoutInCell="1" allowOverlap="1">
                <wp:simplePos x="0" y="0"/>
                <wp:positionH relativeFrom="column">
                  <wp:posOffset>4114800</wp:posOffset>
                </wp:positionH>
                <wp:positionV relativeFrom="paragraph">
                  <wp:posOffset>9525</wp:posOffset>
                </wp:positionV>
                <wp:extent cx="360045" cy="250190"/>
                <wp:effectExtent l="0" t="0" r="20955" b="16510"/>
                <wp:wrapNone/>
                <wp:docPr id="12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6A723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52" type="#_x0000_t202" style="position:absolute;margin-left:324pt;margin-top:.75pt;width:28.35pt;height:1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3eMAIAAFw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">
                <v:textbox>
                  <w:txbxContent>
                    <w:p w:rsidR="00B07AA3" w:rsidRDefault="00B07AA3" w:rsidP="006A7238">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71552" behindDoc="0" locked="0" layoutInCell="1" allowOverlap="1">
                <wp:simplePos x="0" y="0"/>
                <wp:positionH relativeFrom="column">
                  <wp:posOffset>2522855</wp:posOffset>
                </wp:positionH>
                <wp:positionV relativeFrom="paragraph">
                  <wp:posOffset>9525</wp:posOffset>
                </wp:positionV>
                <wp:extent cx="360045" cy="250190"/>
                <wp:effectExtent l="0" t="0" r="20955" b="16510"/>
                <wp:wrapNone/>
                <wp:docPr id="1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6A723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53" type="#_x0000_t202" style="position:absolute;margin-left:198.65pt;margin-top:.75pt;width:28.3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RLw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">
                <v:textbox>
                  <w:txbxContent>
                    <w:p w:rsidR="00B07AA3" w:rsidRDefault="00B07AA3" w:rsidP="006A7238">
                      <w:pPr>
                        <w:jc w:val="center"/>
                      </w:pPr>
                      <w:r>
                        <w:t>-</w:t>
                      </w:r>
                    </w:p>
                  </w:txbxContent>
                </v:textbox>
              </v:shape>
            </w:pict>
          </mc:Fallback>
        </mc:AlternateContent>
      </w:r>
      <w:r w:rsidR="00965C9C" w:rsidRPr="006531F9">
        <w:rPr>
          <w:rFonts w:ascii="Times New Roman" w:hAnsi="Times New Roman"/>
          <w:sz w:val="26"/>
          <w:szCs w:val="26"/>
        </w:rPr>
        <w:tab/>
        <w:t xml:space="preserve">   UGC-SAP</w:t>
      </w:r>
      <w:r w:rsidR="00965C9C" w:rsidRPr="006531F9">
        <w:rPr>
          <w:rFonts w:ascii="Times New Roman" w:hAnsi="Times New Roman"/>
          <w:sz w:val="26"/>
          <w:szCs w:val="26"/>
        </w:rPr>
        <w:tab/>
      </w:r>
      <w:r w:rsidR="00965C9C" w:rsidRPr="006531F9">
        <w:rPr>
          <w:rFonts w:ascii="Times New Roman" w:hAnsi="Times New Roman"/>
          <w:sz w:val="26"/>
          <w:szCs w:val="26"/>
        </w:rPr>
        <w:tab/>
        <w:t>CAS</w:t>
      </w:r>
      <w:r w:rsidR="00965C9C" w:rsidRPr="006531F9">
        <w:rPr>
          <w:rFonts w:ascii="Times New Roman" w:hAnsi="Times New Roman"/>
          <w:sz w:val="26"/>
          <w:szCs w:val="26"/>
        </w:rPr>
        <w:tab/>
        <w:t xml:space="preserve">             DST-FIST</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r>
      <w:r w:rsidR="006A7238" w:rsidRPr="006531F9">
        <w:rPr>
          <w:rFonts w:ascii="Times New Roman" w:hAnsi="Times New Roman"/>
          <w:sz w:val="26"/>
          <w:szCs w:val="26"/>
        </w:rPr>
        <w:t xml:space="preserve">  DPE</w:t>
      </w:r>
      <w:r w:rsidR="006A7238" w:rsidRPr="006531F9">
        <w:rPr>
          <w:rFonts w:ascii="Times New Roman" w:hAnsi="Times New Roman"/>
          <w:sz w:val="26"/>
          <w:szCs w:val="26"/>
        </w:rPr>
        <w:tab/>
      </w:r>
      <w:r w:rsidR="006A7238" w:rsidRPr="006531F9">
        <w:rPr>
          <w:rFonts w:ascii="Times New Roman" w:hAnsi="Times New Roman"/>
          <w:sz w:val="26"/>
          <w:szCs w:val="26"/>
        </w:rPr>
        <w:tab/>
      </w:r>
      <w:r w:rsidR="006A7238" w:rsidRPr="006531F9">
        <w:rPr>
          <w:rFonts w:ascii="Times New Roman" w:hAnsi="Times New Roman"/>
          <w:sz w:val="26"/>
          <w:szCs w:val="26"/>
        </w:rPr>
        <w:tab/>
      </w:r>
      <w:r w:rsidR="006A7238" w:rsidRPr="006531F9">
        <w:rPr>
          <w:rFonts w:ascii="Times New Roman" w:hAnsi="Times New Roman"/>
          <w:sz w:val="26"/>
          <w:szCs w:val="26"/>
        </w:rPr>
        <w:tab/>
      </w:r>
      <w:r w:rsidRPr="006531F9">
        <w:rPr>
          <w:rFonts w:ascii="Times New Roman" w:hAnsi="Times New Roman"/>
          <w:sz w:val="26"/>
          <w:szCs w:val="26"/>
        </w:rPr>
        <w:t>DBT Scheme/funds</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35392" behindDoc="0" locked="0" layoutInCell="1" allowOverlap="1">
                <wp:simplePos x="0" y="0"/>
                <wp:positionH relativeFrom="column">
                  <wp:posOffset>5732145</wp:posOffset>
                </wp:positionH>
                <wp:positionV relativeFrom="paragraph">
                  <wp:posOffset>186055</wp:posOffset>
                </wp:positionV>
                <wp:extent cx="360045" cy="250190"/>
                <wp:effectExtent l="0" t="0" r="20955" b="16510"/>
                <wp:wrapNone/>
                <wp:docPr id="12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54" type="#_x0000_t202" style="position:absolute;margin-left:451.35pt;margin-top:14.65pt;width:28.35pt;height:1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QLw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37440" behindDoc="0" locked="0" layoutInCell="1" allowOverlap="1">
                <wp:simplePos x="0" y="0"/>
                <wp:positionH relativeFrom="column">
                  <wp:posOffset>3674745</wp:posOffset>
                </wp:positionH>
                <wp:positionV relativeFrom="paragraph">
                  <wp:posOffset>513080</wp:posOffset>
                </wp:positionV>
                <wp:extent cx="360045" cy="250190"/>
                <wp:effectExtent l="0" t="0" r="20955" b="16510"/>
                <wp:wrapNone/>
                <wp:docPr id="12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55" type="#_x0000_t202" style="position:absolute;margin-left:289.35pt;margin-top:40.4pt;width:28.35pt;height:19.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34368" behindDoc="0" locked="0" layoutInCell="1" allowOverlap="1">
                <wp:simplePos x="0" y="0"/>
                <wp:positionH relativeFrom="column">
                  <wp:posOffset>3674745</wp:posOffset>
                </wp:positionH>
                <wp:positionV relativeFrom="paragraph">
                  <wp:posOffset>186055</wp:posOffset>
                </wp:positionV>
                <wp:extent cx="360045" cy="250190"/>
                <wp:effectExtent l="0" t="0" r="20955" b="16510"/>
                <wp:wrapNone/>
                <wp:docPr id="1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56" type="#_x0000_t202" style="position:absolute;margin-left:289.35pt;margin-top:14.65pt;width:28.35pt;height:1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8MLwIAAFw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33344" behindDoc="0" locked="0" layoutInCell="1" allowOverlap="1">
                <wp:simplePos x="0" y="0"/>
                <wp:positionH relativeFrom="column">
                  <wp:posOffset>2531745</wp:posOffset>
                </wp:positionH>
                <wp:positionV relativeFrom="paragraph">
                  <wp:posOffset>186055</wp:posOffset>
                </wp:positionV>
                <wp:extent cx="360045" cy="250190"/>
                <wp:effectExtent l="0" t="0" r="20955" b="16510"/>
                <wp:wrapNone/>
                <wp:docPr id="1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57" type="#_x0000_t202" style="position:absolute;margin-left:199.35pt;margin-top:14.65pt;width:28.35pt;height:19.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">
                <v:textbox>
                  <w:txbxContent>
                    <w:p w:rsidR="00B07AA3" w:rsidRDefault="00B07AA3" w:rsidP="00965C9C">
                      <w:r>
                        <w:t>-</w:t>
                      </w:r>
                    </w:p>
                  </w:txbxContent>
                </v:textbox>
              </v:shape>
            </w:pict>
          </mc:Fallback>
        </mc:AlternateContent>
      </w:r>
      <w:r w:rsidR="00965C9C" w:rsidRPr="006531F9">
        <w:rPr>
          <w:rFonts w:ascii="Times New Roman" w:hAnsi="Times New Roman"/>
          <w:sz w:val="26"/>
          <w:szCs w:val="26"/>
        </w:rPr>
        <w:br/>
        <w:t>3.</w:t>
      </w:r>
      <w:r w:rsidR="006A7238" w:rsidRPr="006531F9">
        <w:rPr>
          <w:rFonts w:ascii="Times New Roman" w:hAnsi="Times New Roman"/>
          <w:sz w:val="26"/>
          <w:szCs w:val="26"/>
        </w:rPr>
        <w:t xml:space="preserve">9 For colleges             </w:t>
      </w:r>
      <w:r w:rsidR="00965C9C" w:rsidRPr="006531F9">
        <w:rPr>
          <w:rFonts w:ascii="Times New Roman" w:hAnsi="Times New Roman"/>
          <w:sz w:val="26"/>
          <w:szCs w:val="26"/>
        </w:rPr>
        <w:t xml:space="preserve">Autonomy                   </w:t>
      </w:r>
      <w:r w:rsidR="006A7238" w:rsidRPr="006531F9">
        <w:rPr>
          <w:rFonts w:ascii="Times New Roman" w:hAnsi="Times New Roman"/>
          <w:sz w:val="26"/>
          <w:szCs w:val="26"/>
        </w:rPr>
        <w:t xml:space="preserve">    CPE                  </w:t>
      </w:r>
      <w:r w:rsidR="00965C9C" w:rsidRPr="006531F9">
        <w:rPr>
          <w:rFonts w:ascii="Times New Roman" w:hAnsi="Times New Roman"/>
          <w:sz w:val="26"/>
          <w:szCs w:val="26"/>
        </w:rPr>
        <w:t xml:space="preserve">DBT Star Scheme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36416" behindDoc="0" locked="0" layoutInCell="1" allowOverlap="1">
                <wp:simplePos x="0" y="0"/>
                <wp:positionH relativeFrom="column">
                  <wp:posOffset>5732145</wp:posOffset>
                </wp:positionH>
                <wp:positionV relativeFrom="paragraph">
                  <wp:posOffset>7620</wp:posOffset>
                </wp:positionV>
                <wp:extent cx="360045" cy="250190"/>
                <wp:effectExtent l="0" t="0" r="20955" b="16510"/>
                <wp:wrapNone/>
                <wp:docPr id="1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58" type="#_x0000_t202" style="position:absolute;margin-left:451.35pt;margin-top:.6pt;width:28.3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eP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38464" behindDoc="0" locked="0" layoutInCell="1" allowOverlap="1">
                <wp:simplePos x="0" y="0"/>
                <wp:positionH relativeFrom="column">
                  <wp:posOffset>2531745</wp:posOffset>
                </wp:positionH>
                <wp:positionV relativeFrom="paragraph">
                  <wp:posOffset>7620</wp:posOffset>
                </wp:positionV>
                <wp:extent cx="360045" cy="250190"/>
                <wp:effectExtent l="0" t="0" r="20955" b="16510"/>
                <wp:wrapNone/>
                <wp:docPr id="11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59" type="#_x0000_t202" style="position:absolute;margin-left:199.35pt;margin-top:.6pt;width:28.35pt;height:19.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58MAIAAFw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">
                <v:textbox>
                  <w:txbxContent>
                    <w:p w:rsidR="00B07AA3" w:rsidRDefault="00B07AA3" w:rsidP="00965C9C">
                      <w:r>
                        <w:t>-</w:t>
                      </w:r>
                    </w:p>
                  </w:txbxContent>
                </v:textbox>
              </v:shape>
            </w:pict>
          </mc:Fallback>
        </mc:AlternateContent>
      </w:r>
      <w:r w:rsidR="006A7238" w:rsidRPr="006531F9">
        <w:rPr>
          <w:rFonts w:ascii="Times New Roman" w:hAnsi="Times New Roman"/>
          <w:sz w:val="26"/>
          <w:szCs w:val="26"/>
        </w:rPr>
        <w:t xml:space="preserve">                             INSPIRE                          </w:t>
      </w:r>
      <w:r w:rsidR="00965C9C" w:rsidRPr="006531F9">
        <w:rPr>
          <w:rFonts w:ascii="Times New Roman" w:hAnsi="Times New Roman"/>
          <w:sz w:val="26"/>
          <w:szCs w:val="26"/>
        </w:rPr>
        <w:t xml:space="preserve">CE </w:t>
      </w:r>
      <w:r w:rsidR="00965C9C" w:rsidRPr="006531F9">
        <w:rPr>
          <w:rFonts w:ascii="Times New Roman" w:hAnsi="Times New Roman"/>
          <w:sz w:val="26"/>
          <w:szCs w:val="26"/>
        </w:rPr>
        <w:tab/>
        <w:t>Any Other (specify)</w:t>
      </w:r>
      <w:r w:rsidR="00965C9C" w:rsidRPr="006531F9">
        <w:rPr>
          <w:rFonts w:ascii="Times New Roman" w:hAnsi="Times New Roman"/>
          <w:sz w:val="26"/>
          <w:szCs w:val="26"/>
        </w:rPr>
        <w:tab/>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72576" behindDoc="0" locked="0" layoutInCell="1" allowOverlap="1">
                <wp:simplePos x="0" y="0"/>
                <wp:positionH relativeFrom="column">
                  <wp:posOffset>3277870</wp:posOffset>
                </wp:positionH>
                <wp:positionV relativeFrom="paragraph">
                  <wp:posOffset>264795</wp:posOffset>
                </wp:positionV>
                <wp:extent cx="899795" cy="334645"/>
                <wp:effectExtent l="0" t="0" r="14605" b="2730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34645"/>
                        </a:xfrm>
                        <a:prstGeom prst="rect">
                          <a:avLst/>
                        </a:prstGeom>
                        <a:solidFill>
                          <a:srgbClr val="FFFFFF"/>
                        </a:solidFill>
                        <a:ln w="9525">
                          <a:solidFill>
                            <a:srgbClr val="000000"/>
                          </a:solidFill>
                          <a:miter lim="800000"/>
                          <a:headEnd/>
                          <a:tailEnd/>
                        </a:ln>
                      </wps:spPr>
                      <wps:txbx>
                        <w:txbxContent>
                          <w:p w:rsidR="00B07AA3" w:rsidRPr="00BC6A33" w:rsidRDefault="00B07AA3" w:rsidP="00BC6A33">
                            <w:pPr>
                              <w:jc w:val="center"/>
                              <w:rPr>
                                <w:sz w:val="26"/>
                                <w:szCs w:val="26"/>
                              </w:rPr>
                            </w:pPr>
                            <w:r w:rsidRPr="00BC6A33">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0" type="#_x0000_t202" style="position:absolute;margin-left:258.1pt;margin-top:20.85pt;width:70.8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">
                <v:textbox>
                  <w:txbxContent>
                    <w:p w:rsidR="00B07AA3" w:rsidRPr="00BC6A33" w:rsidRDefault="00B07AA3" w:rsidP="00BC6A33">
                      <w:pPr>
                        <w:jc w:val="center"/>
                        <w:rPr>
                          <w:sz w:val="26"/>
                          <w:szCs w:val="26"/>
                        </w:rPr>
                      </w:pPr>
                      <w:r w:rsidRPr="00BC6A33">
                        <w:rPr>
                          <w:sz w:val="26"/>
                          <w:szCs w:val="26"/>
                        </w:rPr>
                        <w:t>0</w:t>
                      </w:r>
                    </w:p>
                  </w:txbxContent>
                </v:textbox>
              </v:shape>
            </w:pict>
          </mc:Fallback>
        </mc:AlternateConten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3.10 Revenue generated through consultancy </w:t>
      </w:r>
      <w:r w:rsidRPr="006531F9">
        <w:rPr>
          <w:rFonts w:ascii="Times New Roman" w:hAnsi="Times New Roman"/>
          <w:sz w:val="26"/>
          <w:szCs w:val="26"/>
        </w:rPr>
        <w:tab/>
      </w:r>
    </w:p>
    <w:tbl>
      <w:tblPr>
        <w:tblpPr w:leftFromText="180" w:rightFromText="180" w:vertAnchor="text" w:horzAnchor="page" w:tblpX="4363" w:tblpY="524"/>
        <w:tblW w:w="7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545"/>
        <w:gridCol w:w="1112"/>
        <w:gridCol w:w="736"/>
        <w:gridCol w:w="1314"/>
        <w:gridCol w:w="1025"/>
      </w:tblGrid>
      <w:tr w:rsidR="006531F9" w:rsidRPr="006531F9" w:rsidTr="00DB236F">
        <w:trPr>
          <w:trHeight w:val="211"/>
        </w:trPr>
        <w:tc>
          <w:tcPr>
            <w:tcW w:w="1401"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Level</w:t>
            </w:r>
          </w:p>
        </w:tc>
        <w:tc>
          <w:tcPr>
            <w:tcW w:w="1545"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International</w:t>
            </w:r>
          </w:p>
        </w:tc>
        <w:tc>
          <w:tcPr>
            <w:tcW w:w="1112"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National</w:t>
            </w:r>
          </w:p>
        </w:tc>
        <w:tc>
          <w:tcPr>
            <w:tcW w:w="736" w:type="dxa"/>
            <w:tcBorders>
              <w:left w:val="single" w:sz="4" w:space="0" w:color="auto"/>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State</w:t>
            </w:r>
          </w:p>
        </w:tc>
        <w:tc>
          <w:tcPr>
            <w:tcW w:w="1314" w:type="dxa"/>
            <w:tcBorders>
              <w:lef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University</w:t>
            </w:r>
          </w:p>
        </w:tc>
        <w:tc>
          <w:tcPr>
            <w:tcW w:w="1025" w:type="dxa"/>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College</w:t>
            </w:r>
          </w:p>
        </w:tc>
      </w:tr>
      <w:tr w:rsidR="006531F9" w:rsidRPr="006531F9" w:rsidTr="00DB236F">
        <w:trPr>
          <w:trHeight w:val="211"/>
        </w:trPr>
        <w:tc>
          <w:tcPr>
            <w:tcW w:w="1401"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Number</w:t>
            </w:r>
          </w:p>
        </w:tc>
        <w:tc>
          <w:tcPr>
            <w:tcW w:w="1545" w:type="dxa"/>
            <w:tcBorders>
              <w:right w:val="single" w:sz="4" w:space="0" w:color="auto"/>
            </w:tcBorders>
          </w:tcPr>
          <w:p w:rsidR="00965C9C" w:rsidRPr="006531F9" w:rsidRDefault="00CC1F45"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112" w:type="dxa"/>
            <w:tcBorders>
              <w:right w:val="single" w:sz="4" w:space="0" w:color="auto"/>
            </w:tcBorders>
          </w:tcPr>
          <w:p w:rsidR="00965C9C" w:rsidRPr="006531F9" w:rsidRDefault="00CC1F45"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01</w:t>
            </w:r>
          </w:p>
        </w:tc>
        <w:tc>
          <w:tcPr>
            <w:tcW w:w="736" w:type="dxa"/>
            <w:tcBorders>
              <w:left w:val="single" w:sz="4" w:space="0" w:color="auto"/>
              <w:righ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314" w:type="dxa"/>
            <w:tcBorders>
              <w:lef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025" w:type="dxa"/>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05</w:t>
            </w:r>
          </w:p>
        </w:tc>
      </w:tr>
      <w:tr w:rsidR="006531F9" w:rsidRPr="006531F9" w:rsidTr="00DB236F">
        <w:trPr>
          <w:trHeight w:val="211"/>
        </w:trPr>
        <w:tc>
          <w:tcPr>
            <w:tcW w:w="1401"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Sponsoring agencies</w:t>
            </w:r>
          </w:p>
        </w:tc>
        <w:tc>
          <w:tcPr>
            <w:tcW w:w="1545" w:type="dxa"/>
            <w:tcBorders>
              <w:righ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w:t>
            </w:r>
          </w:p>
        </w:tc>
        <w:tc>
          <w:tcPr>
            <w:tcW w:w="1112" w:type="dxa"/>
            <w:tcBorders>
              <w:righ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UGC</w:t>
            </w:r>
          </w:p>
        </w:tc>
        <w:tc>
          <w:tcPr>
            <w:tcW w:w="736" w:type="dxa"/>
            <w:tcBorders>
              <w:left w:val="single" w:sz="4" w:space="0" w:color="auto"/>
              <w:righ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314" w:type="dxa"/>
            <w:tcBorders>
              <w:lef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025" w:type="dxa"/>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PTA &amp; Union</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DB236F">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3.11 No. of conferences    organized by the Institution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E15E9" w:rsidP="00965C9C">
      <w:pPr>
        <w:tabs>
          <w:tab w:val="left" w:pos="2268"/>
          <w:tab w:val="left" w:pos="3402"/>
          <w:tab w:val="left" w:pos="4536"/>
          <w:tab w:val="left" w:pos="4942"/>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39488" behindDoc="0" locked="0" layoutInCell="1" allowOverlap="1">
                <wp:simplePos x="0" y="0"/>
                <wp:positionH relativeFrom="column">
                  <wp:posOffset>4800600</wp:posOffset>
                </wp:positionH>
                <wp:positionV relativeFrom="paragraph">
                  <wp:posOffset>316865</wp:posOffset>
                </wp:positionV>
                <wp:extent cx="360045" cy="250190"/>
                <wp:effectExtent l="0" t="0" r="20955" b="16510"/>
                <wp:wrapNone/>
                <wp:docPr id="11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DB236F" w:rsidRDefault="00B07AA3" w:rsidP="00965C9C">
                            <w:pPr>
                              <w:rPr>
                                <w:sz w:val="26"/>
                                <w:szCs w:val="26"/>
                              </w:rPr>
                            </w:pPr>
                            <w:r w:rsidRPr="00DB236F">
                              <w:rPr>
                                <w:sz w:val="26"/>
                                <w:szCs w:val="26"/>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1" type="#_x0000_t202" style="position:absolute;margin-left:378pt;margin-top:24.95pt;width:28.35pt;height:19.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7cMAIAAFw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">
                <v:textbox>
                  <w:txbxContent>
                    <w:p w:rsidR="00B07AA3" w:rsidRPr="00DB236F" w:rsidRDefault="00B07AA3" w:rsidP="00965C9C">
                      <w:pPr>
                        <w:rPr>
                          <w:sz w:val="26"/>
                          <w:szCs w:val="26"/>
                        </w:rPr>
                      </w:pPr>
                      <w:r w:rsidRPr="00DB236F">
                        <w:rPr>
                          <w:sz w:val="26"/>
                          <w:szCs w:val="26"/>
                        </w:rPr>
                        <w:t>15</w:t>
                      </w:r>
                    </w:p>
                  </w:txbxContent>
                </v:textbox>
              </v:shape>
            </w:pict>
          </mc:Fallback>
        </mc:AlternateContent>
      </w:r>
    </w:p>
    <w:p w:rsidR="00965C9C" w:rsidRPr="006531F9" w:rsidRDefault="009E15E9" w:rsidP="00965C9C">
      <w:pPr>
        <w:tabs>
          <w:tab w:val="left" w:pos="2268"/>
          <w:tab w:val="left" w:pos="3402"/>
          <w:tab w:val="left" w:pos="4536"/>
          <w:tab w:val="left" w:pos="4942"/>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2560" behindDoc="0" locked="0" layoutInCell="1" allowOverlap="1">
                <wp:simplePos x="0" y="0"/>
                <wp:positionH relativeFrom="column">
                  <wp:posOffset>5732145</wp:posOffset>
                </wp:positionH>
                <wp:positionV relativeFrom="paragraph">
                  <wp:posOffset>294640</wp:posOffset>
                </wp:positionV>
                <wp:extent cx="360045" cy="250190"/>
                <wp:effectExtent l="0" t="0" r="20955" b="16510"/>
                <wp:wrapNone/>
                <wp:docPr id="1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B36CE5" w:rsidRDefault="00B07AA3" w:rsidP="00B36CE5">
                            <w:pPr>
                              <w:jc w:val="center"/>
                              <w:rPr>
                                <w:sz w:val="26"/>
                                <w:szCs w:val="26"/>
                              </w:rPr>
                            </w:pPr>
                            <w:r w:rsidRPr="00B36CE5">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62" type="#_x0000_t202" style="position:absolute;margin-left:451.35pt;margin-top:23.2pt;width:28.35pt;height:1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">
                <v:textbox>
                  <w:txbxContent>
                    <w:p w:rsidR="00B07AA3" w:rsidRPr="00B36CE5" w:rsidRDefault="00B07AA3" w:rsidP="00B36CE5">
                      <w:pPr>
                        <w:jc w:val="center"/>
                        <w:rPr>
                          <w:sz w:val="26"/>
                          <w:szCs w:val="26"/>
                        </w:rPr>
                      </w:pPr>
                      <w:r w:rsidRPr="00B36CE5">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41536" behindDoc="0" locked="0" layoutInCell="1" allowOverlap="1">
                <wp:simplePos x="0" y="0"/>
                <wp:positionH relativeFrom="column">
                  <wp:posOffset>4356735</wp:posOffset>
                </wp:positionH>
                <wp:positionV relativeFrom="paragraph">
                  <wp:posOffset>294640</wp:posOffset>
                </wp:positionV>
                <wp:extent cx="360045" cy="250190"/>
                <wp:effectExtent l="0" t="0" r="20955" b="16510"/>
                <wp:wrapNone/>
                <wp:docPr id="1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20439" w:rsidRDefault="00B07AA3" w:rsidP="00020439">
                            <w:pPr>
                              <w:jc w:val="center"/>
                              <w:rPr>
                                <w:sz w:val="26"/>
                                <w:szCs w:val="26"/>
                              </w:rPr>
                            </w:pPr>
                            <w:r w:rsidRPr="0002043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63" type="#_x0000_t202" style="position:absolute;margin-left:343.05pt;margin-top:23.2pt;width:28.35pt;height:1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Qd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">
                <v:textbox>
                  <w:txbxContent>
                    <w:p w:rsidR="00B07AA3" w:rsidRPr="00020439" w:rsidRDefault="00B07AA3" w:rsidP="00020439">
                      <w:pPr>
                        <w:jc w:val="center"/>
                        <w:rPr>
                          <w:sz w:val="26"/>
                          <w:szCs w:val="26"/>
                        </w:rPr>
                      </w:pPr>
                      <w:r w:rsidRPr="00020439">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40512" behindDoc="0" locked="0" layoutInCell="1" allowOverlap="1">
                <wp:simplePos x="0" y="0"/>
                <wp:positionH relativeFrom="column">
                  <wp:posOffset>3191510</wp:posOffset>
                </wp:positionH>
                <wp:positionV relativeFrom="paragraph">
                  <wp:posOffset>294640</wp:posOffset>
                </wp:positionV>
                <wp:extent cx="360045" cy="250190"/>
                <wp:effectExtent l="0" t="0" r="20955" b="16510"/>
                <wp:wrapNone/>
                <wp:docPr id="11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DB236F" w:rsidRDefault="00B07AA3" w:rsidP="00DB236F">
                            <w:pPr>
                              <w:jc w:val="center"/>
                              <w:rPr>
                                <w:sz w:val="26"/>
                                <w:szCs w:val="26"/>
                              </w:rPr>
                            </w:pPr>
                            <w:r w:rsidRPr="00DB236F">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64" type="#_x0000_t202" style="position:absolute;margin-left:251.3pt;margin-top:23.2pt;width:28.35pt;height:1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">
                <v:textbox>
                  <w:txbxContent>
                    <w:p w:rsidR="00B07AA3" w:rsidRPr="00DB236F" w:rsidRDefault="00B07AA3" w:rsidP="00DB236F">
                      <w:pPr>
                        <w:jc w:val="center"/>
                        <w:rPr>
                          <w:sz w:val="26"/>
                          <w:szCs w:val="26"/>
                        </w:rPr>
                      </w:pPr>
                      <w:r w:rsidRPr="00DB236F">
                        <w:rPr>
                          <w:sz w:val="26"/>
                          <w:szCs w:val="26"/>
                        </w:rPr>
                        <w:t>0</w:t>
                      </w:r>
                    </w:p>
                  </w:txbxContent>
                </v:textbox>
              </v:shape>
            </w:pict>
          </mc:Fallback>
        </mc:AlternateContent>
      </w:r>
      <w:r w:rsidR="00965C9C" w:rsidRPr="006531F9">
        <w:rPr>
          <w:rFonts w:ascii="Times New Roman" w:hAnsi="Times New Roman"/>
          <w:sz w:val="26"/>
          <w:szCs w:val="26"/>
        </w:rPr>
        <w:t>3.12 No. of faculty served as experts, chairpersons or resource persons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3584" behindDoc="0" locked="0" layoutInCell="1" allowOverlap="1">
                <wp:simplePos x="0" y="0"/>
                <wp:positionH relativeFrom="column">
                  <wp:posOffset>3191510</wp:posOffset>
                </wp:positionH>
                <wp:positionV relativeFrom="paragraph">
                  <wp:posOffset>294005</wp:posOffset>
                </wp:positionV>
                <wp:extent cx="360045" cy="250190"/>
                <wp:effectExtent l="0" t="0" r="20955" b="16510"/>
                <wp:wrapNone/>
                <wp:docPr id="1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D96F61" w:rsidRDefault="00B07AA3" w:rsidP="00D96F61">
                            <w:pPr>
                              <w:jc w:val="center"/>
                              <w:rPr>
                                <w:sz w:val="26"/>
                                <w:szCs w:val="26"/>
                              </w:rPr>
                            </w:pPr>
                            <w:r w:rsidRPr="00D96F61">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65" type="#_x0000_t202" style="position:absolute;margin-left:251.3pt;margin-top:23.15pt;width:28.35pt;height:1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">
                <v:textbox>
                  <w:txbxContent>
                    <w:p w:rsidR="00B07AA3" w:rsidRPr="00D96F61" w:rsidRDefault="00B07AA3" w:rsidP="00D96F61">
                      <w:pPr>
                        <w:jc w:val="center"/>
                        <w:rPr>
                          <w:sz w:val="26"/>
                          <w:szCs w:val="26"/>
                        </w:rPr>
                      </w:pPr>
                      <w:r w:rsidRPr="00D96F61">
                        <w:rPr>
                          <w:sz w:val="26"/>
                          <w:szCs w:val="26"/>
                        </w:rPr>
                        <w:t>0</w:t>
                      </w:r>
                    </w:p>
                  </w:txbxContent>
                </v:textbox>
              </v:shape>
            </w:pict>
          </mc:Fallback>
        </mc:AlternateContent>
      </w:r>
      <w:r w:rsidR="00965C9C" w:rsidRPr="006531F9">
        <w:rPr>
          <w:rFonts w:ascii="Times New Roman" w:hAnsi="Times New Roman"/>
          <w:sz w:val="26"/>
          <w:szCs w:val="26"/>
        </w:rPr>
        <w:t>3.13 No. of collaborations</w:t>
      </w:r>
      <w:r w:rsidR="00965C9C" w:rsidRPr="006531F9">
        <w:rPr>
          <w:rFonts w:ascii="Times New Roman" w:hAnsi="Times New Roman"/>
          <w:sz w:val="26"/>
          <w:szCs w:val="26"/>
        </w:rPr>
        <w:tab/>
        <w:t xml:space="preserve"> International             </w:t>
      </w:r>
      <w:r w:rsidR="00B36CE5" w:rsidRPr="006531F9">
        <w:rPr>
          <w:rFonts w:ascii="Times New Roman" w:hAnsi="Times New Roman"/>
          <w:sz w:val="26"/>
          <w:szCs w:val="26"/>
        </w:rPr>
        <w:t xml:space="preserve">  National                  </w:t>
      </w:r>
      <w:r w:rsidR="00965C9C" w:rsidRPr="006531F9">
        <w:rPr>
          <w:rFonts w:ascii="Times New Roman" w:hAnsi="Times New Roman"/>
          <w:sz w:val="26"/>
          <w:szCs w:val="26"/>
        </w:rPr>
        <w:t xml:space="preserve">Any other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3.14 No. of linkages created during this year</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5632" behindDoc="0" locked="0" layoutInCell="1" allowOverlap="1">
                <wp:simplePos x="0" y="0"/>
                <wp:positionH relativeFrom="column">
                  <wp:posOffset>5672455</wp:posOffset>
                </wp:positionH>
                <wp:positionV relativeFrom="paragraph">
                  <wp:posOffset>273685</wp:posOffset>
                </wp:positionV>
                <wp:extent cx="302895" cy="250190"/>
                <wp:effectExtent l="0" t="0" r="20955" b="16510"/>
                <wp:wrapNone/>
                <wp:docPr id="10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solidFill>
                          <a:srgbClr val="FFFFFF"/>
                        </a:solidFill>
                        <a:ln w="9525">
                          <a:solidFill>
                            <a:srgbClr val="000000"/>
                          </a:solidFill>
                          <a:miter lim="800000"/>
                          <a:headEnd/>
                          <a:tailEnd/>
                        </a:ln>
                      </wps:spPr>
                      <wps:txbx>
                        <w:txbxContent>
                          <w:p w:rsidR="00B07AA3" w:rsidRPr="00A573D8" w:rsidRDefault="00B07AA3" w:rsidP="00965C9C">
                            <w:pPr>
                              <w:rPr>
                                <w:sz w:val="26"/>
                                <w:szCs w:val="26"/>
                              </w:rPr>
                            </w:pPr>
                            <w:r w:rsidRPr="00A573D8">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66" type="#_x0000_t202" style="position:absolute;margin-left:446.65pt;margin-top:21.55pt;width:23.85pt;height:1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">
                <v:textbox>
                  <w:txbxContent>
                    <w:p w:rsidR="00B07AA3" w:rsidRPr="00A573D8" w:rsidRDefault="00B07AA3" w:rsidP="00965C9C">
                      <w:pPr>
                        <w:rPr>
                          <w:sz w:val="26"/>
                          <w:szCs w:val="26"/>
                        </w:rPr>
                      </w:pPr>
                      <w:r w:rsidRPr="00A573D8">
                        <w:rPr>
                          <w:sz w:val="26"/>
                          <w:szCs w:val="26"/>
                        </w:rPr>
                        <w:t>0</w:t>
                      </w:r>
                    </w:p>
                  </w:txbxContent>
                </v:textbox>
              </v:shape>
            </w:pict>
          </mc:Fallback>
        </mc:AlternateContent>
      </w:r>
      <w:r w:rsidR="00965C9C" w:rsidRPr="006531F9">
        <w:rPr>
          <w:rFonts w:ascii="Times New Roman" w:hAnsi="Times New Roman"/>
          <w:sz w:val="26"/>
          <w:szCs w:val="26"/>
        </w:rPr>
        <w:t>3.15 Total budget for research for current year in lakhs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4608" behindDoc="0" locked="0" layoutInCell="1" allowOverlap="1">
                <wp:simplePos x="0" y="0"/>
                <wp:positionH relativeFrom="column">
                  <wp:posOffset>1786255</wp:posOffset>
                </wp:positionH>
                <wp:positionV relativeFrom="paragraph">
                  <wp:posOffset>26035</wp:posOffset>
                </wp:positionV>
                <wp:extent cx="819785" cy="250190"/>
                <wp:effectExtent l="0" t="0" r="18415" b="16510"/>
                <wp:wrapNone/>
                <wp:docPr id="10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B07AA3" w:rsidRPr="00A573D8" w:rsidRDefault="00B07AA3" w:rsidP="00965C9C">
                            <w:pPr>
                              <w:rPr>
                                <w:sz w:val="26"/>
                                <w:szCs w:val="26"/>
                              </w:rPr>
                            </w:pPr>
                            <w:r w:rsidRPr="00A573D8">
                              <w:rPr>
                                <w:sz w:val="26"/>
                                <w:szCs w:val="26"/>
                              </w:rPr>
                              <w:t>130000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67" type="#_x0000_t202" style="position:absolute;margin-left:140.65pt;margin-top:2.05pt;width:64.55pt;height:1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">
                <v:textbox>
                  <w:txbxContent>
                    <w:p w:rsidR="00B07AA3" w:rsidRPr="00A573D8" w:rsidRDefault="00B07AA3" w:rsidP="00965C9C">
                      <w:pPr>
                        <w:rPr>
                          <w:sz w:val="26"/>
                          <w:szCs w:val="26"/>
                        </w:rPr>
                      </w:pPr>
                      <w:r w:rsidRPr="00A573D8">
                        <w:rPr>
                          <w:sz w:val="26"/>
                          <w:szCs w:val="26"/>
                        </w:rPr>
                        <w:t>130000</w:t>
                      </w:r>
                    </w:p>
                  </w:txbxContent>
                </v:textbox>
              </v:shape>
            </w:pict>
          </mc:Fallback>
        </mc:AlternateContent>
      </w:r>
      <w:r w:rsidR="00965C9C" w:rsidRPr="006531F9">
        <w:rPr>
          <w:rFonts w:ascii="Times New Roman" w:hAnsi="Times New Roman"/>
          <w:sz w:val="26"/>
          <w:szCs w:val="26"/>
        </w:rPr>
        <w:t xml:space="preserve">     From Funding agency                            From Management of University/College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6656" behindDoc="0" locked="0" layoutInCell="1" allowOverlap="1">
                <wp:simplePos x="0" y="0"/>
                <wp:positionH relativeFrom="column">
                  <wp:posOffset>1466215</wp:posOffset>
                </wp:positionH>
                <wp:positionV relativeFrom="paragraph">
                  <wp:posOffset>14605</wp:posOffset>
                </wp:positionV>
                <wp:extent cx="819785" cy="250190"/>
                <wp:effectExtent l="0" t="0" r="18415" b="16510"/>
                <wp:wrapNone/>
                <wp:docPr id="10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B07AA3" w:rsidRDefault="00B07AA3" w:rsidP="00965C9C">
                            <w:r>
                              <w:t>130000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68" type="#_x0000_t202" style="position:absolute;margin-left:115.45pt;margin-top:1.15pt;width:64.55pt;height:1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">
                <v:textbox>
                  <w:txbxContent>
                    <w:p w:rsidR="00B07AA3" w:rsidRDefault="00B07AA3" w:rsidP="00965C9C">
                      <w:r>
                        <w:t>130000</w:t>
                      </w:r>
                    </w:p>
                  </w:txbxContent>
                </v:textbox>
              </v:shape>
            </w:pict>
          </mc:Fallback>
        </mc:AlternateContent>
      </w:r>
      <w:r w:rsidR="00965C9C" w:rsidRPr="006531F9">
        <w:rPr>
          <w:rFonts w:ascii="Times New Roman" w:hAnsi="Times New Roman"/>
          <w:sz w:val="26"/>
          <w:szCs w:val="26"/>
        </w:rPr>
        <w:t xml:space="preserve">     Total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tbl>
      <w:tblPr>
        <w:tblpPr w:leftFromText="180" w:rightFromText="180" w:vertAnchor="text" w:horzAnchor="margin" w:tblpXSpec="right"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6531F9" w:rsidRPr="006531F9" w:rsidTr="002A48F7">
        <w:trPr>
          <w:trHeight w:val="196"/>
        </w:trPr>
        <w:tc>
          <w:tcPr>
            <w:tcW w:w="1809"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Type of Patent</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126"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Number</w:t>
            </w:r>
          </w:p>
        </w:tc>
      </w:tr>
      <w:tr w:rsidR="006531F9" w:rsidRPr="006531F9" w:rsidTr="002A48F7">
        <w:trPr>
          <w:trHeight w:val="196"/>
        </w:trPr>
        <w:tc>
          <w:tcPr>
            <w:tcW w:w="1809" w:type="dxa"/>
            <w:vMerge w:val="restart"/>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National</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965C9C" w:rsidRPr="006531F9" w:rsidRDefault="00BC7A89"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965C9C" w:rsidRPr="006531F9" w:rsidRDefault="00BC7A89"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restart"/>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International</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restart"/>
            <w:vAlign w:val="center"/>
          </w:tcPr>
          <w:p w:rsidR="00965C9C" w:rsidRPr="006531F9" w:rsidRDefault="00BB123E"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Commercialized</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lastRenderedPageBreak/>
        <w:t xml:space="preserve"> 3.</w:t>
      </w:r>
      <w:r w:rsidR="002A48F7" w:rsidRPr="006531F9">
        <w:rPr>
          <w:rFonts w:ascii="Times New Roman" w:hAnsi="Times New Roman"/>
          <w:sz w:val="26"/>
          <w:szCs w:val="26"/>
        </w:rPr>
        <w:t xml:space="preserve">16 No. of patents received this </w:t>
      </w:r>
      <w:r w:rsidRPr="006531F9">
        <w:rPr>
          <w:rFonts w:ascii="Times New Roman" w:hAnsi="Times New Roman"/>
          <w:sz w:val="26"/>
          <w:szCs w:val="26"/>
        </w:rPr>
        <w:t>year</w:t>
      </w: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2A48F7" w:rsidRPr="006531F9" w:rsidRDefault="002A48F7"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2A48F7" w:rsidRPr="006531F9" w:rsidRDefault="002A48F7"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2A48F7" w:rsidRPr="006531F9" w:rsidRDefault="002A48F7"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1545"/>
        <w:gridCol w:w="1112"/>
        <w:gridCol w:w="736"/>
        <w:gridCol w:w="1314"/>
        <w:gridCol w:w="650"/>
        <w:gridCol w:w="1025"/>
      </w:tblGrid>
      <w:tr w:rsidR="006531F9" w:rsidRPr="006531F9" w:rsidTr="00FC1414">
        <w:trPr>
          <w:trHeight w:val="211"/>
        </w:trPr>
        <w:tc>
          <w:tcPr>
            <w:tcW w:w="681" w:type="dxa"/>
            <w:tcBorders>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Total</w:t>
            </w:r>
          </w:p>
        </w:tc>
        <w:tc>
          <w:tcPr>
            <w:tcW w:w="1340" w:type="dxa"/>
            <w:tcBorders>
              <w:lef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International</w:t>
            </w:r>
          </w:p>
        </w:tc>
        <w:tc>
          <w:tcPr>
            <w:tcW w:w="974" w:type="dxa"/>
            <w:tcBorders>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National</w:t>
            </w:r>
          </w:p>
        </w:tc>
        <w:tc>
          <w:tcPr>
            <w:tcW w:w="656"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State</w:t>
            </w:r>
          </w:p>
        </w:tc>
        <w:tc>
          <w:tcPr>
            <w:tcW w:w="1145"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University</w:t>
            </w:r>
          </w:p>
        </w:tc>
        <w:tc>
          <w:tcPr>
            <w:tcW w:w="583"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Dist</w:t>
            </w:r>
          </w:p>
        </w:tc>
        <w:tc>
          <w:tcPr>
            <w:tcW w:w="901" w:type="dxa"/>
            <w:tcBorders>
              <w:lef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College</w:t>
            </w:r>
          </w:p>
        </w:tc>
      </w:tr>
      <w:tr w:rsidR="006531F9" w:rsidRPr="006531F9" w:rsidTr="00FC1414">
        <w:trPr>
          <w:trHeight w:val="211"/>
        </w:trPr>
        <w:tc>
          <w:tcPr>
            <w:tcW w:w="681" w:type="dxa"/>
            <w:tcBorders>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340" w:type="dxa"/>
            <w:tcBorders>
              <w:lef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974" w:type="dxa"/>
            <w:tcBorders>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656"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145"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583"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901" w:type="dxa"/>
            <w:tcBorders>
              <w:lef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Of the institute in the year</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7680" behindDoc="0" locked="0" layoutInCell="1" allowOverlap="1">
                <wp:simplePos x="0" y="0"/>
                <wp:positionH relativeFrom="column">
                  <wp:posOffset>2819400</wp:posOffset>
                </wp:positionH>
                <wp:positionV relativeFrom="paragraph">
                  <wp:posOffset>0</wp:posOffset>
                </wp:positionV>
                <wp:extent cx="360045" cy="250190"/>
                <wp:effectExtent l="0" t="0" r="20955" b="16510"/>
                <wp:wrapNone/>
                <wp:docPr id="10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E916BF" w:rsidRDefault="00B07AA3" w:rsidP="00E916BF">
                            <w:pPr>
                              <w:jc w:val="center"/>
                              <w:rPr>
                                <w:sz w:val="26"/>
                                <w:szCs w:val="26"/>
                              </w:rPr>
                            </w:pPr>
                            <w:r w:rsidRPr="00E916BF">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69" type="#_x0000_t202" style="position:absolute;margin-left:222pt;margin-top:0;width:28.35pt;height:1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WOMAIAAFw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">
                <v:textbox>
                  <w:txbxContent>
                    <w:p w:rsidR="00B07AA3" w:rsidRPr="00E916BF" w:rsidRDefault="00B07AA3" w:rsidP="00E916BF">
                      <w:pPr>
                        <w:jc w:val="center"/>
                        <w:rPr>
                          <w:sz w:val="26"/>
                          <w:szCs w:val="26"/>
                        </w:rPr>
                      </w:pPr>
                      <w:r w:rsidRPr="00E916BF">
                        <w:rPr>
                          <w:sz w:val="26"/>
                          <w:szCs w:val="26"/>
                        </w:rPr>
                        <w:t>0</w:t>
                      </w:r>
                    </w:p>
                  </w:txbxContent>
                </v:textbox>
              </v:shape>
            </w:pict>
          </mc:Fallback>
        </mc:AlternateContent>
      </w:r>
      <w:r w:rsidR="00965C9C" w:rsidRPr="006531F9">
        <w:rPr>
          <w:rFonts w:ascii="Times New Roman" w:hAnsi="Times New Roman"/>
          <w:sz w:val="26"/>
          <w:szCs w:val="26"/>
        </w:rPr>
        <w:t>3.18 No. of faculty from the Institution</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 xml:space="preserve">who are Ph. D. Guides  </w:t>
      </w:r>
    </w:p>
    <w:p w:rsidR="00965C9C" w:rsidRPr="006531F9" w:rsidRDefault="009E15E9" w:rsidP="00965C9C">
      <w:pPr>
        <w:tabs>
          <w:tab w:val="left" w:pos="1701"/>
          <w:tab w:val="left" w:pos="2268"/>
          <w:tab w:val="left" w:pos="3402"/>
          <w:tab w:val="center" w:pos="4666"/>
        </w:tabs>
        <w:spacing w:after="0"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8704" behindDoc="0" locked="0" layoutInCell="1" allowOverlap="1">
                <wp:simplePos x="0" y="0"/>
                <wp:positionH relativeFrom="column">
                  <wp:posOffset>2819400</wp:posOffset>
                </wp:positionH>
                <wp:positionV relativeFrom="paragraph">
                  <wp:posOffset>0</wp:posOffset>
                </wp:positionV>
                <wp:extent cx="360045" cy="250190"/>
                <wp:effectExtent l="0" t="0" r="20955" b="16510"/>
                <wp:wrapNone/>
                <wp:docPr id="10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E916BF" w:rsidRDefault="00B07AA3" w:rsidP="00E916BF">
                            <w:pPr>
                              <w:jc w:val="center"/>
                              <w:rPr>
                                <w:sz w:val="26"/>
                                <w:szCs w:val="26"/>
                              </w:rPr>
                            </w:pPr>
                            <w:r w:rsidRPr="00E916BF">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70" type="#_x0000_t202" style="position:absolute;margin-left:222pt;margin-top:0;width:28.35pt;height:19.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">
                <v:textbox>
                  <w:txbxContent>
                    <w:p w:rsidR="00B07AA3" w:rsidRPr="00E916BF" w:rsidRDefault="00B07AA3" w:rsidP="00E916BF">
                      <w:pPr>
                        <w:jc w:val="center"/>
                        <w:rPr>
                          <w:sz w:val="26"/>
                          <w:szCs w:val="26"/>
                        </w:rPr>
                      </w:pPr>
                      <w:r w:rsidRPr="00E916BF">
                        <w:rPr>
                          <w:sz w:val="26"/>
                          <w:szCs w:val="26"/>
                        </w:rPr>
                        <w:t>0</w:t>
                      </w:r>
                    </w:p>
                  </w:txbxContent>
                </v:textbox>
              </v:shape>
            </w:pict>
          </mc:Fallback>
        </mc:AlternateContent>
      </w:r>
      <w:r w:rsidR="00965C9C" w:rsidRPr="006531F9">
        <w:rPr>
          <w:rFonts w:ascii="Times New Roman" w:hAnsi="Times New Roman"/>
          <w:sz w:val="26"/>
          <w:szCs w:val="26"/>
        </w:rPr>
        <w:t>and students registered under them</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E15E9"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9728" behindDoc="0" locked="0" layoutInCell="1" allowOverlap="1">
                <wp:simplePos x="0" y="0"/>
                <wp:positionH relativeFrom="column">
                  <wp:posOffset>4114800</wp:posOffset>
                </wp:positionH>
                <wp:positionV relativeFrom="paragraph">
                  <wp:posOffset>-2540</wp:posOffset>
                </wp:positionV>
                <wp:extent cx="360045" cy="250190"/>
                <wp:effectExtent l="0" t="0" r="20955" b="16510"/>
                <wp:wrapNone/>
                <wp:docPr id="10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DC12FD" w:rsidRDefault="00B07AA3" w:rsidP="00965C9C">
                            <w:pPr>
                              <w:rPr>
                                <w:sz w:val="26"/>
                                <w:szCs w:val="26"/>
                              </w:rPr>
                            </w:pPr>
                            <w:r w:rsidRPr="00DC12FD">
                              <w:rPr>
                                <w:sz w:val="26"/>
                                <w:szCs w:val="26"/>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71" type="#_x0000_t202" style="position:absolute;margin-left:324pt;margin-top:-.2pt;width:28.35pt;height:1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nvMAIAAFw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">
                <v:textbox>
                  <w:txbxContent>
                    <w:p w:rsidR="00B07AA3" w:rsidRPr="00DC12FD" w:rsidRDefault="00B07AA3" w:rsidP="00965C9C">
                      <w:pPr>
                        <w:rPr>
                          <w:sz w:val="26"/>
                          <w:szCs w:val="26"/>
                        </w:rPr>
                      </w:pPr>
                      <w:r w:rsidRPr="00DC12FD">
                        <w:rPr>
                          <w:sz w:val="26"/>
                          <w:szCs w:val="26"/>
                        </w:rPr>
                        <w:t>01</w:t>
                      </w:r>
                    </w:p>
                  </w:txbxContent>
                </v:textbox>
              </v:shape>
            </w:pict>
          </mc:Fallback>
        </mc:AlternateContent>
      </w:r>
      <w:r w:rsidR="00965C9C" w:rsidRPr="006531F9">
        <w:rPr>
          <w:rFonts w:ascii="Times New Roman" w:hAnsi="Times New Roman"/>
          <w:sz w:val="26"/>
          <w:szCs w:val="26"/>
        </w:rPr>
        <w:t xml:space="preserve">3.19 No. of Ph.D. awarded by faculty from the Institution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8"/>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3824" behindDoc="0" locked="0" layoutInCell="1" allowOverlap="1">
                <wp:simplePos x="0" y="0"/>
                <wp:positionH relativeFrom="column">
                  <wp:posOffset>5624830</wp:posOffset>
                </wp:positionH>
                <wp:positionV relativeFrom="paragraph">
                  <wp:posOffset>277495</wp:posOffset>
                </wp:positionV>
                <wp:extent cx="360045" cy="250190"/>
                <wp:effectExtent l="0" t="0" r="20955" b="16510"/>
                <wp:wrapNone/>
                <wp:docPr id="10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B610D6" w:rsidRDefault="00B07AA3" w:rsidP="00B610D6">
                            <w:pPr>
                              <w:jc w:val="center"/>
                              <w:rPr>
                                <w:sz w:val="26"/>
                                <w:szCs w:val="26"/>
                              </w:rPr>
                            </w:pPr>
                            <w:r w:rsidRPr="00B610D6">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72" type="#_x0000_t202" style="position:absolute;margin-left:442.9pt;margin-top:21.85pt;width:28.35pt;height:19.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DIMgIAAFwEAAAOAAAAZHJzL2Uyb0RvYy54bWysVNuO2yAQfa/Uf0C8N3aySbq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">
                <v:textbox>
                  <w:txbxContent>
                    <w:p w:rsidR="00B07AA3" w:rsidRPr="00B610D6" w:rsidRDefault="00B07AA3" w:rsidP="00B610D6">
                      <w:pPr>
                        <w:jc w:val="center"/>
                        <w:rPr>
                          <w:sz w:val="26"/>
                          <w:szCs w:val="26"/>
                        </w:rPr>
                      </w:pPr>
                      <w:r w:rsidRPr="00B610D6">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52800" behindDoc="0" locked="0" layoutInCell="1" allowOverlap="1">
                <wp:simplePos x="0" y="0"/>
                <wp:positionH relativeFrom="column">
                  <wp:posOffset>4114800</wp:posOffset>
                </wp:positionH>
                <wp:positionV relativeFrom="paragraph">
                  <wp:posOffset>277495</wp:posOffset>
                </wp:positionV>
                <wp:extent cx="360045" cy="250190"/>
                <wp:effectExtent l="0" t="0" r="20955" b="16510"/>
                <wp:wrapNone/>
                <wp:docPr id="10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CA532B" w:rsidRDefault="00B07AA3" w:rsidP="00CA532B">
                            <w:pPr>
                              <w:jc w:val="center"/>
                              <w:rPr>
                                <w:sz w:val="26"/>
                                <w:szCs w:val="26"/>
                              </w:rPr>
                            </w:pPr>
                            <w:r w:rsidRPr="00CA532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73" type="#_x0000_t202" style="position:absolute;margin-left:324pt;margin-top:21.85pt;width:28.35pt;height:1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">
                <v:textbox>
                  <w:txbxContent>
                    <w:p w:rsidR="00B07AA3" w:rsidRPr="00CA532B" w:rsidRDefault="00B07AA3" w:rsidP="00CA532B">
                      <w:pPr>
                        <w:jc w:val="center"/>
                        <w:rPr>
                          <w:sz w:val="26"/>
                          <w:szCs w:val="26"/>
                        </w:rPr>
                      </w:pPr>
                      <w:r w:rsidRPr="00CA532B">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51776" behindDoc="0" locked="0" layoutInCell="1" allowOverlap="1">
                <wp:simplePos x="0" y="0"/>
                <wp:positionH relativeFrom="column">
                  <wp:posOffset>2351405</wp:posOffset>
                </wp:positionH>
                <wp:positionV relativeFrom="paragraph">
                  <wp:posOffset>277495</wp:posOffset>
                </wp:positionV>
                <wp:extent cx="360045" cy="250190"/>
                <wp:effectExtent l="0" t="0" r="20955" b="16510"/>
                <wp:wrapNone/>
                <wp:docPr id="10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CA532B" w:rsidRDefault="00B07AA3" w:rsidP="00CA532B">
                            <w:pPr>
                              <w:jc w:val="center"/>
                              <w:rPr>
                                <w:sz w:val="26"/>
                                <w:szCs w:val="26"/>
                              </w:rPr>
                            </w:pPr>
                            <w:r w:rsidRPr="00CA532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74" type="#_x0000_t202" style="position:absolute;margin-left:185.15pt;margin-top:21.85pt;width:28.35pt;height:1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i2LwIAAFw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">
                <v:textbox>
                  <w:txbxContent>
                    <w:p w:rsidR="00B07AA3" w:rsidRPr="00CA532B" w:rsidRDefault="00B07AA3" w:rsidP="00CA532B">
                      <w:pPr>
                        <w:jc w:val="center"/>
                        <w:rPr>
                          <w:sz w:val="26"/>
                          <w:szCs w:val="26"/>
                        </w:rPr>
                      </w:pPr>
                      <w:r w:rsidRPr="00CA532B">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50752" behindDoc="0" locked="0" layoutInCell="1" allowOverlap="1">
                <wp:simplePos x="0" y="0"/>
                <wp:positionH relativeFrom="column">
                  <wp:posOffset>1125855</wp:posOffset>
                </wp:positionH>
                <wp:positionV relativeFrom="paragraph">
                  <wp:posOffset>267335</wp:posOffset>
                </wp:positionV>
                <wp:extent cx="360045" cy="250190"/>
                <wp:effectExtent l="0" t="0" r="20955" b="16510"/>
                <wp:wrapNone/>
                <wp:docPr id="10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CA532B" w:rsidRDefault="00B07AA3" w:rsidP="00CA532B">
                            <w:pPr>
                              <w:jc w:val="center"/>
                              <w:rPr>
                                <w:sz w:val="26"/>
                                <w:szCs w:val="26"/>
                              </w:rPr>
                            </w:pPr>
                            <w:r w:rsidRPr="00CA532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75" type="#_x0000_t202" style="position:absolute;margin-left:88.65pt;margin-top:21.05pt;width:28.35pt;height:1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">
                <v:textbox>
                  <w:txbxContent>
                    <w:p w:rsidR="00B07AA3" w:rsidRPr="00CA532B" w:rsidRDefault="00B07AA3" w:rsidP="00CA532B">
                      <w:pPr>
                        <w:jc w:val="center"/>
                        <w:rPr>
                          <w:sz w:val="26"/>
                          <w:szCs w:val="26"/>
                        </w:rPr>
                      </w:pPr>
                      <w:r w:rsidRPr="00CA532B">
                        <w:rPr>
                          <w:sz w:val="26"/>
                          <w:szCs w:val="26"/>
                        </w:rPr>
                        <w:t>0</w:t>
                      </w:r>
                    </w:p>
                  </w:txbxContent>
                </v:textbox>
              </v:shape>
            </w:pict>
          </mc:Fallback>
        </mc:AlternateContent>
      </w:r>
      <w:r w:rsidR="00965C9C" w:rsidRPr="006531F9">
        <w:rPr>
          <w:rFonts w:ascii="Times New Roman" w:hAnsi="Times New Roman"/>
          <w:sz w:val="26"/>
          <w:szCs w:val="26"/>
        </w:rPr>
        <w:t>3.20 No. of Research scholars receiving the Fellowships (Newly enrolled + existing ones)</w:t>
      </w:r>
    </w:p>
    <w:p w:rsidR="00965C9C" w:rsidRPr="006531F9" w:rsidRDefault="00466B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JRF</w:t>
      </w:r>
      <w:r w:rsidRPr="006531F9">
        <w:rPr>
          <w:rFonts w:ascii="Times New Roman" w:hAnsi="Times New Roman"/>
          <w:sz w:val="26"/>
          <w:szCs w:val="26"/>
        </w:rPr>
        <w:tab/>
      </w:r>
      <w:r w:rsidR="00965C9C" w:rsidRPr="006531F9">
        <w:rPr>
          <w:rFonts w:ascii="Times New Roman" w:hAnsi="Times New Roman"/>
          <w:sz w:val="26"/>
          <w:szCs w:val="26"/>
        </w:rPr>
        <w:t xml:space="preserve"> SRF</w:t>
      </w:r>
      <w:r w:rsidR="00965C9C" w:rsidRPr="006531F9">
        <w:rPr>
          <w:rFonts w:ascii="Times New Roman" w:hAnsi="Times New Roman"/>
          <w:sz w:val="26"/>
          <w:szCs w:val="26"/>
        </w:rPr>
        <w:tab/>
      </w:r>
      <w:r w:rsidRPr="006531F9">
        <w:rPr>
          <w:rFonts w:ascii="Times New Roman" w:hAnsi="Times New Roman"/>
          <w:sz w:val="26"/>
          <w:szCs w:val="26"/>
        </w:rPr>
        <w:t xml:space="preserve">Project Fellows                </w:t>
      </w:r>
      <w:r w:rsidR="00965C9C" w:rsidRPr="006531F9">
        <w:rPr>
          <w:rFonts w:ascii="Times New Roman" w:hAnsi="Times New Roman"/>
          <w:sz w:val="26"/>
          <w:szCs w:val="26"/>
        </w:rPr>
        <w:t xml:space="preserve"> Any other</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4848" behindDoc="0" locked="0" layoutInCell="1" allowOverlap="1">
                <wp:simplePos x="0" y="0"/>
                <wp:positionH relativeFrom="column">
                  <wp:posOffset>3413125</wp:posOffset>
                </wp:positionH>
                <wp:positionV relativeFrom="paragraph">
                  <wp:posOffset>291465</wp:posOffset>
                </wp:positionV>
                <wp:extent cx="473075" cy="343535"/>
                <wp:effectExtent l="0" t="0" r="22225" b="18415"/>
                <wp:wrapNone/>
                <wp:docPr id="9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343535"/>
                        </a:xfrm>
                        <a:prstGeom prst="rect">
                          <a:avLst/>
                        </a:prstGeom>
                        <a:solidFill>
                          <a:srgbClr val="FFFFFF"/>
                        </a:solidFill>
                        <a:ln w="9525">
                          <a:solidFill>
                            <a:srgbClr val="000000"/>
                          </a:solidFill>
                          <a:miter lim="800000"/>
                          <a:headEnd/>
                          <a:tailEnd/>
                        </a:ln>
                      </wps:spPr>
                      <wps:txbx>
                        <w:txbxContent>
                          <w:p w:rsidR="00B07AA3" w:rsidRDefault="00B07AA3" w:rsidP="00965C9C">
                            <w:r w:rsidRPr="00D66668">
                              <w:rPr>
                                <w:sz w:val="26"/>
                                <w:szCs w:val="26"/>
                              </w:rPr>
                              <w:t>200</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76" type="#_x0000_t202" style="position:absolute;margin-left:268.75pt;margin-top:22.95pt;width:37.25pt;height:27.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jQMAIAAFsEAAAOAAAAZHJzL2Uyb0RvYy54bWysVNtu2zAMfR+wfxD0vthO4r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">
                <v:textbox>
                  <w:txbxContent>
                    <w:p w:rsidR="00B07AA3" w:rsidRDefault="00B07AA3" w:rsidP="00965C9C">
                      <w:r w:rsidRPr="00D66668">
                        <w:rPr>
                          <w:sz w:val="26"/>
                          <w:szCs w:val="26"/>
                        </w:rPr>
                        <w:t>200</w:t>
                      </w:r>
                      <w:r>
                        <w:t>0</w:t>
                      </w:r>
                    </w:p>
                  </w:txbxContent>
                </v:textbox>
              </v:shape>
            </w:pict>
          </mc:Fallback>
        </mc:AlternateConten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6896" behindDoc="0" locked="0" layoutInCell="1" allowOverlap="1">
                <wp:simplePos x="0" y="0"/>
                <wp:positionH relativeFrom="column">
                  <wp:posOffset>5486400</wp:posOffset>
                </wp:positionH>
                <wp:positionV relativeFrom="paragraph">
                  <wp:posOffset>289560</wp:posOffset>
                </wp:positionV>
                <wp:extent cx="360045" cy="250190"/>
                <wp:effectExtent l="0" t="0" r="20955" b="16510"/>
                <wp:wrapNone/>
                <wp:docPr id="9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77" type="#_x0000_t202" style="position:absolute;margin-left:6in;margin-top:22.8pt;width:28.35pt;height:19.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GHs4+IvAgAAWwQAAA4AAAAAAAAAAAAAAAAALgIA&#10;AGRycy9lMm9Eb2MueG1sUEsBAi0AFAAGAAgAAAAhAEZtx+XfAAAACQEAAA8AAAAAAAAAAAAAAAAA&#10;iQQAAGRycy9kb3ducmV2LnhtbFBLBQYAAAAABAAEAPMAAACVBQAAAAA=&#10;">
                <v:textbox>
                  <w:txbxContent>
                    <w:p w:rsidR="00B07AA3" w:rsidRDefault="00B07AA3" w:rsidP="00965C9C">
                      <w:r>
                        <w:t>0</w:t>
                      </w:r>
                    </w:p>
                  </w:txbxContent>
                </v:textbox>
              </v:shape>
            </w:pict>
          </mc:Fallback>
        </mc:AlternateContent>
      </w:r>
      <w:r w:rsidR="00965C9C" w:rsidRPr="006531F9">
        <w:rPr>
          <w:rFonts w:ascii="Times New Roman" w:hAnsi="Times New Roman"/>
          <w:sz w:val="26"/>
          <w:szCs w:val="26"/>
        </w:rPr>
        <w:t xml:space="preserve">3.21 No. of students Participated in NSS events: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5872" behindDoc="0" locked="0" layoutInCell="1" allowOverlap="1">
                <wp:simplePos x="0" y="0"/>
                <wp:positionH relativeFrom="column">
                  <wp:posOffset>3413125</wp:posOffset>
                </wp:positionH>
                <wp:positionV relativeFrom="paragraph">
                  <wp:posOffset>3175</wp:posOffset>
                </wp:positionV>
                <wp:extent cx="473075" cy="276860"/>
                <wp:effectExtent l="0" t="0" r="22225" b="27940"/>
                <wp:wrapNone/>
                <wp:docPr id="9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76860"/>
                        </a:xfrm>
                        <a:prstGeom prst="rect">
                          <a:avLst/>
                        </a:prstGeom>
                        <a:solidFill>
                          <a:srgbClr val="FFFFFF"/>
                        </a:solidFill>
                        <a:ln w="9525">
                          <a:solidFill>
                            <a:srgbClr val="000000"/>
                          </a:solidFill>
                          <a:miter lim="800000"/>
                          <a:headEnd/>
                          <a:tailEnd/>
                        </a:ln>
                      </wps:spPr>
                      <wps:txbx>
                        <w:txbxContent>
                          <w:p w:rsidR="00060FAD" w:rsidRPr="00D66668" w:rsidRDefault="00AC37C7" w:rsidP="00965C9C">
                            <w:pPr>
                              <w:rPr>
                                <w:sz w:val="26"/>
                                <w:szCs w:val="26"/>
                              </w:rPr>
                            </w:pPr>
                            <w:r>
                              <w:rPr>
                                <w:sz w:val="26"/>
                                <w:szCs w:val="26"/>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78" type="#_x0000_t202" style="position:absolute;margin-left:268.75pt;margin-top:.25pt;width:37.25pt;height:2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jKMAIAAFs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">
                <v:textbox>
                  <w:txbxContent>
                    <w:p w:rsidR="00060FAD" w:rsidRPr="00D66668" w:rsidRDefault="00AC37C7" w:rsidP="00965C9C">
                      <w:pPr>
                        <w:rPr>
                          <w:sz w:val="26"/>
                          <w:szCs w:val="26"/>
                        </w:rPr>
                      </w:pPr>
                      <w:r>
                        <w:rPr>
                          <w:sz w:val="26"/>
                          <w:szCs w:val="26"/>
                        </w:rPr>
                        <w:t>30</w:t>
                      </w:r>
                    </w:p>
                  </w:txbxContent>
                </v:textbox>
              </v:shape>
            </w:pict>
          </mc:Fallback>
        </mc:AlternateContent>
      </w:r>
      <w:r w:rsidR="00D66668" w:rsidRPr="006531F9">
        <w:rPr>
          <w:rFonts w:ascii="Times New Roman" w:hAnsi="Times New Roman"/>
          <w:sz w:val="26"/>
          <w:szCs w:val="26"/>
        </w:rPr>
        <w:tab/>
      </w:r>
      <w:r w:rsidR="00D66668"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9E15E9" w:rsidP="002F7EF0">
      <w:pPr>
        <w:tabs>
          <w:tab w:val="left" w:pos="2268"/>
          <w:tab w:val="left" w:pos="3402"/>
          <w:tab w:val="left" w:pos="4536"/>
          <w:tab w:val="left" w:pos="5670"/>
          <w:tab w:val="left" w:pos="6804"/>
          <w:tab w:val="left" w:pos="7545"/>
          <w:tab w:val="left" w:pos="7938"/>
        </w:tabs>
        <w:ind w:left="288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7920" behindDoc="0" locked="0" layoutInCell="1" allowOverlap="1">
                <wp:simplePos x="0" y="0"/>
                <wp:positionH relativeFrom="column">
                  <wp:posOffset>3296285</wp:posOffset>
                </wp:positionH>
                <wp:positionV relativeFrom="paragraph">
                  <wp:posOffset>205740</wp:posOffset>
                </wp:positionV>
                <wp:extent cx="360045" cy="250190"/>
                <wp:effectExtent l="0" t="0" r="20955" b="16510"/>
                <wp:wrapNone/>
                <wp:docPr id="9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Pr="00D66668" w:rsidRDefault="00060FAD" w:rsidP="00D66668">
                            <w:pPr>
                              <w:jc w:val="center"/>
                              <w:rPr>
                                <w:sz w:val="26"/>
                                <w:szCs w:val="26"/>
                              </w:rPr>
                            </w:pPr>
                            <w:r w:rsidRPr="00D66668">
                              <w:rPr>
                                <w:sz w:val="26"/>
                                <w:szCs w:val="26"/>
                              </w:rPr>
                              <w:t>0</w:t>
                            </w:r>
                            <w:r w:rsidR="00AC37C7">
                              <w:rPr>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79" type="#_x0000_t202" style="position:absolute;left:0;text-align:left;margin-left:259.55pt;margin-top:16.2pt;width:28.35pt;height:19.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d5MAIAAFs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">
                <v:textbox>
                  <w:txbxContent>
                    <w:p w:rsidR="00060FAD" w:rsidRPr="00D66668" w:rsidRDefault="00060FAD" w:rsidP="00D66668">
                      <w:pPr>
                        <w:jc w:val="center"/>
                        <w:rPr>
                          <w:sz w:val="26"/>
                          <w:szCs w:val="26"/>
                        </w:rPr>
                      </w:pPr>
                      <w:r w:rsidRPr="00D66668">
                        <w:rPr>
                          <w:sz w:val="26"/>
                          <w:szCs w:val="26"/>
                        </w:rPr>
                        <w:t>0</w:t>
                      </w:r>
                      <w:r w:rsidR="00AC37C7">
                        <w:rPr>
                          <w:sz w:val="26"/>
                          <w:szCs w:val="26"/>
                        </w:rPr>
                        <w:t>1</w:t>
                      </w:r>
                    </w:p>
                  </w:txbxContent>
                </v:textbox>
              </v:shape>
            </w:pict>
          </mc:Fallback>
        </mc:AlternateContent>
      </w:r>
      <w:r w:rsidR="00965C9C" w:rsidRPr="006531F9">
        <w:rPr>
          <w:rFonts w:ascii="Times New Roman" w:hAnsi="Times New Roman"/>
          <w:sz w:val="26"/>
          <w:szCs w:val="26"/>
        </w:rPr>
        <w:tab/>
        <w:t xml:space="preserve">National level         </w:t>
      </w:r>
      <w:r w:rsidR="002F7EF0">
        <w:rPr>
          <w:rFonts w:ascii="Times New Roman" w:hAnsi="Times New Roman"/>
          <w:sz w:val="26"/>
          <w:szCs w:val="26"/>
        </w:rPr>
        <w:t xml:space="preserve">            International level</w:t>
      </w:r>
    </w:p>
    <w:p w:rsidR="002F7EF0"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8944" behindDoc="0" locked="0" layoutInCell="1" allowOverlap="1">
                <wp:simplePos x="0" y="0"/>
                <wp:positionH relativeFrom="column">
                  <wp:posOffset>3453130</wp:posOffset>
                </wp:positionH>
                <wp:positionV relativeFrom="paragraph">
                  <wp:posOffset>269875</wp:posOffset>
                </wp:positionV>
                <wp:extent cx="360045" cy="250190"/>
                <wp:effectExtent l="0" t="0" r="20955" b="16510"/>
                <wp:wrapNone/>
                <wp:docPr id="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Pr="007D6DE8" w:rsidRDefault="00060FAD" w:rsidP="00952536">
                            <w:pPr>
                              <w:rPr>
                                <w:sz w:val="26"/>
                                <w:szCs w:val="26"/>
                              </w:rPr>
                            </w:pPr>
                            <m:oMathPara>
                              <m:oMathParaPr>
                                <m:jc m:val="center"/>
                              </m:oMathParaPr>
                              <m:oMath>
                                <m:r>
                                  <w:rPr>
                                    <w:rFonts w:ascii="Cambria Math" w:hAnsi="Cambria Math"/>
                                    <w:sz w:val="26"/>
                                    <w:szCs w:val="26"/>
                                  </w:rPr>
                                  <m:t>107</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80" type="#_x0000_t202" style="position:absolute;margin-left:271.9pt;margin-top:21.25pt;width:28.35pt;height:19.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4qLwIAAFs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">
                <v:textbox>
                  <w:txbxContent>
                    <w:p w:rsidR="00060FAD" w:rsidRPr="007D6DE8" w:rsidRDefault="00060FAD" w:rsidP="00952536">
                      <w:pPr>
                        <w:rPr>
                          <w:sz w:val="26"/>
                          <w:szCs w:val="26"/>
                        </w:rPr>
                      </w:pPr>
                      <m:oMathPara>
                        <m:oMathParaPr>
                          <m:jc m:val="center"/>
                        </m:oMathParaPr>
                        <m:oMath>
                          <m:r>
                            <w:rPr>
                              <w:rFonts w:ascii="Cambria Math" w:hAnsi="Cambria Math"/>
                              <w:sz w:val="26"/>
                              <w:szCs w:val="26"/>
                            </w:rPr>
                            <m:t>107</m:t>
                          </m:r>
                        </m:oMath>
                      </m:oMathPara>
                    </w:p>
                  </w:txbxContent>
                </v:textbox>
              </v:shape>
            </w:pict>
          </mc:Fallback>
        </mc:AlternateConten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0992" behindDoc="0" locked="0" layoutInCell="1" allowOverlap="1">
                <wp:simplePos x="0" y="0"/>
                <wp:positionH relativeFrom="column">
                  <wp:posOffset>3413125</wp:posOffset>
                </wp:positionH>
                <wp:positionV relativeFrom="paragraph">
                  <wp:posOffset>300355</wp:posOffset>
                </wp:positionV>
                <wp:extent cx="360045" cy="342265"/>
                <wp:effectExtent l="0" t="0" r="20955" b="19685"/>
                <wp:wrapNone/>
                <wp:docPr id="9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42265"/>
                        </a:xfrm>
                        <a:prstGeom prst="rect">
                          <a:avLst/>
                        </a:prstGeom>
                        <a:solidFill>
                          <a:srgbClr val="FFFFFF"/>
                        </a:solidFill>
                        <a:ln w="9525">
                          <a:solidFill>
                            <a:srgbClr val="000000"/>
                          </a:solidFill>
                          <a:miter lim="800000"/>
                          <a:headEnd/>
                          <a:tailEnd/>
                        </a:ln>
                      </wps:spPr>
                      <wps:txbx>
                        <w:txbxContent>
                          <w:p w:rsidR="00060FAD" w:rsidRPr="005D7115" w:rsidRDefault="002F7EF0" w:rsidP="005D7115">
                            <w:pPr>
                              <w:jc w:val="center"/>
                              <w:rPr>
                                <w:sz w:val="26"/>
                                <w:szCs w:val="26"/>
                              </w:rPr>
                            </w:pPr>
                            <w:r>
                              <w:rPr>
                                <w:sz w:val="26"/>
                                <w:szCs w:val="26"/>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81" type="#_x0000_t202" style="position:absolute;margin-left:268.75pt;margin-top:23.65pt;width:28.35pt;height:26.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jSLwIAAFs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">
                <v:textbox>
                  <w:txbxContent>
                    <w:p w:rsidR="00060FAD" w:rsidRPr="005D7115" w:rsidRDefault="002F7EF0" w:rsidP="005D7115">
                      <w:pPr>
                        <w:jc w:val="center"/>
                        <w:rPr>
                          <w:sz w:val="26"/>
                          <w:szCs w:val="26"/>
                        </w:rPr>
                      </w:pPr>
                      <w:r>
                        <w:rPr>
                          <w:sz w:val="26"/>
                          <w:szCs w:val="26"/>
                        </w:rPr>
                        <w:t>29</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59968" behindDoc="0" locked="0" layoutInCell="1" allowOverlap="1">
                <wp:simplePos x="0" y="0"/>
                <wp:positionH relativeFrom="column">
                  <wp:posOffset>5486400</wp:posOffset>
                </wp:positionH>
                <wp:positionV relativeFrom="paragraph">
                  <wp:posOffset>300355</wp:posOffset>
                </wp:positionV>
                <wp:extent cx="360045" cy="250190"/>
                <wp:effectExtent l="0" t="0" r="20955" b="16510"/>
                <wp:wrapNone/>
                <wp:docPr id="9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F52EAE" w:rsidRDefault="00B07AA3" w:rsidP="00F52EAE">
                            <w:pPr>
                              <w:jc w:val="center"/>
                              <w:rPr>
                                <w:sz w:val="26"/>
                                <w:szCs w:val="26"/>
                              </w:rPr>
                            </w:pPr>
                            <w:r w:rsidRPr="00F52EAE">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82" type="#_x0000_t202" style="position:absolute;margin-left:6in;margin-top:23.65pt;width:28.35pt;height:19.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iaMQIAAFsEAAAOAAAAZHJzL2Uyb0RvYy54bWysVNtu2zAMfR+wfxD0vthO47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">
                <v:textbox>
                  <w:txbxContent>
                    <w:p w:rsidR="00B07AA3" w:rsidRPr="00F52EAE" w:rsidRDefault="00B07AA3" w:rsidP="00F52EAE">
                      <w:pPr>
                        <w:jc w:val="center"/>
                        <w:rPr>
                          <w:sz w:val="26"/>
                          <w:szCs w:val="26"/>
                        </w:rPr>
                      </w:pPr>
                      <w:r w:rsidRPr="00F52EAE">
                        <w:rPr>
                          <w:sz w:val="26"/>
                          <w:szCs w:val="26"/>
                        </w:rPr>
                        <w:t>0</w:t>
                      </w:r>
                    </w:p>
                  </w:txbxContent>
                </v:textbox>
              </v:shape>
            </w:pict>
          </mc:Fallback>
        </mc:AlternateContent>
      </w:r>
      <w:r w:rsidR="00965C9C" w:rsidRPr="006531F9">
        <w:rPr>
          <w:rFonts w:ascii="Times New Roman" w:hAnsi="Times New Roman"/>
          <w:sz w:val="26"/>
          <w:szCs w:val="26"/>
        </w:rPr>
        <w:t xml:space="preserve">3.22 No.  of students participated in NCC events: </w:t>
      </w:r>
    </w:p>
    <w:p w:rsidR="00965C9C" w:rsidRPr="006531F9" w:rsidRDefault="007A6D95"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r>
      <w:r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2016" behindDoc="0" locked="0" layoutInCell="1" allowOverlap="1">
                <wp:simplePos x="0" y="0"/>
                <wp:positionH relativeFrom="column">
                  <wp:posOffset>3456940</wp:posOffset>
                </wp:positionH>
                <wp:positionV relativeFrom="paragraph">
                  <wp:posOffset>19685</wp:posOffset>
                </wp:positionV>
                <wp:extent cx="360045" cy="250190"/>
                <wp:effectExtent l="0" t="0" r="20955" b="16510"/>
                <wp:wrapNone/>
                <wp:docPr id="9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Pr="00970464" w:rsidRDefault="00060FAD" w:rsidP="00970464">
                            <w:pPr>
                              <w:jc w:val="center"/>
                              <w:rPr>
                                <w:sz w:val="26"/>
                                <w:szCs w:val="26"/>
                              </w:rPr>
                            </w:pPr>
                            <w:r w:rsidRPr="00970464">
                              <w:rPr>
                                <w:sz w:val="26"/>
                                <w:szCs w:val="26"/>
                              </w:rPr>
                              <w:t>0</w:t>
                            </w:r>
                            <w:r w:rsidR="002F7EF0">
                              <w:rPr>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83" type="#_x0000_t202" style="position:absolute;margin-left:272.2pt;margin-top:1.55pt;width:28.35pt;height:19.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HZMAIAAFs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">
                <v:textbox>
                  <w:txbxContent>
                    <w:p w:rsidR="00060FAD" w:rsidRPr="00970464" w:rsidRDefault="00060FAD" w:rsidP="00970464">
                      <w:pPr>
                        <w:jc w:val="center"/>
                        <w:rPr>
                          <w:sz w:val="26"/>
                          <w:szCs w:val="26"/>
                        </w:rPr>
                      </w:pPr>
                      <w:r w:rsidRPr="00970464">
                        <w:rPr>
                          <w:sz w:val="26"/>
                          <w:szCs w:val="26"/>
                        </w:rPr>
                        <w:t>0</w:t>
                      </w:r>
                      <w:r w:rsidR="002F7EF0">
                        <w:rPr>
                          <w:sz w:val="26"/>
                          <w:szCs w:val="26"/>
                        </w:rPr>
                        <w:t>1</w:t>
                      </w:r>
                    </w:p>
                  </w:txbxContent>
                </v:textbox>
              </v:shape>
            </w:pict>
          </mc:Fallback>
        </mc:AlternateContent>
      </w:r>
      <w:r w:rsidR="00965C9C" w:rsidRPr="006531F9">
        <w:rPr>
          <w:rFonts w:ascii="Times New Roman" w:hAnsi="Times New Roman"/>
          <w:sz w:val="26"/>
          <w:szCs w:val="26"/>
        </w:rPr>
        <w:t xml:space="preserve"> National level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3040" behindDoc="0" locked="0" layoutInCell="1" allowOverlap="1">
                <wp:simplePos x="0" y="0"/>
                <wp:positionH relativeFrom="column">
                  <wp:posOffset>2510790</wp:posOffset>
                </wp:positionH>
                <wp:positionV relativeFrom="paragraph">
                  <wp:posOffset>310515</wp:posOffset>
                </wp:positionV>
                <wp:extent cx="360045" cy="250190"/>
                <wp:effectExtent l="0" t="0" r="20955" b="16510"/>
                <wp:wrapNone/>
                <wp:docPr id="9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0350CB">
                            <w:pPr>
                              <w:jc w:val="center"/>
                            </w:pPr>
                            <w:r w:rsidRPr="000350CB">
                              <w:rPr>
                                <w:sz w:val="26"/>
                                <w:szCs w:val="26"/>
                              </w:rPr>
                              <w:t>0</w:t>
                            </w:r>
                            <w:r>
                              <w:tab/>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84" type="#_x0000_t202" style="position:absolute;margin-left:197.7pt;margin-top:24.45pt;width:28.35pt;height:19.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M/LwIAAFs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">
                <v:textbox>
                  <w:txbxContent>
                    <w:p w:rsidR="00B07AA3" w:rsidRDefault="00B07AA3" w:rsidP="000350CB">
                      <w:pPr>
                        <w:jc w:val="center"/>
                      </w:pPr>
                      <w:r w:rsidRPr="000350CB">
                        <w:rPr>
                          <w:sz w:val="26"/>
                          <w:szCs w:val="26"/>
                        </w:rPr>
                        <w:t>0</w:t>
                      </w:r>
                      <w:r>
                        <w:tab/>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64064" behindDoc="0" locked="0" layoutInCell="1" allowOverlap="1">
                <wp:simplePos x="0" y="0"/>
                <wp:positionH relativeFrom="column">
                  <wp:posOffset>5486400</wp:posOffset>
                </wp:positionH>
                <wp:positionV relativeFrom="paragraph">
                  <wp:posOffset>310515</wp:posOffset>
                </wp:positionV>
                <wp:extent cx="360045" cy="250190"/>
                <wp:effectExtent l="0" t="0" r="20955" b="16510"/>
                <wp:wrapNone/>
                <wp:docPr id="9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350CB" w:rsidRDefault="00B07AA3" w:rsidP="000350CB">
                            <w:pPr>
                              <w:jc w:val="center"/>
                              <w:rPr>
                                <w:sz w:val="26"/>
                                <w:szCs w:val="26"/>
                              </w:rPr>
                            </w:pPr>
                            <w:r w:rsidRPr="000350C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85" type="#_x0000_t202" style="position:absolute;margin-left:6in;margin-top:24.45pt;width:28.35pt;height:1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">
                <v:textbox>
                  <w:txbxContent>
                    <w:p w:rsidR="00B07AA3" w:rsidRPr="000350CB" w:rsidRDefault="00B07AA3" w:rsidP="000350CB">
                      <w:pPr>
                        <w:jc w:val="center"/>
                        <w:rPr>
                          <w:sz w:val="26"/>
                          <w:szCs w:val="26"/>
                        </w:rPr>
                      </w:pPr>
                      <w:r w:rsidRPr="000350CB">
                        <w:rPr>
                          <w:sz w:val="26"/>
                          <w:szCs w:val="26"/>
                        </w:rPr>
                        <w:t>0</w:t>
                      </w:r>
                    </w:p>
                  </w:txbxContent>
                </v:textbox>
              </v:shape>
            </w:pict>
          </mc:Fallback>
        </mc:AlternateContent>
      </w:r>
      <w:r w:rsidR="00965C9C" w:rsidRPr="006531F9">
        <w:rPr>
          <w:rFonts w:ascii="Times New Roman" w:hAnsi="Times New Roman"/>
          <w:sz w:val="26"/>
          <w:szCs w:val="26"/>
        </w:rPr>
        <w:t xml:space="preserve">3.23 No.  of Awards won in NSS:                           </w:t>
      </w:r>
    </w:p>
    <w:p w:rsidR="000D24A2" w:rsidRPr="006531F9" w:rsidRDefault="009E15E9" w:rsidP="00801A6D">
      <w:pPr>
        <w:tabs>
          <w:tab w:val="left" w:pos="2268"/>
          <w:tab w:val="left" w:pos="3402"/>
          <w:tab w:val="left" w:pos="4536"/>
          <w:tab w:val="left" w:pos="5670"/>
          <w:tab w:val="left" w:pos="6804"/>
          <w:tab w:val="left" w:pos="7545"/>
          <w:tab w:val="left" w:pos="7938"/>
        </w:tabs>
        <w:ind w:firstLine="216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5088" behindDoc="0" locked="0" layoutInCell="1" allowOverlap="1">
                <wp:simplePos x="0" y="0"/>
                <wp:positionH relativeFrom="column">
                  <wp:posOffset>5486400</wp:posOffset>
                </wp:positionH>
                <wp:positionV relativeFrom="paragraph">
                  <wp:posOffset>505460</wp:posOffset>
                </wp:positionV>
                <wp:extent cx="360045" cy="250190"/>
                <wp:effectExtent l="0" t="0" r="20955" b="16510"/>
                <wp:wrapNone/>
                <wp:docPr id="8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3B377B" w:rsidRDefault="00B07AA3" w:rsidP="003B377B">
                            <w:pPr>
                              <w:jc w:val="center"/>
                              <w:rPr>
                                <w:sz w:val="26"/>
                                <w:szCs w:val="26"/>
                              </w:rPr>
                            </w:pPr>
                            <w:r w:rsidRPr="003B377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86" type="#_x0000_t202" style="position:absolute;left:0;text-align:left;margin-left:6in;margin-top:39.8pt;width:28.35pt;height:19.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">
                <v:textbox>
                  <w:txbxContent>
                    <w:p w:rsidR="00B07AA3" w:rsidRPr="003B377B" w:rsidRDefault="00B07AA3" w:rsidP="003B377B">
                      <w:pPr>
                        <w:jc w:val="center"/>
                        <w:rPr>
                          <w:sz w:val="26"/>
                          <w:szCs w:val="26"/>
                        </w:rPr>
                      </w:pPr>
                      <w:r w:rsidRPr="003B377B">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66112" behindDoc="0" locked="0" layoutInCell="1" allowOverlap="1">
                <wp:simplePos x="0" y="0"/>
                <wp:positionH relativeFrom="column">
                  <wp:posOffset>2510790</wp:posOffset>
                </wp:positionH>
                <wp:positionV relativeFrom="paragraph">
                  <wp:posOffset>505460</wp:posOffset>
                </wp:positionV>
                <wp:extent cx="360045" cy="250190"/>
                <wp:effectExtent l="0" t="0" r="20955" b="16510"/>
                <wp:wrapNone/>
                <wp:docPr id="8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3B377B" w:rsidRDefault="00B07AA3" w:rsidP="003B377B">
                            <w:pPr>
                              <w:jc w:val="center"/>
                              <w:rPr>
                                <w:sz w:val="26"/>
                                <w:szCs w:val="26"/>
                              </w:rPr>
                            </w:pPr>
                            <w:r w:rsidRPr="003B377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87" type="#_x0000_t202" style="position:absolute;left:0;text-align:left;margin-left:197.7pt;margin-top:39.8pt;width:28.35pt;height:19.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VqLwIAAFs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">
                <v:textbox>
                  <w:txbxContent>
                    <w:p w:rsidR="00B07AA3" w:rsidRPr="003B377B" w:rsidRDefault="00B07AA3" w:rsidP="003B377B">
                      <w:pPr>
                        <w:jc w:val="center"/>
                        <w:rPr>
                          <w:sz w:val="26"/>
                          <w:szCs w:val="26"/>
                        </w:rPr>
                      </w:pPr>
                      <w:r w:rsidRPr="003B377B">
                        <w:rPr>
                          <w:sz w:val="26"/>
                          <w:szCs w:val="26"/>
                        </w:rPr>
                        <w:t>0</w:t>
                      </w:r>
                    </w:p>
                  </w:txbxContent>
                </v:textbox>
              </v:shape>
            </w:pict>
          </mc:Fallback>
        </mc:AlternateContent>
      </w:r>
      <w:r w:rsidR="00965C9C" w:rsidRPr="006531F9">
        <w:rPr>
          <w:rFonts w:ascii="Times New Roman" w:hAnsi="Times New Roman"/>
          <w:sz w:val="26"/>
          <w:szCs w:val="26"/>
        </w:rPr>
        <w:t xml:space="preserve">University level                 </w:t>
      </w:r>
      <w:r w:rsidR="00801A6D" w:rsidRPr="006531F9">
        <w:rPr>
          <w:rFonts w:ascii="Times New Roman" w:hAnsi="Times New Roman"/>
          <w:sz w:val="26"/>
          <w:szCs w:val="26"/>
        </w:rPr>
        <w:tab/>
      </w:r>
      <w:r w:rsidR="00965C9C" w:rsidRPr="006531F9">
        <w:rPr>
          <w:rFonts w:ascii="Times New Roman" w:hAnsi="Times New Roman"/>
          <w:sz w:val="26"/>
          <w:szCs w:val="26"/>
        </w:rPr>
        <w:t xml:space="preserve"> State level                                                                 </w:t>
      </w:r>
      <w:r w:rsidR="00965C9C" w:rsidRPr="006531F9">
        <w:rPr>
          <w:rFonts w:ascii="Times New Roman" w:hAnsi="Times New Roman"/>
          <w:sz w:val="26"/>
          <w:szCs w:val="26"/>
        </w:rPr>
        <w:tab/>
      </w:r>
    </w:p>
    <w:p w:rsidR="00965C9C" w:rsidRPr="006531F9" w:rsidRDefault="000D24A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r>
      <w:r w:rsidR="00965C9C" w:rsidRPr="006531F9">
        <w:rPr>
          <w:rFonts w:ascii="Times New Roman" w:hAnsi="Times New Roman"/>
          <w:sz w:val="26"/>
          <w:szCs w:val="26"/>
        </w:rPr>
        <w:t xml:space="preserve">National level                     </w:t>
      </w:r>
      <w:r w:rsidR="00801A6D" w:rsidRPr="006531F9">
        <w:rPr>
          <w:rFonts w:ascii="Times New Roman" w:hAnsi="Times New Roman"/>
          <w:sz w:val="26"/>
          <w:szCs w:val="26"/>
        </w:rPr>
        <w:tab/>
      </w:r>
      <w:r w:rsidR="00965C9C" w:rsidRPr="006531F9">
        <w:rPr>
          <w:rFonts w:ascii="Times New Roman" w:hAnsi="Times New Roman"/>
          <w:sz w:val="26"/>
          <w:szCs w:val="26"/>
        </w:rPr>
        <w:t>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7136" behindDoc="0" locked="0" layoutInCell="1" allowOverlap="1">
                <wp:simplePos x="0" y="0"/>
                <wp:positionH relativeFrom="column">
                  <wp:posOffset>2571750</wp:posOffset>
                </wp:positionH>
                <wp:positionV relativeFrom="paragraph">
                  <wp:posOffset>250190</wp:posOffset>
                </wp:positionV>
                <wp:extent cx="360045" cy="250190"/>
                <wp:effectExtent l="0" t="0" r="20955" b="16510"/>
                <wp:wrapNone/>
                <wp:docPr id="8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965C9C">
                            <w:pPr>
                              <w:rPr>
                                <w:sz w:val="26"/>
                                <w:szCs w:val="26"/>
                              </w:rPr>
                            </w:pPr>
                            <w:r w:rsidRPr="000F553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88" type="#_x0000_t202" style="position:absolute;margin-left:202.5pt;margin-top:19.7pt;width:28.35pt;height:19.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jb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">
                <v:textbox>
                  <w:txbxContent>
                    <w:p w:rsidR="00B07AA3" w:rsidRPr="000F5539" w:rsidRDefault="00B07AA3" w:rsidP="00965C9C">
                      <w:pPr>
                        <w:rPr>
                          <w:sz w:val="26"/>
                          <w:szCs w:val="26"/>
                        </w:rPr>
                      </w:pPr>
                      <w:r w:rsidRPr="000F5539">
                        <w:rPr>
                          <w:sz w:val="26"/>
                          <w:szCs w:val="26"/>
                        </w:rPr>
                        <w:t>0</w:t>
                      </w:r>
                    </w:p>
                  </w:txbxContent>
                </v:textbox>
              </v:shape>
            </w:pict>
          </mc:Fallback>
        </mc:AlternateContent>
      </w:r>
      <w:r w:rsidR="00965C9C" w:rsidRPr="006531F9">
        <w:rPr>
          <w:rFonts w:ascii="Times New Roman" w:hAnsi="Times New Roman"/>
          <w:sz w:val="26"/>
          <w:szCs w:val="26"/>
        </w:rPr>
        <w:t xml:space="preserve">3.24 No.  of Awards won in NCC: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8160" behindDoc="0" locked="0" layoutInCell="1" allowOverlap="1">
                <wp:simplePos x="0" y="0"/>
                <wp:positionH relativeFrom="column">
                  <wp:posOffset>5486400</wp:posOffset>
                </wp:positionH>
                <wp:positionV relativeFrom="paragraph">
                  <wp:posOffset>8890</wp:posOffset>
                </wp:positionV>
                <wp:extent cx="360045" cy="311150"/>
                <wp:effectExtent l="0" t="0" r="20955" b="12700"/>
                <wp:wrapNone/>
                <wp:docPr id="8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11150"/>
                        </a:xfrm>
                        <a:prstGeom prst="rect">
                          <a:avLst/>
                        </a:prstGeom>
                        <a:solidFill>
                          <a:srgbClr val="FFFFFF"/>
                        </a:solidFill>
                        <a:ln w="9525">
                          <a:solidFill>
                            <a:srgbClr val="000000"/>
                          </a:solidFill>
                          <a:miter lim="800000"/>
                          <a:headEnd/>
                          <a:tailEnd/>
                        </a:ln>
                      </wps:spPr>
                      <wps:txbx>
                        <w:txbxContent>
                          <w:p w:rsidR="00B07AA3" w:rsidRPr="000F5539" w:rsidRDefault="00B07AA3" w:rsidP="000F5539">
                            <w:pPr>
                              <w:jc w:val="center"/>
                              <w:rPr>
                                <w:sz w:val="26"/>
                                <w:szCs w:val="26"/>
                              </w:rPr>
                            </w:pPr>
                            <w:r w:rsidRPr="000F553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89" type="#_x0000_t202" style="position:absolute;margin-left:6in;margin-top:.7pt;width:28.35pt;height:24.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ZEMAIAAFsEAAAOAAAAZHJzL2Uyb0RvYy54bWysVNtu2zAMfR+wfxD0vthO4q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">
                <v:textbox>
                  <w:txbxContent>
                    <w:p w:rsidR="00B07AA3" w:rsidRPr="000F5539" w:rsidRDefault="00B07AA3" w:rsidP="000F5539">
                      <w:pPr>
                        <w:jc w:val="center"/>
                        <w:rPr>
                          <w:sz w:val="26"/>
                          <w:szCs w:val="26"/>
                        </w:rPr>
                      </w:pPr>
                      <w:r w:rsidRPr="000F5539">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69184" behindDoc="0" locked="0" layoutInCell="1" allowOverlap="1">
                <wp:simplePos x="0" y="0"/>
                <wp:positionH relativeFrom="column">
                  <wp:posOffset>2571750</wp:posOffset>
                </wp:positionH>
                <wp:positionV relativeFrom="paragraph">
                  <wp:posOffset>320040</wp:posOffset>
                </wp:positionV>
                <wp:extent cx="360045" cy="250190"/>
                <wp:effectExtent l="0" t="0" r="20955" b="16510"/>
                <wp:wrapNone/>
                <wp:docPr id="8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965C9C">
                            <w:pPr>
                              <w:rPr>
                                <w:sz w:val="26"/>
                                <w:szCs w:val="26"/>
                              </w:rPr>
                            </w:pPr>
                            <w:r w:rsidRPr="000F553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90" type="#_x0000_t202" style="position:absolute;margin-left:202.5pt;margin-top:25.2pt;width:28.35pt;height:19.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6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">
                <v:textbox>
                  <w:txbxContent>
                    <w:p w:rsidR="00B07AA3" w:rsidRPr="000F5539" w:rsidRDefault="00B07AA3" w:rsidP="00965C9C">
                      <w:pPr>
                        <w:rPr>
                          <w:sz w:val="26"/>
                          <w:szCs w:val="26"/>
                        </w:rPr>
                      </w:pPr>
                      <w:r w:rsidRPr="000F5539">
                        <w:rPr>
                          <w:sz w:val="26"/>
                          <w:szCs w:val="26"/>
                        </w:rPr>
                        <w:t>0</w:t>
                      </w:r>
                    </w:p>
                  </w:txbxContent>
                </v:textbox>
              </v:shape>
            </w:pict>
          </mc:Fallback>
        </mc:AlternateContent>
      </w:r>
      <w:r w:rsidR="00E174BD"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0208" behindDoc="0" locked="0" layoutInCell="1" allowOverlap="1">
                <wp:simplePos x="0" y="0"/>
                <wp:positionH relativeFrom="column">
                  <wp:posOffset>5486400</wp:posOffset>
                </wp:positionH>
                <wp:positionV relativeFrom="paragraph">
                  <wp:posOffset>61595</wp:posOffset>
                </wp:positionV>
                <wp:extent cx="360045" cy="250190"/>
                <wp:effectExtent l="0" t="0" r="20955" b="16510"/>
                <wp:wrapNone/>
                <wp:docPr id="8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0F5539">
                            <w:pPr>
                              <w:jc w:val="center"/>
                              <w:rPr>
                                <w:sz w:val="26"/>
                                <w:szCs w:val="26"/>
                              </w:rPr>
                            </w:pPr>
                            <w:r w:rsidRPr="000F553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91" type="#_x0000_t202" style="position:absolute;margin-left:6in;margin-top:4.85pt;width:28.35pt;height:19.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GI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">
                <v:textbox>
                  <w:txbxContent>
                    <w:p w:rsidR="00B07AA3" w:rsidRPr="000F5539" w:rsidRDefault="00B07AA3" w:rsidP="000F5539">
                      <w:pPr>
                        <w:jc w:val="center"/>
                        <w:rPr>
                          <w:sz w:val="26"/>
                          <w:szCs w:val="26"/>
                        </w:rPr>
                      </w:pPr>
                      <w:r w:rsidRPr="000F5539">
                        <w:rPr>
                          <w:sz w:val="26"/>
                          <w:szCs w:val="26"/>
                        </w:rPr>
                        <w:t>0</w:t>
                      </w:r>
                    </w:p>
                  </w:txbxContent>
                </v:textbox>
              </v:shape>
            </w:pict>
          </mc:Fallback>
        </mc:AlternateContent>
      </w:r>
      <w:r w:rsidR="00965C9C" w:rsidRPr="006531F9">
        <w:rPr>
          <w:rFonts w:ascii="Times New Roman" w:hAnsi="Times New Roman"/>
          <w:sz w:val="26"/>
          <w:szCs w:val="26"/>
        </w:rPr>
        <w:t>National level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2256" behindDoc="0" locked="0" layoutInCell="1" allowOverlap="1">
                <wp:simplePos x="0" y="0"/>
                <wp:positionH relativeFrom="column">
                  <wp:posOffset>3680460</wp:posOffset>
                </wp:positionH>
                <wp:positionV relativeFrom="paragraph">
                  <wp:posOffset>273685</wp:posOffset>
                </wp:positionV>
                <wp:extent cx="360045" cy="250190"/>
                <wp:effectExtent l="0" t="0" r="20955" b="16510"/>
                <wp:wrapNone/>
                <wp:docPr id="8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965C9C">
                            <w:pPr>
                              <w:rPr>
                                <w:sz w:val="26"/>
                                <w:szCs w:val="26"/>
                              </w:rPr>
                            </w:pPr>
                            <w:r w:rsidRPr="000F5539">
                              <w:rPr>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92" type="#_x0000_t202" style="position:absolute;margin-left:289.8pt;margin-top:21.55pt;width:28.35pt;height:19.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o7MA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">
                <v:textbox>
                  <w:txbxContent>
                    <w:p w:rsidR="00B07AA3" w:rsidRPr="000F5539" w:rsidRDefault="00B07AA3" w:rsidP="00965C9C">
                      <w:pPr>
                        <w:rPr>
                          <w:sz w:val="26"/>
                          <w:szCs w:val="26"/>
                        </w:rPr>
                      </w:pPr>
                      <w:r w:rsidRPr="000F5539">
                        <w:rPr>
                          <w:sz w:val="26"/>
                          <w:szCs w:val="26"/>
                        </w:rPr>
                        <w:t>10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71232" behindDoc="0" locked="0" layoutInCell="1" allowOverlap="1">
                <wp:simplePos x="0" y="0"/>
                <wp:positionH relativeFrom="column">
                  <wp:posOffset>1860550</wp:posOffset>
                </wp:positionH>
                <wp:positionV relativeFrom="paragraph">
                  <wp:posOffset>273685</wp:posOffset>
                </wp:positionV>
                <wp:extent cx="360045" cy="250190"/>
                <wp:effectExtent l="0" t="0" r="20955" b="16510"/>
                <wp:wrapNone/>
                <wp:docPr id="8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965C9C">
                            <w:pPr>
                              <w:rPr>
                                <w:sz w:val="26"/>
                                <w:szCs w:val="26"/>
                              </w:rPr>
                            </w:pPr>
                            <w:r w:rsidRPr="000F5539">
                              <w:rPr>
                                <w:sz w:val="26"/>
                                <w:szCs w:val="26"/>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93" type="#_x0000_t202" style="position:absolute;margin-left:146.5pt;margin-top:21.55pt;width:28.35pt;height:19.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8J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">
                <v:textbox>
                  <w:txbxContent>
                    <w:p w:rsidR="00B07AA3" w:rsidRPr="000F5539" w:rsidRDefault="00B07AA3" w:rsidP="00965C9C">
                      <w:pPr>
                        <w:rPr>
                          <w:sz w:val="26"/>
                          <w:szCs w:val="26"/>
                        </w:rPr>
                      </w:pPr>
                      <w:r w:rsidRPr="000F5539">
                        <w:rPr>
                          <w:sz w:val="26"/>
                          <w:szCs w:val="26"/>
                        </w:rPr>
                        <w:t>02</w:t>
                      </w:r>
                    </w:p>
                  </w:txbxContent>
                </v:textbox>
              </v:shape>
            </w:pict>
          </mc:Fallback>
        </mc:AlternateContent>
      </w:r>
      <w:r w:rsidR="00965C9C" w:rsidRPr="006531F9">
        <w:rPr>
          <w:rFonts w:ascii="Times New Roman" w:hAnsi="Times New Roman"/>
          <w:sz w:val="26"/>
          <w:szCs w:val="26"/>
        </w:rPr>
        <w:t xml:space="preserve">3.25 No. of Extension activities organized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5328" behindDoc="0" locked="0" layoutInCell="1" allowOverlap="1">
                <wp:simplePos x="0" y="0"/>
                <wp:positionH relativeFrom="column">
                  <wp:posOffset>5160645</wp:posOffset>
                </wp:positionH>
                <wp:positionV relativeFrom="paragraph">
                  <wp:posOffset>269875</wp:posOffset>
                </wp:positionV>
                <wp:extent cx="360045" cy="250190"/>
                <wp:effectExtent l="0" t="0" r="20955" b="16510"/>
                <wp:wrapNone/>
                <wp:docPr id="8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704736" w:rsidRDefault="00B07AA3" w:rsidP="00704736">
                            <w:pPr>
                              <w:jc w:val="center"/>
                              <w:rPr>
                                <w:sz w:val="26"/>
                                <w:szCs w:val="26"/>
                              </w:rPr>
                            </w:pPr>
                            <w:r w:rsidRPr="00704736">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94" type="#_x0000_t202" style="position:absolute;margin-left:406.35pt;margin-top:21.25pt;width:28.35pt;height:19.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6ELwIAAFs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">
                <v:textbox>
                  <w:txbxContent>
                    <w:p w:rsidR="00B07AA3" w:rsidRPr="00704736" w:rsidRDefault="00B07AA3" w:rsidP="00704736">
                      <w:pPr>
                        <w:jc w:val="center"/>
                        <w:rPr>
                          <w:sz w:val="26"/>
                          <w:szCs w:val="26"/>
                        </w:rPr>
                      </w:pPr>
                      <w:r w:rsidRPr="00704736">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74304" behindDoc="0" locked="0" layoutInCell="1" allowOverlap="1">
                <wp:simplePos x="0" y="0"/>
                <wp:positionH relativeFrom="column">
                  <wp:posOffset>3680460</wp:posOffset>
                </wp:positionH>
                <wp:positionV relativeFrom="paragraph">
                  <wp:posOffset>269875</wp:posOffset>
                </wp:positionV>
                <wp:extent cx="360045" cy="250190"/>
                <wp:effectExtent l="0" t="0" r="20955" b="16510"/>
                <wp:wrapNone/>
                <wp:docPr id="8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965C9C">
                            <w:pPr>
                              <w:rPr>
                                <w:sz w:val="26"/>
                                <w:szCs w:val="26"/>
                              </w:rPr>
                            </w:pPr>
                            <w:r w:rsidRPr="000F5539">
                              <w:rPr>
                                <w:sz w:val="26"/>
                                <w:szCs w:val="26"/>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95" type="#_x0000_t202" style="position:absolute;margin-left:289.8pt;margin-top:21.25pt;width:28.35pt;height:19.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">
                <v:textbox>
                  <w:txbxContent>
                    <w:p w:rsidR="00B07AA3" w:rsidRPr="000F5539" w:rsidRDefault="00B07AA3" w:rsidP="00965C9C">
                      <w:pPr>
                        <w:rPr>
                          <w:sz w:val="26"/>
                          <w:szCs w:val="26"/>
                        </w:rPr>
                      </w:pPr>
                      <w:r w:rsidRPr="000F5539">
                        <w:rPr>
                          <w:sz w:val="26"/>
                          <w:szCs w:val="26"/>
                        </w:rPr>
                        <w:t>30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73280" behindDoc="0" locked="0" layoutInCell="1" allowOverlap="1">
                <wp:simplePos x="0" y="0"/>
                <wp:positionH relativeFrom="column">
                  <wp:posOffset>1860550</wp:posOffset>
                </wp:positionH>
                <wp:positionV relativeFrom="paragraph">
                  <wp:posOffset>269875</wp:posOffset>
                </wp:positionV>
                <wp:extent cx="360045" cy="250190"/>
                <wp:effectExtent l="0" t="0" r="20955" b="16510"/>
                <wp:wrapNone/>
                <wp:docPr id="7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965C9C">
                            <w:pPr>
                              <w:rPr>
                                <w:sz w:val="26"/>
                                <w:szCs w:val="26"/>
                              </w:rPr>
                            </w:pPr>
                            <w:r w:rsidRPr="000F5539">
                              <w:rPr>
                                <w:sz w:val="26"/>
                                <w:szCs w:val="26"/>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96" type="#_x0000_t202" style="position:absolute;margin-left:146.5pt;margin-top:21.25pt;width:28.35pt;height:19.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">
                <v:textbox>
                  <w:txbxContent>
                    <w:p w:rsidR="00B07AA3" w:rsidRPr="000F5539" w:rsidRDefault="00B07AA3" w:rsidP="00965C9C">
                      <w:pPr>
                        <w:rPr>
                          <w:sz w:val="26"/>
                          <w:szCs w:val="26"/>
                        </w:rPr>
                      </w:pPr>
                      <w:r w:rsidRPr="000F5539">
                        <w:rPr>
                          <w:sz w:val="26"/>
                          <w:szCs w:val="26"/>
                        </w:rPr>
                        <w:t>15</w:t>
                      </w:r>
                    </w:p>
                  </w:txbxContent>
                </v:textbox>
              </v:shape>
            </w:pict>
          </mc:Fallback>
        </mc:AlternateContent>
      </w:r>
      <w:r w:rsidR="00965C9C" w:rsidRPr="006531F9">
        <w:rPr>
          <w:rFonts w:ascii="Times New Roman" w:hAnsi="Times New Roman"/>
          <w:sz w:val="26"/>
          <w:szCs w:val="26"/>
        </w:rPr>
        <w:t xml:space="preserve">               University forum                      College forum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E92985">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NCC                                          NSS             Any other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3.26 Major Activities during the year in the sphere of extension activities and Institutional Social Responsibility </w:t>
      </w:r>
    </w:p>
    <w:p w:rsidR="00482987" w:rsidRPr="006531F9" w:rsidRDefault="001B4A71" w:rsidP="00A0736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Special Camp of NSS </w:t>
      </w:r>
      <w:r w:rsidR="00DB0111" w:rsidRPr="006531F9">
        <w:rPr>
          <w:rFonts w:ascii="Times New Roman" w:hAnsi="Times New Roman"/>
          <w:sz w:val="26"/>
          <w:szCs w:val="26"/>
        </w:rPr>
        <w:t>Volunteers</w:t>
      </w:r>
      <w:r w:rsidRPr="006531F9">
        <w:rPr>
          <w:rFonts w:ascii="Times New Roman" w:hAnsi="Times New Roman"/>
          <w:sz w:val="26"/>
          <w:szCs w:val="26"/>
        </w:rPr>
        <w:t xml:space="preserve"> in the adopted </w:t>
      </w:r>
      <w:r w:rsidR="00DB0111" w:rsidRPr="006531F9">
        <w:rPr>
          <w:rFonts w:ascii="Times New Roman" w:hAnsi="Times New Roman"/>
          <w:sz w:val="26"/>
          <w:szCs w:val="26"/>
        </w:rPr>
        <w:t>tribal</w:t>
      </w:r>
      <w:r w:rsidRPr="006531F9">
        <w:rPr>
          <w:rFonts w:ascii="Times New Roman" w:hAnsi="Times New Roman"/>
          <w:sz w:val="26"/>
          <w:szCs w:val="26"/>
        </w:rPr>
        <w:t xml:space="preserve"> village</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26"/>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26"/>
        </w:rPr>
      </w:pPr>
      <w:r w:rsidRPr="006531F9">
        <w:rPr>
          <w:rFonts w:ascii="Gill Sans MT" w:hAnsi="Gill Sans MT"/>
          <w:b/>
          <w:sz w:val="32"/>
          <w:szCs w:val="26"/>
        </w:rPr>
        <w:t>Criterion – IV</w:t>
      </w: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28"/>
        </w:rPr>
      </w:pPr>
      <w:r w:rsidRPr="006531F9">
        <w:rPr>
          <w:rFonts w:ascii="Gill Sans MT" w:hAnsi="Gill Sans MT"/>
          <w:b/>
          <w:sz w:val="32"/>
          <w:szCs w:val="28"/>
        </w:rPr>
        <w:t>4. Infrastructure and Learning Resources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7"/>
        <w:gridCol w:w="1560"/>
        <w:gridCol w:w="1468"/>
        <w:gridCol w:w="1188"/>
        <w:gridCol w:w="1285"/>
      </w:tblGrid>
      <w:tr w:rsidR="006531F9" w:rsidRPr="006531F9" w:rsidTr="00FC1414">
        <w:trPr>
          <w:trHeight w:val="544"/>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Facilities</w:t>
            </w:r>
          </w:p>
        </w:tc>
        <w:tc>
          <w:tcPr>
            <w:tcW w:w="1099"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Existing</w:t>
            </w:r>
          </w:p>
        </w:tc>
        <w:tc>
          <w:tcPr>
            <w:tcW w:w="1573"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Newly created</w:t>
            </w:r>
          </w:p>
        </w:tc>
        <w:tc>
          <w:tcPr>
            <w:tcW w:w="1219"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Source of Fund</w:t>
            </w:r>
          </w:p>
        </w:tc>
        <w:tc>
          <w:tcPr>
            <w:tcW w:w="1133"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Total</w:t>
            </w:r>
          </w:p>
        </w:tc>
      </w:tr>
      <w:tr w:rsidR="006531F9" w:rsidRPr="006531F9" w:rsidTr="00FC1414">
        <w:trPr>
          <w:trHeight w:val="367"/>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6531F9">
              <w:rPr>
                <w:rFonts w:ascii="Times New Roman" w:hAnsi="Times New Roman"/>
                <w:sz w:val="26"/>
                <w:szCs w:val="26"/>
              </w:rPr>
              <w:t>Campus area</w:t>
            </w:r>
          </w:p>
        </w:tc>
        <w:tc>
          <w:tcPr>
            <w:tcW w:w="1099"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 xml:space="preserve">25 Acre </w:t>
            </w:r>
          </w:p>
        </w:tc>
        <w:tc>
          <w:tcPr>
            <w:tcW w:w="1573"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219"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donated</w:t>
            </w:r>
          </w:p>
        </w:tc>
        <w:tc>
          <w:tcPr>
            <w:tcW w:w="1133"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r w:rsidR="006531F9" w:rsidRPr="006531F9" w:rsidTr="00FC1414">
        <w:trPr>
          <w:trHeight w:val="272"/>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Class rooms</w:t>
            </w:r>
          </w:p>
        </w:tc>
        <w:tc>
          <w:tcPr>
            <w:tcW w:w="1099" w:type="dxa"/>
          </w:tcPr>
          <w:p w:rsidR="00965C9C" w:rsidRPr="006531F9" w:rsidRDefault="00202817" w:rsidP="00FC1414">
            <w:pPr>
              <w:jc w:val="center"/>
              <w:rPr>
                <w:sz w:val="26"/>
                <w:szCs w:val="26"/>
              </w:rPr>
            </w:pPr>
            <w:r w:rsidRPr="006531F9">
              <w:rPr>
                <w:rFonts w:ascii="Times New Roman" w:hAnsi="Times New Roman"/>
                <w:sz w:val="26"/>
                <w:szCs w:val="26"/>
              </w:rPr>
              <w:t>15</w:t>
            </w:r>
          </w:p>
        </w:tc>
        <w:tc>
          <w:tcPr>
            <w:tcW w:w="1573" w:type="dxa"/>
          </w:tcPr>
          <w:p w:rsidR="00965C9C" w:rsidRPr="006531F9" w:rsidRDefault="00202817" w:rsidP="00FC1414">
            <w:pPr>
              <w:jc w:val="center"/>
              <w:rPr>
                <w:sz w:val="26"/>
                <w:szCs w:val="26"/>
              </w:rPr>
            </w:pPr>
            <w:r w:rsidRPr="006531F9">
              <w:rPr>
                <w:rFonts w:ascii="Times New Roman" w:hAnsi="Times New Roman"/>
                <w:sz w:val="26"/>
                <w:szCs w:val="26"/>
              </w:rPr>
              <w:t>0</w:t>
            </w:r>
          </w:p>
        </w:tc>
        <w:tc>
          <w:tcPr>
            <w:tcW w:w="1219" w:type="dxa"/>
          </w:tcPr>
          <w:p w:rsidR="00965C9C" w:rsidRPr="006531F9" w:rsidRDefault="00965C9C" w:rsidP="00FC1414">
            <w:pPr>
              <w:jc w:val="center"/>
              <w:rPr>
                <w:rFonts w:ascii="Times New Roman" w:hAnsi="Times New Roman"/>
                <w:sz w:val="26"/>
                <w:szCs w:val="26"/>
              </w:rPr>
            </w:pPr>
          </w:p>
        </w:tc>
        <w:tc>
          <w:tcPr>
            <w:tcW w:w="1133" w:type="dxa"/>
          </w:tcPr>
          <w:p w:rsidR="00965C9C" w:rsidRPr="006531F9" w:rsidRDefault="00202817" w:rsidP="00FC1414">
            <w:pPr>
              <w:jc w:val="center"/>
              <w:rPr>
                <w:sz w:val="26"/>
                <w:szCs w:val="26"/>
              </w:rPr>
            </w:pPr>
            <w:r w:rsidRPr="006531F9">
              <w:rPr>
                <w:rFonts w:ascii="Times New Roman" w:hAnsi="Times New Roman"/>
                <w:sz w:val="26"/>
                <w:szCs w:val="26"/>
              </w:rPr>
              <w:t>15</w:t>
            </w:r>
          </w:p>
        </w:tc>
      </w:tr>
      <w:tr w:rsidR="006531F9" w:rsidRPr="006531F9" w:rsidTr="00FC1414">
        <w:trPr>
          <w:trHeight w:val="277"/>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Laboratories</w:t>
            </w:r>
          </w:p>
        </w:tc>
        <w:tc>
          <w:tcPr>
            <w:tcW w:w="1099" w:type="dxa"/>
          </w:tcPr>
          <w:p w:rsidR="00965C9C" w:rsidRPr="006531F9" w:rsidRDefault="00895DBE" w:rsidP="00FC1414">
            <w:pPr>
              <w:jc w:val="center"/>
              <w:rPr>
                <w:sz w:val="26"/>
                <w:szCs w:val="26"/>
              </w:rPr>
            </w:pPr>
            <w:r w:rsidRPr="006531F9">
              <w:rPr>
                <w:rFonts w:ascii="Times New Roman" w:hAnsi="Times New Roman"/>
                <w:sz w:val="26"/>
                <w:szCs w:val="26"/>
              </w:rPr>
              <w:t>02</w:t>
            </w:r>
          </w:p>
        </w:tc>
        <w:tc>
          <w:tcPr>
            <w:tcW w:w="1573" w:type="dxa"/>
          </w:tcPr>
          <w:p w:rsidR="00965C9C" w:rsidRPr="006531F9" w:rsidRDefault="00895DBE" w:rsidP="00FC1414">
            <w:pPr>
              <w:jc w:val="center"/>
              <w:rPr>
                <w:sz w:val="26"/>
                <w:szCs w:val="26"/>
              </w:rPr>
            </w:pPr>
            <w:r w:rsidRPr="006531F9">
              <w:rPr>
                <w:rFonts w:ascii="Times New Roman" w:hAnsi="Times New Roman"/>
                <w:sz w:val="26"/>
                <w:szCs w:val="26"/>
              </w:rPr>
              <w:t>0</w:t>
            </w:r>
          </w:p>
        </w:tc>
        <w:tc>
          <w:tcPr>
            <w:tcW w:w="1219" w:type="dxa"/>
          </w:tcPr>
          <w:p w:rsidR="00965C9C" w:rsidRPr="006531F9" w:rsidRDefault="00895DBE" w:rsidP="00FC1414">
            <w:pPr>
              <w:jc w:val="center"/>
              <w:rPr>
                <w:rFonts w:ascii="Times New Roman" w:hAnsi="Times New Roman"/>
                <w:sz w:val="26"/>
                <w:szCs w:val="26"/>
              </w:rPr>
            </w:pPr>
            <w:r w:rsidRPr="006531F9">
              <w:rPr>
                <w:rFonts w:ascii="Times New Roman" w:hAnsi="Times New Roman"/>
                <w:sz w:val="26"/>
                <w:szCs w:val="26"/>
              </w:rPr>
              <w:t>UGC &amp; Plan Fund</w:t>
            </w:r>
          </w:p>
        </w:tc>
        <w:tc>
          <w:tcPr>
            <w:tcW w:w="1133" w:type="dxa"/>
          </w:tcPr>
          <w:p w:rsidR="00965C9C" w:rsidRPr="006531F9" w:rsidRDefault="00202817" w:rsidP="00FC1414">
            <w:pPr>
              <w:jc w:val="center"/>
              <w:rPr>
                <w:sz w:val="26"/>
                <w:szCs w:val="26"/>
              </w:rPr>
            </w:pPr>
            <w:r w:rsidRPr="006531F9">
              <w:rPr>
                <w:rFonts w:ascii="Times New Roman" w:hAnsi="Times New Roman"/>
                <w:sz w:val="26"/>
                <w:szCs w:val="26"/>
              </w:rPr>
              <w:t>02</w:t>
            </w:r>
          </w:p>
        </w:tc>
      </w:tr>
      <w:tr w:rsidR="006531F9" w:rsidRPr="006531F9" w:rsidTr="00FC1414">
        <w:trPr>
          <w:trHeight w:val="139"/>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Seminar Halls</w:t>
            </w:r>
          </w:p>
        </w:tc>
        <w:tc>
          <w:tcPr>
            <w:tcW w:w="1099" w:type="dxa"/>
          </w:tcPr>
          <w:p w:rsidR="00965C9C" w:rsidRPr="006531F9" w:rsidRDefault="00895DBE" w:rsidP="00FC1414">
            <w:pPr>
              <w:jc w:val="center"/>
              <w:rPr>
                <w:sz w:val="26"/>
                <w:szCs w:val="26"/>
              </w:rPr>
            </w:pPr>
            <w:r w:rsidRPr="006531F9">
              <w:rPr>
                <w:rFonts w:ascii="Times New Roman" w:hAnsi="Times New Roman"/>
                <w:sz w:val="26"/>
                <w:szCs w:val="26"/>
              </w:rPr>
              <w:t>01</w:t>
            </w:r>
          </w:p>
        </w:tc>
        <w:tc>
          <w:tcPr>
            <w:tcW w:w="1573" w:type="dxa"/>
          </w:tcPr>
          <w:p w:rsidR="00965C9C" w:rsidRPr="006531F9" w:rsidRDefault="00895DBE" w:rsidP="00FC1414">
            <w:pPr>
              <w:jc w:val="center"/>
              <w:rPr>
                <w:sz w:val="26"/>
                <w:szCs w:val="26"/>
              </w:rPr>
            </w:pPr>
            <w:r w:rsidRPr="006531F9">
              <w:rPr>
                <w:rFonts w:ascii="Times New Roman" w:hAnsi="Times New Roman"/>
                <w:sz w:val="26"/>
                <w:szCs w:val="26"/>
              </w:rPr>
              <w:t>0</w:t>
            </w:r>
          </w:p>
        </w:tc>
        <w:tc>
          <w:tcPr>
            <w:tcW w:w="1219" w:type="dxa"/>
          </w:tcPr>
          <w:p w:rsidR="00965C9C" w:rsidRPr="006531F9" w:rsidRDefault="00895DBE" w:rsidP="00FC1414">
            <w:pPr>
              <w:jc w:val="center"/>
              <w:rPr>
                <w:rFonts w:ascii="Times New Roman" w:hAnsi="Times New Roman"/>
                <w:sz w:val="26"/>
                <w:szCs w:val="26"/>
              </w:rPr>
            </w:pPr>
            <w:r w:rsidRPr="006531F9">
              <w:rPr>
                <w:rFonts w:ascii="Times New Roman" w:hAnsi="Times New Roman"/>
                <w:sz w:val="26"/>
                <w:szCs w:val="26"/>
              </w:rPr>
              <w:t>0</w:t>
            </w:r>
          </w:p>
        </w:tc>
        <w:tc>
          <w:tcPr>
            <w:tcW w:w="1133" w:type="dxa"/>
          </w:tcPr>
          <w:p w:rsidR="00965C9C" w:rsidRPr="006531F9" w:rsidRDefault="00895DBE" w:rsidP="00FC1414">
            <w:pPr>
              <w:jc w:val="center"/>
              <w:rPr>
                <w:sz w:val="26"/>
                <w:szCs w:val="26"/>
              </w:rPr>
            </w:pPr>
            <w:r w:rsidRPr="006531F9">
              <w:rPr>
                <w:rFonts w:ascii="Times New Roman" w:hAnsi="Times New Roman"/>
                <w:sz w:val="26"/>
                <w:szCs w:val="26"/>
              </w:rPr>
              <w:t>0</w:t>
            </w:r>
            <w:r w:rsidR="00202817" w:rsidRPr="006531F9">
              <w:rPr>
                <w:rFonts w:ascii="Times New Roman" w:hAnsi="Times New Roman"/>
                <w:sz w:val="26"/>
                <w:szCs w:val="26"/>
              </w:rPr>
              <w:t>1</w:t>
            </w:r>
          </w:p>
        </w:tc>
      </w:tr>
      <w:tr w:rsidR="006531F9" w:rsidRPr="006531F9" w:rsidTr="00FC1414">
        <w:trPr>
          <w:trHeight w:val="359"/>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6531F9">
              <w:rPr>
                <w:rFonts w:ascii="Times New Roman" w:hAnsi="Times New Roman"/>
                <w:sz w:val="28"/>
                <w:szCs w:val="28"/>
              </w:rPr>
              <w:t>No. of important equipments purchased (≥ 1-0 lakh)  during the current year.</w:t>
            </w:r>
          </w:p>
        </w:tc>
        <w:tc>
          <w:tcPr>
            <w:tcW w:w="1099" w:type="dxa"/>
          </w:tcPr>
          <w:p w:rsidR="00965C9C" w:rsidRPr="006531F9" w:rsidRDefault="00202817" w:rsidP="00FC1414">
            <w:pPr>
              <w:jc w:val="center"/>
              <w:rPr>
                <w:sz w:val="26"/>
                <w:szCs w:val="26"/>
              </w:rPr>
            </w:pPr>
            <w:r w:rsidRPr="006531F9">
              <w:rPr>
                <w:rFonts w:ascii="Times New Roman" w:hAnsi="Times New Roman"/>
                <w:sz w:val="26"/>
                <w:szCs w:val="26"/>
              </w:rPr>
              <w:t>10 Computers</w:t>
            </w:r>
            <w:r w:rsidR="002217E1" w:rsidRPr="006531F9">
              <w:rPr>
                <w:rFonts w:ascii="Times New Roman" w:hAnsi="Times New Roman"/>
                <w:sz w:val="26"/>
                <w:szCs w:val="26"/>
              </w:rPr>
              <w:t>&amp; Books</w:t>
            </w:r>
          </w:p>
        </w:tc>
        <w:tc>
          <w:tcPr>
            <w:tcW w:w="1573" w:type="dxa"/>
          </w:tcPr>
          <w:p w:rsidR="00965C9C" w:rsidRPr="006531F9" w:rsidRDefault="00202817" w:rsidP="00FC1414">
            <w:pPr>
              <w:jc w:val="center"/>
              <w:rPr>
                <w:sz w:val="26"/>
                <w:szCs w:val="26"/>
              </w:rPr>
            </w:pPr>
            <w:r w:rsidRPr="006531F9">
              <w:rPr>
                <w:rFonts w:ascii="Times New Roman" w:hAnsi="Times New Roman"/>
                <w:sz w:val="26"/>
                <w:szCs w:val="26"/>
              </w:rPr>
              <w:t>0</w:t>
            </w:r>
          </w:p>
        </w:tc>
        <w:tc>
          <w:tcPr>
            <w:tcW w:w="1219" w:type="dxa"/>
          </w:tcPr>
          <w:p w:rsidR="00965C9C" w:rsidRPr="006531F9" w:rsidRDefault="00202817" w:rsidP="00FC1414">
            <w:pPr>
              <w:jc w:val="center"/>
              <w:rPr>
                <w:rFonts w:ascii="Times New Roman" w:hAnsi="Times New Roman"/>
                <w:sz w:val="26"/>
                <w:szCs w:val="26"/>
              </w:rPr>
            </w:pPr>
            <w:r w:rsidRPr="006531F9">
              <w:rPr>
                <w:rFonts w:ascii="Times New Roman" w:hAnsi="Times New Roman"/>
                <w:sz w:val="26"/>
                <w:szCs w:val="26"/>
              </w:rPr>
              <w:t>UGC &amp; Plan Fund</w:t>
            </w:r>
          </w:p>
        </w:tc>
        <w:tc>
          <w:tcPr>
            <w:tcW w:w="1133" w:type="dxa"/>
          </w:tcPr>
          <w:p w:rsidR="00965C9C" w:rsidRPr="006531F9" w:rsidRDefault="00202817" w:rsidP="00FC1414">
            <w:pPr>
              <w:jc w:val="center"/>
              <w:rPr>
                <w:sz w:val="26"/>
                <w:szCs w:val="26"/>
              </w:rPr>
            </w:pPr>
            <w:r w:rsidRPr="006531F9">
              <w:rPr>
                <w:rFonts w:ascii="Times New Roman" w:hAnsi="Times New Roman"/>
                <w:sz w:val="26"/>
                <w:szCs w:val="26"/>
              </w:rPr>
              <w:t>10</w:t>
            </w:r>
          </w:p>
        </w:tc>
      </w:tr>
      <w:tr w:rsidR="006531F9" w:rsidRPr="006531F9" w:rsidTr="00FC1414">
        <w:trPr>
          <w:trHeight w:val="588"/>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8"/>
                <w:szCs w:val="28"/>
              </w:rPr>
              <w:lastRenderedPageBreak/>
              <w:t>Value of the equipment purchased during the year (Rs. in Lakhs)</w:t>
            </w:r>
          </w:p>
        </w:tc>
        <w:tc>
          <w:tcPr>
            <w:tcW w:w="1099" w:type="dxa"/>
          </w:tcPr>
          <w:p w:rsidR="00965C9C" w:rsidRPr="006531F9" w:rsidRDefault="002217E1" w:rsidP="00FC1414">
            <w:pPr>
              <w:jc w:val="center"/>
              <w:rPr>
                <w:sz w:val="26"/>
                <w:szCs w:val="26"/>
              </w:rPr>
            </w:pPr>
            <w:r w:rsidRPr="006531F9">
              <w:rPr>
                <w:rFonts w:ascii="Times New Roman" w:hAnsi="Times New Roman"/>
                <w:sz w:val="26"/>
                <w:szCs w:val="26"/>
              </w:rPr>
              <w:t>1102894/+ 158411/-</w:t>
            </w:r>
          </w:p>
        </w:tc>
        <w:tc>
          <w:tcPr>
            <w:tcW w:w="1573" w:type="dxa"/>
          </w:tcPr>
          <w:p w:rsidR="00965C9C" w:rsidRPr="006531F9" w:rsidRDefault="008E5AE7" w:rsidP="00FC1414">
            <w:pPr>
              <w:jc w:val="center"/>
              <w:rPr>
                <w:sz w:val="26"/>
                <w:szCs w:val="26"/>
              </w:rPr>
            </w:pPr>
            <w:r w:rsidRPr="006531F9">
              <w:rPr>
                <w:rFonts w:ascii="Times New Roman" w:hAnsi="Times New Roman"/>
                <w:sz w:val="26"/>
                <w:szCs w:val="26"/>
              </w:rPr>
              <w:t>0</w:t>
            </w:r>
          </w:p>
        </w:tc>
        <w:tc>
          <w:tcPr>
            <w:tcW w:w="1219" w:type="dxa"/>
          </w:tcPr>
          <w:p w:rsidR="00965C9C" w:rsidRPr="006531F9" w:rsidRDefault="00965C9C" w:rsidP="00FC1414">
            <w:pPr>
              <w:jc w:val="center"/>
              <w:rPr>
                <w:rFonts w:ascii="Times New Roman" w:hAnsi="Times New Roman"/>
                <w:sz w:val="26"/>
                <w:szCs w:val="26"/>
              </w:rPr>
            </w:pPr>
          </w:p>
        </w:tc>
        <w:tc>
          <w:tcPr>
            <w:tcW w:w="1133" w:type="dxa"/>
          </w:tcPr>
          <w:p w:rsidR="00965C9C" w:rsidRPr="006531F9" w:rsidRDefault="002217E1" w:rsidP="00FC1414">
            <w:pPr>
              <w:jc w:val="center"/>
              <w:rPr>
                <w:sz w:val="26"/>
                <w:szCs w:val="26"/>
              </w:rPr>
            </w:pPr>
            <w:r w:rsidRPr="006531F9">
              <w:rPr>
                <w:rFonts w:ascii="Times New Roman" w:hAnsi="Times New Roman"/>
                <w:sz w:val="26"/>
                <w:szCs w:val="26"/>
              </w:rPr>
              <w:t>1261305/-</w:t>
            </w:r>
          </w:p>
        </w:tc>
      </w:tr>
      <w:tr w:rsidR="006531F9" w:rsidRPr="006531F9" w:rsidTr="00FC1414">
        <w:trPr>
          <w:trHeight w:val="278"/>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6531F9">
              <w:rPr>
                <w:rFonts w:ascii="Times New Roman" w:hAnsi="Times New Roman"/>
                <w:sz w:val="28"/>
                <w:szCs w:val="28"/>
              </w:rPr>
              <w:t>Others</w:t>
            </w:r>
          </w:p>
        </w:tc>
        <w:tc>
          <w:tcPr>
            <w:tcW w:w="1099" w:type="dxa"/>
          </w:tcPr>
          <w:p w:rsidR="00965C9C" w:rsidRPr="006531F9" w:rsidRDefault="002217E1" w:rsidP="00FC1414">
            <w:pPr>
              <w:jc w:val="center"/>
              <w:rPr>
                <w:sz w:val="26"/>
                <w:szCs w:val="26"/>
              </w:rPr>
            </w:pPr>
            <w:r w:rsidRPr="006531F9">
              <w:rPr>
                <w:rFonts w:ascii="Times New Roman" w:hAnsi="Times New Roman"/>
                <w:sz w:val="26"/>
                <w:szCs w:val="26"/>
              </w:rPr>
              <w:t>479068/-</w:t>
            </w:r>
          </w:p>
        </w:tc>
        <w:tc>
          <w:tcPr>
            <w:tcW w:w="1573" w:type="dxa"/>
          </w:tcPr>
          <w:p w:rsidR="00965C9C" w:rsidRPr="006531F9" w:rsidRDefault="008E5AE7" w:rsidP="00FC1414">
            <w:pPr>
              <w:jc w:val="center"/>
              <w:rPr>
                <w:sz w:val="26"/>
                <w:szCs w:val="26"/>
              </w:rPr>
            </w:pPr>
            <w:r w:rsidRPr="006531F9">
              <w:rPr>
                <w:rFonts w:ascii="Times New Roman" w:hAnsi="Times New Roman"/>
                <w:sz w:val="26"/>
                <w:szCs w:val="26"/>
              </w:rPr>
              <w:t>0</w:t>
            </w:r>
          </w:p>
        </w:tc>
        <w:tc>
          <w:tcPr>
            <w:tcW w:w="1219" w:type="dxa"/>
          </w:tcPr>
          <w:p w:rsidR="00965C9C" w:rsidRPr="006531F9" w:rsidRDefault="002217E1" w:rsidP="00FC1414">
            <w:pPr>
              <w:jc w:val="center"/>
              <w:rPr>
                <w:rFonts w:ascii="Times New Roman" w:hAnsi="Times New Roman"/>
                <w:sz w:val="26"/>
                <w:szCs w:val="26"/>
              </w:rPr>
            </w:pPr>
            <w:r w:rsidRPr="006531F9">
              <w:rPr>
                <w:rFonts w:ascii="Times New Roman" w:hAnsi="Times New Roman"/>
                <w:sz w:val="26"/>
                <w:szCs w:val="26"/>
              </w:rPr>
              <w:t>PTA</w:t>
            </w:r>
          </w:p>
        </w:tc>
        <w:tc>
          <w:tcPr>
            <w:tcW w:w="1133" w:type="dxa"/>
          </w:tcPr>
          <w:p w:rsidR="00965C9C" w:rsidRPr="006531F9" w:rsidRDefault="002217E1" w:rsidP="00FC1414">
            <w:pPr>
              <w:jc w:val="center"/>
              <w:rPr>
                <w:sz w:val="26"/>
                <w:szCs w:val="26"/>
              </w:rPr>
            </w:pPr>
            <w:r w:rsidRPr="006531F9">
              <w:rPr>
                <w:rFonts w:ascii="Times New Roman" w:hAnsi="Times New Roman"/>
                <w:sz w:val="26"/>
                <w:szCs w:val="26"/>
              </w:rPr>
              <w:t>479068/-</w:t>
            </w:r>
          </w:p>
        </w:tc>
      </w:tr>
    </w:tbl>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4.2 Computerization of administration and library</w:t>
      </w:r>
    </w:p>
    <w:p w:rsidR="00965C9C" w:rsidRPr="006531F9" w:rsidRDefault="009E15E9"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99695</wp:posOffset>
                </wp:positionV>
                <wp:extent cx="2679700" cy="490855"/>
                <wp:effectExtent l="0" t="0" r="25400" b="23495"/>
                <wp:wrapNone/>
                <wp:docPr id="7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90855"/>
                        </a:xfrm>
                        <a:prstGeom prst="rect">
                          <a:avLst/>
                        </a:prstGeom>
                        <a:solidFill>
                          <a:srgbClr val="FFFFFF"/>
                        </a:solidFill>
                        <a:ln w="9525">
                          <a:solidFill>
                            <a:srgbClr val="000000"/>
                          </a:solidFill>
                          <a:miter lim="800000"/>
                          <a:headEnd/>
                          <a:tailEnd/>
                        </a:ln>
                      </wps:spPr>
                      <wps:txbx>
                        <w:txbxContent>
                          <w:p w:rsidR="00B07AA3" w:rsidRPr="00471747" w:rsidRDefault="00B07AA3" w:rsidP="00965C9C">
                            <w:pPr>
                              <w:rPr>
                                <w:sz w:val="26"/>
                                <w:szCs w:val="26"/>
                              </w:rPr>
                            </w:pPr>
                            <w:r w:rsidRPr="00471747">
                              <w:rPr>
                                <w:sz w:val="26"/>
                                <w:szCs w:val="26"/>
                              </w:rPr>
                              <w:t>Administration fully computerized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97" type="#_x0000_t202" style="position:absolute;margin-left:36pt;margin-top:7.85pt;width:211pt;height:3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">
                <v:textbox>
                  <w:txbxContent>
                    <w:p w:rsidR="00B07AA3" w:rsidRPr="00471747" w:rsidRDefault="00B07AA3" w:rsidP="00965C9C">
                      <w:pPr>
                        <w:rPr>
                          <w:sz w:val="26"/>
                          <w:szCs w:val="26"/>
                        </w:rPr>
                      </w:pPr>
                      <w:r w:rsidRPr="00471747">
                        <w:rPr>
                          <w:sz w:val="26"/>
                          <w:szCs w:val="26"/>
                        </w:rPr>
                        <w:t>Administration fully computerized</w:t>
                      </w:r>
                    </w:p>
                  </w:txbxContent>
                </v:textbox>
              </v:shape>
            </w:pict>
          </mc:Fallback>
        </mc:AlternateConten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4.3   Library services:</w:t>
      </w:r>
    </w:p>
    <w:tbl>
      <w:tblPr>
        <w:tblW w:w="8820" w:type="dxa"/>
        <w:tblInd w:w="828" w:type="dxa"/>
        <w:tblLayout w:type="fixed"/>
        <w:tblLook w:val="0000" w:firstRow="0" w:lastRow="0" w:firstColumn="0" w:lastColumn="0" w:noHBand="0" w:noVBand="0"/>
      </w:tblPr>
      <w:tblGrid>
        <w:gridCol w:w="2160"/>
        <w:gridCol w:w="1080"/>
        <w:gridCol w:w="1080"/>
        <w:gridCol w:w="1080"/>
        <w:gridCol w:w="1080"/>
        <w:gridCol w:w="1170"/>
        <w:gridCol w:w="1170"/>
      </w:tblGrid>
      <w:tr w:rsidR="006531F9" w:rsidRPr="006531F9" w:rsidTr="00FC1414">
        <w:tc>
          <w:tcPr>
            <w:tcW w:w="2160" w:type="dxa"/>
            <w:vMerge w:val="restart"/>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napToGrid w:val="0"/>
              <w:spacing w:line="276" w:lineRule="auto"/>
              <w:jc w:val="center"/>
              <w:rPr>
                <w:rFonts w:ascii="Times New Roman" w:hAnsi="Times New Roman"/>
                <w:sz w:val="26"/>
                <w:szCs w:val="26"/>
              </w:rPr>
            </w:pPr>
          </w:p>
        </w:tc>
        <w:tc>
          <w:tcPr>
            <w:tcW w:w="2160" w:type="dxa"/>
            <w:gridSpan w:val="2"/>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Total</w:t>
            </w:r>
          </w:p>
        </w:tc>
      </w:tr>
      <w:tr w:rsidR="006531F9" w:rsidRPr="006531F9" w:rsidTr="00FC1414">
        <w:tc>
          <w:tcPr>
            <w:tcW w:w="2160" w:type="dxa"/>
            <w:vMerge/>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napToGrid w:val="0"/>
              <w:spacing w:line="276" w:lineRule="auto"/>
              <w:jc w:val="center"/>
              <w:rPr>
                <w:rFonts w:ascii="Times New Roman" w:hAnsi="Times New Roman"/>
                <w:sz w:val="26"/>
                <w:szCs w:val="26"/>
              </w:rPr>
            </w:pP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No.</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Value</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No.</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Value</w:t>
            </w:r>
          </w:p>
        </w:tc>
        <w:tc>
          <w:tcPr>
            <w:tcW w:w="117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Value</w:t>
            </w:r>
          </w:p>
        </w:tc>
      </w:tr>
      <w:tr w:rsidR="006531F9" w:rsidRPr="006531F9" w:rsidTr="00FC1414">
        <w:tc>
          <w:tcPr>
            <w:tcW w:w="216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Text Books</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95DBE" w:rsidP="00FC1414">
            <w:pPr>
              <w:pStyle w:val="NoSpacing"/>
              <w:snapToGrid w:val="0"/>
              <w:spacing w:line="276" w:lineRule="auto"/>
              <w:jc w:val="center"/>
              <w:rPr>
                <w:rFonts w:asciiTheme="majorBidi" w:hAnsiTheme="majorBidi" w:cstheme="majorBidi"/>
                <w:sz w:val="26"/>
                <w:szCs w:val="26"/>
              </w:rPr>
            </w:pPr>
            <w:r w:rsidRPr="006531F9">
              <w:rPr>
                <w:rFonts w:asciiTheme="majorBidi" w:hAnsiTheme="majorBidi" w:cstheme="majorBidi"/>
                <w:sz w:val="26"/>
                <w:szCs w:val="26"/>
              </w:rPr>
              <w:t>17953</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95DBE"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68</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21823</w:t>
            </w:r>
          </w:p>
        </w:tc>
        <w:tc>
          <w:tcPr>
            <w:tcW w:w="117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18021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16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Reference Books</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700</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50</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750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16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e-Books</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471747"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16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Journals</w:t>
            </w:r>
            <w:r w:rsidR="008F4D19" w:rsidRPr="006531F9">
              <w:rPr>
                <w:rFonts w:ascii="Times New Roman" w:hAnsi="Times New Roman"/>
                <w:sz w:val="26"/>
                <w:szCs w:val="26"/>
              </w:rPr>
              <w:t>&amp; Periodicals</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75+</w:t>
            </w:r>
            <w:r w:rsidR="00895DBE" w:rsidRPr="006531F9">
              <w:rPr>
                <w:rFonts w:ascii="Times New Roman" w:hAnsi="Times New Roman"/>
                <w:sz w:val="26"/>
                <w:szCs w:val="26"/>
              </w:rPr>
              <w:t>25</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napToGrid w:val="0"/>
              <w:spacing w:line="276" w:lineRule="auto"/>
              <w:jc w:val="center"/>
              <w:rPr>
                <w:rFonts w:ascii="Times New Roman" w:hAnsi="Times New Roman"/>
                <w:sz w:val="26"/>
                <w:szCs w:val="26"/>
              </w:rPr>
            </w:pP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95DBE"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35</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3956</w:t>
            </w:r>
          </w:p>
        </w:tc>
        <w:tc>
          <w:tcPr>
            <w:tcW w:w="117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135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132632</w:t>
            </w:r>
          </w:p>
        </w:tc>
      </w:tr>
      <w:tr w:rsidR="006531F9" w:rsidRPr="006531F9" w:rsidTr="00FC1414">
        <w:tc>
          <w:tcPr>
            <w:tcW w:w="216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e-Journals</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16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Digital Database</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16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CD &amp; Video</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40</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22</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62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8F4D19"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6200</w:t>
            </w:r>
          </w:p>
        </w:tc>
      </w:tr>
      <w:tr w:rsidR="006531F9" w:rsidRPr="006531F9" w:rsidTr="00FC1414">
        <w:tc>
          <w:tcPr>
            <w:tcW w:w="216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Others (specify)</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D51C1F"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D51C1F"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D51C1F"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6531F9" w:rsidRDefault="00D51C1F"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6531F9" w:rsidRDefault="00D51C1F"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D51C1F" w:rsidP="00FC141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bl>
    <w:p w:rsidR="00B25AE6" w:rsidRPr="006531F9" w:rsidRDefault="00B25AE6"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6531F9" w:rsidRPr="006531F9" w:rsidTr="00FC1414">
        <w:trPr>
          <w:trHeight w:val="611"/>
        </w:trPr>
        <w:tc>
          <w:tcPr>
            <w:tcW w:w="1014"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p>
        </w:tc>
        <w:tc>
          <w:tcPr>
            <w:tcW w:w="126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Total Computers</w:t>
            </w:r>
          </w:p>
        </w:tc>
        <w:tc>
          <w:tcPr>
            <w:tcW w:w="1170" w:type="dxa"/>
            <w:vAlign w:val="center"/>
          </w:tcPr>
          <w:p w:rsidR="00965C9C" w:rsidRPr="006531F9" w:rsidRDefault="00965C9C" w:rsidP="001E0344">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6"/>
              </w:rPr>
            </w:pPr>
            <w:r w:rsidRPr="006531F9">
              <w:rPr>
                <w:rFonts w:ascii="Times New Roman" w:hAnsi="Times New Roman"/>
                <w:sz w:val="24"/>
                <w:szCs w:val="26"/>
              </w:rPr>
              <w:t>Computer Labs</w:t>
            </w:r>
          </w:p>
        </w:tc>
        <w:tc>
          <w:tcPr>
            <w:tcW w:w="99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Internet</w:t>
            </w:r>
          </w:p>
        </w:tc>
        <w:tc>
          <w:tcPr>
            <w:tcW w:w="108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Browsing Centres</w:t>
            </w:r>
          </w:p>
        </w:tc>
        <w:tc>
          <w:tcPr>
            <w:tcW w:w="117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Computer Centres</w:t>
            </w:r>
          </w:p>
        </w:tc>
        <w:tc>
          <w:tcPr>
            <w:tcW w:w="81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Office</w:t>
            </w:r>
          </w:p>
        </w:tc>
        <w:tc>
          <w:tcPr>
            <w:tcW w:w="869"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Depart-ments</w:t>
            </w:r>
          </w:p>
        </w:tc>
        <w:tc>
          <w:tcPr>
            <w:tcW w:w="751"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Others</w:t>
            </w:r>
          </w:p>
        </w:tc>
      </w:tr>
      <w:tr w:rsidR="006531F9" w:rsidRPr="006531F9" w:rsidTr="00FC1414">
        <w:trPr>
          <w:trHeight w:val="393"/>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Existing</w:t>
            </w:r>
          </w:p>
        </w:tc>
        <w:tc>
          <w:tcPr>
            <w:tcW w:w="1260" w:type="dxa"/>
          </w:tcPr>
          <w:p w:rsidR="00965C9C" w:rsidRPr="006531F9" w:rsidRDefault="00FA0F47"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20</w:t>
            </w:r>
          </w:p>
        </w:tc>
        <w:tc>
          <w:tcPr>
            <w:tcW w:w="117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15</w:t>
            </w:r>
          </w:p>
        </w:tc>
        <w:tc>
          <w:tcPr>
            <w:tcW w:w="99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05</w:t>
            </w:r>
          </w:p>
        </w:tc>
        <w:tc>
          <w:tcPr>
            <w:tcW w:w="1080" w:type="dxa"/>
          </w:tcPr>
          <w:p w:rsidR="00965C9C" w:rsidRPr="006531F9" w:rsidRDefault="00D51C1F" w:rsidP="00D51C1F">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D51C1F" w:rsidP="00D51C1F">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1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05</w:t>
            </w:r>
          </w:p>
        </w:tc>
        <w:tc>
          <w:tcPr>
            <w:tcW w:w="869"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05</w:t>
            </w:r>
          </w:p>
        </w:tc>
        <w:tc>
          <w:tcPr>
            <w:tcW w:w="751"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01</w:t>
            </w:r>
          </w:p>
        </w:tc>
      </w:tr>
      <w:tr w:rsidR="006531F9" w:rsidRPr="006531F9" w:rsidTr="00FC1414">
        <w:trPr>
          <w:trHeight w:val="393"/>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Added</w:t>
            </w:r>
          </w:p>
        </w:tc>
        <w:tc>
          <w:tcPr>
            <w:tcW w:w="1260"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10</w:t>
            </w:r>
          </w:p>
        </w:tc>
        <w:tc>
          <w:tcPr>
            <w:tcW w:w="117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08</w:t>
            </w:r>
          </w:p>
        </w:tc>
        <w:tc>
          <w:tcPr>
            <w:tcW w:w="99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w:t>
            </w:r>
          </w:p>
        </w:tc>
        <w:tc>
          <w:tcPr>
            <w:tcW w:w="108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1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69"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02</w:t>
            </w:r>
          </w:p>
        </w:tc>
        <w:tc>
          <w:tcPr>
            <w:tcW w:w="751"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401"/>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Total</w:t>
            </w:r>
          </w:p>
        </w:tc>
        <w:tc>
          <w:tcPr>
            <w:tcW w:w="1260" w:type="dxa"/>
          </w:tcPr>
          <w:p w:rsidR="00965C9C" w:rsidRPr="006531F9" w:rsidRDefault="00FA0F47"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30</w:t>
            </w:r>
          </w:p>
        </w:tc>
        <w:tc>
          <w:tcPr>
            <w:tcW w:w="117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23</w:t>
            </w:r>
          </w:p>
        </w:tc>
        <w:tc>
          <w:tcPr>
            <w:tcW w:w="99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08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1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05</w:t>
            </w:r>
          </w:p>
        </w:tc>
        <w:tc>
          <w:tcPr>
            <w:tcW w:w="869"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07</w:t>
            </w:r>
          </w:p>
        </w:tc>
        <w:tc>
          <w:tcPr>
            <w:tcW w:w="751"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01</w:t>
            </w:r>
          </w:p>
        </w:tc>
      </w:tr>
    </w:tbl>
    <w:p w:rsidR="00965C9C" w:rsidRPr="006531F9" w:rsidRDefault="00965C9C" w:rsidP="00965C9C">
      <w:pPr>
        <w:pStyle w:val="NoSpacing"/>
        <w:rPr>
          <w:rFonts w:ascii="Times New Roman" w:hAnsi="Times New Roman"/>
          <w:sz w:val="26"/>
          <w:szCs w:val="26"/>
        </w:rPr>
      </w:pPr>
    </w:p>
    <w:p w:rsidR="00965C9C" w:rsidRPr="006531F9" w:rsidRDefault="00965C9C" w:rsidP="00965C9C">
      <w:pPr>
        <w:pStyle w:val="NoSpacing"/>
        <w:rPr>
          <w:rFonts w:ascii="Times New Roman" w:hAnsi="Times New Roman"/>
          <w:sz w:val="26"/>
          <w:szCs w:val="26"/>
        </w:rPr>
      </w:pPr>
      <w:r w:rsidRPr="006531F9">
        <w:rPr>
          <w:rFonts w:ascii="Times New Roman" w:hAnsi="Times New Roman"/>
          <w:sz w:val="26"/>
          <w:szCs w:val="26"/>
        </w:rPr>
        <w:lastRenderedPageBreak/>
        <w:t xml:space="preserve">4.5 Computer, Internet access, training to teachers and students and any other programme for technology </w:t>
      </w:r>
    </w:p>
    <w:p w:rsidR="00965C9C" w:rsidRPr="006531F9" w:rsidRDefault="00965C9C" w:rsidP="00965C9C">
      <w:pPr>
        <w:pStyle w:val="NoSpacing"/>
        <w:rPr>
          <w:rFonts w:ascii="Times New Roman" w:hAnsi="Times New Roman"/>
          <w:sz w:val="26"/>
          <w:szCs w:val="26"/>
        </w:rPr>
      </w:pPr>
      <w:r w:rsidRPr="006531F9">
        <w:rPr>
          <w:rFonts w:ascii="Times New Roman" w:hAnsi="Times New Roman"/>
          <w:sz w:val="26"/>
          <w:szCs w:val="26"/>
        </w:rPr>
        <w:t>upgradation (Networking, e-Governance etc.)</w:t>
      </w:r>
    </w:p>
    <w:p w:rsidR="008955A6" w:rsidRPr="006531F9" w:rsidRDefault="009E15E9" w:rsidP="001551E3">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73600" behindDoc="0" locked="0" layoutInCell="1" allowOverlap="1">
                <wp:simplePos x="0" y="0"/>
                <wp:positionH relativeFrom="column">
                  <wp:posOffset>316230</wp:posOffset>
                </wp:positionH>
                <wp:positionV relativeFrom="paragraph">
                  <wp:posOffset>73660</wp:posOffset>
                </wp:positionV>
                <wp:extent cx="4712970" cy="538480"/>
                <wp:effectExtent l="0" t="0" r="11430" b="13970"/>
                <wp:wrapNone/>
                <wp:docPr id="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538480"/>
                        </a:xfrm>
                        <a:prstGeom prst="rect">
                          <a:avLst/>
                        </a:prstGeom>
                        <a:solidFill>
                          <a:srgbClr val="FFFFFF"/>
                        </a:solidFill>
                        <a:ln w="9525">
                          <a:solidFill>
                            <a:srgbClr val="000000"/>
                          </a:solidFill>
                          <a:miter lim="800000"/>
                          <a:headEnd/>
                          <a:tailEnd/>
                        </a:ln>
                      </wps:spPr>
                      <wps:txbx>
                        <w:txbxContent>
                          <w:p w:rsidR="00B07AA3" w:rsidRPr="000871F4" w:rsidRDefault="00B07AA3" w:rsidP="00965C9C">
                            <w:pPr>
                              <w:rPr>
                                <w:sz w:val="26"/>
                                <w:szCs w:val="26"/>
                              </w:rPr>
                            </w:pPr>
                            <w:r w:rsidRPr="000871F4">
                              <w:rPr>
                                <w:sz w:val="26"/>
                                <w:szCs w:val="26"/>
                              </w:rPr>
                              <w:t>Computer education provided for all teachers and students and internet facility provided for students also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98" type="#_x0000_t202" style="position:absolute;margin-left:24.9pt;margin-top:5.8pt;width:371.1pt;height:4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">
                <v:textbox>
                  <w:txbxContent>
                    <w:p w:rsidR="00B07AA3" w:rsidRPr="000871F4" w:rsidRDefault="00B07AA3" w:rsidP="00965C9C">
                      <w:pPr>
                        <w:rPr>
                          <w:sz w:val="26"/>
                          <w:szCs w:val="26"/>
                        </w:rPr>
                      </w:pPr>
                      <w:r w:rsidRPr="000871F4">
                        <w:rPr>
                          <w:sz w:val="26"/>
                          <w:szCs w:val="26"/>
                        </w:rPr>
                        <w:t>Computer education provided for all teachers and students and internet facility provided for students also</w:t>
                      </w:r>
                    </w:p>
                  </w:txbxContent>
                </v:textbox>
              </v:shape>
            </w:pict>
          </mc:Fallback>
        </mc:AlternateContent>
      </w:r>
    </w:p>
    <w:p w:rsidR="00A5143E" w:rsidRDefault="00A5143E"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3536" behindDoc="0" locked="0" layoutInCell="1" allowOverlap="1">
                <wp:simplePos x="0" y="0"/>
                <wp:positionH relativeFrom="column">
                  <wp:posOffset>3381375</wp:posOffset>
                </wp:positionH>
                <wp:positionV relativeFrom="paragraph">
                  <wp:posOffset>300990</wp:posOffset>
                </wp:positionV>
                <wp:extent cx="956945" cy="295910"/>
                <wp:effectExtent l="0" t="0" r="14605" b="27940"/>
                <wp:wrapNone/>
                <wp:docPr id="7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95910"/>
                        </a:xfrm>
                        <a:prstGeom prst="rect">
                          <a:avLst/>
                        </a:prstGeom>
                        <a:solidFill>
                          <a:srgbClr val="FFFFFF"/>
                        </a:solidFill>
                        <a:ln w="9525">
                          <a:solidFill>
                            <a:srgbClr val="000000"/>
                          </a:solidFill>
                          <a:miter lim="800000"/>
                          <a:headEnd/>
                          <a:tailEnd/>
                        </a:ln>
                      </wps:spPr>
                      <wps:txbx>
                        <w:txbxContent>
                          <w:p w:rsidR="00060FAD" w:rsidRPr="003A4577" w:rsidRDefault="003A4577" w:rsidP="006A2F77">
                            <w:pPr>
                              <w:jc w:val="center"/>
                              <w:rPr>
                                <w:sz w:val="26"/>
                                <w:szCs w:val="26"/>
                              </w:rPr>
                            </w:pPr>
                            <w:r>
                              <w:rPr>
                                <w:sz w:val="26"/>
                                <w:szCs w:val="26"/>
                              </w:rPr>
                              <w:t>128634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99" type="#_x0000_t202" style="position:absolute;margin-left:266.25pt;margin-top:23.7pt;width:75.35pt;height:2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">
                <v:textbox>
                  <w:txbxContent>
                    <w:p w:rsidR="00060FAD" w:rsidRPr="003A4577" w:rsidRDefault="003A4577" w:rsidP="006A2F77">
                      <w:pPr>
                        <w:jc w:val="center"/>
                        <w:rPr>
                          <w:sz w:val="26"/>
                          <w:szCs w:val="26"/>
                        </w:rPr>
                      </w:pPr>
                      <w:r>
                        <w:rPr>
                          <w:sz w:val="26"/>
                          <w:szCs w:val="26"/>
                        </w:rPr>
                        <w:t>128634</w:t>
                      </w:r>
                    </w:p>
                  </w:txbxContent>
                </v:textbox>
              </v:shape>
            </w:pict>
          </mc:Fallback>
        </mc:AlternateContent>
      </w:r>
      <w:r w:rsidR="004D7212">
        <w:rPr>
          <w:rFonts w:ascii="Times New Roman" w:hAnsi="Times New Roman"/>
          <w:sz w:val="26"/>
          <w:szCs w:val="26"/>
        </w:rPr>
        <w:t xml:space="preserve">4.6 </w:t>
      </w:r>
      <w:r w:rsidR="00965C9C" w:rsidRPr="006531F9">
        <w:rPr>
          <w:rFonts w:ascii="Times New Roman" w:hAnsi="Times New Roman"/>
          <w:sz w:val="26"/>
          <w:szCs w:val="26"/>
        </w:rPr>
        <w:t>Amount spent on maintenance in lakhs :</w:t>
      </w: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i)   ICT                  </w:t>
      </w:r>
    </w:p>
    <w:p w:rsidR="00965C9C" w:rsidRPr="006531F9" w:rsidRDefault="009E15E9"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78048" behindDoc="0" locked="0" layoutInCell="1" allowOverlap="1">
                <wp:simplePos x="0" y="0"/>
                <wp:positionH relativeFrom="column">
                  <wp:posOffset>3381375</wp:posOffset>
                </wp:positionH>
                <wp:positionV relativeFrom="paragraph">
                  <wp:posOffset>140970</wp:posOffset>
                </wp:positionV>
                <wp:extent cx="956945" cy="295910"/>
                <wp:effectExtent l="0" t="0" r="14605" b="27940"/>
                <wp:wrapNone/>
                <wp:docPr id="7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95910"/>
                        </a:xfrm>
                        <a:prstGeom prst="rect">
                          <a:avLst/>
                        </a:prstGeom>
                        <a:solidFill>
                          <a:srgbClr val="FFFFFF"/>
                        </a:solidFill>
                        <a:ln w="9525">
                          <a:solidFill>
                            <a:srgbClr val="000000"/>
                          </a:solidFill>
                          <a:miter lim="800000"/>
                          <a:headEnd/>
                          <a:tailEnd/>
                        </a:ln>
                      </wps:spPr>
                      <wps:txbx>
                        <w:txbxContent>
                          <w:p w:rsidR="00060FAD" w:rsidRPr="009B2343" w:rsidRDefault="003A4577" w:rsidP="003A4577">
                            <w:pPr>
                              <w:jc w:val="center"/>
                              <w:rPr>
                                <w:sz w:val="26"/>
                                <w:szCs w:val="26"/>
                              </w:rPr>
                            </w:pPr>
                            <w:r>
                              <w:rPr>
                                <w:sz w:val="26"/>
                                <w:szCs w:val="26"/>
                              </w:rPr>
                              <w:t>544525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00" type="#_x0000_t202" style="position:absolute;margin-left:266.25pt;margin-top:11.1pt;width:75.35pt;height:2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">
                <v:textbox>
                  <w:txbxContent>
                    <w:p w:rsidR="00060FAD" w:rsidRPr="009B2343" w:rsidRDefault="003A4577" w:rsidP="003A4577">
                      <w:pPr>
                        <w:jc w:val="center"/>
                        <w:rPr>
                          <w:sz w:val="26"/>
                          <w:szCs w:val="26"/>
                        </w:rPr>
                      </w:pPr>
                      <w:r>
                        <w:rPr>
                          <w:sz w:val="26"/>
                          <w:szCs w:val="26"/>
                        </w:rPr>
                        <w:t>544525</w:t>
                      </w:r>
                    </w:p>
                  </w:txbxContent>
                </v:textbox>
              </v:shape>
            </w:pict>
          </mc:Fallback>
        </mc:AlternateContent>
      </w:r>
    </w:p>
    <w:p w:rsidR="00B20961" w:rsidRPr="006531F9" w:rsidRDefault="00965C9C" w:rsidP="00B20961">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ii)  Campus Infrastructure</w:t>
      </w:r>
      <w:r w:rsidR="00B20961" w:rsidRPr="006531F9">
        <w:rPr>
          <w:rFonts w:ascii="Times New Roman" w:hAnsi="Times New Roman"/>
          <w:sz w:val="26"/>
          <w:szCs w:val="26"/>
        </w:rPr>
        <w:t xml:space="preserve"> and facilities</w:t>
      </w:r>
      <w:r w:rsidR="00B20961" w:rsidRPr="006531F9">
        <w:rPr>
          <w:rFonts w:ascii="Times New Roman" w:hAnsi="Times New Roman"/>
          <w:sz w:val="26"/>
          <w:szCs w:val="26"/>
        </w:rPr>
        <w:tab/>
      </w:r>
    </w:p>
    <w:p w:rsidR="00502CA1" w:rsidRDefault="009E15E9"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79072" behindDoc="0" locked="0" layoutInCell="1" allowOverlap="1">
                <wp:simplePos x="0" y="0"/>
                <wp:positionH relativeFrom="column">
                  <wp:posOffset>3381375</wp:posOffset>
                </wp:positionH>
                <wp:positionV relativeFrom="paragraph">
                  <wp:posOffset>137795</wp:posOffset>
                </wp:positionV>
                <wp:extent cx="956945" cy="295910"/>
                <wp:effectExtent l="0" t="0" r="14605" b="27940"/>
                <wp:wrapNone/>
                <wp:docPr id="7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95910"/>
                        </a:xfrm>
                        <a:prstGeom prst="rect">
                          <a:avLst/>
                        </a:prstGeom>
                        <a:solidFill>
                          <a:srgbClr val="FFFFFF"/>
                        </a:solidFill>
                        <a:ln w="9525">
                          <a:solidFill>
                            <a:srgbClr val="000000"/>
                          </a:solidFill>
                          <a:miter lim="800000"/>
                          <a:headEnd/>
                          <a:tailEnd/>
                        </a:ln>
                      </wps:spPr>
                      <wps:txbx>
                        <w:txbxContent>
                          <w:p w:rsidR="00060FAD" w:rsidRPr="00465D3F" w:rsidRDefault="00465D3F" w:rsidP="00465D3F">
                            <w:pPr>
                              <w:jc w:val="center"/>
                              <w:rPr>
                                <w:sz w:val="26"/>
                                <w:szCs w:val="26"/>
                              </w:rPr>
                            </w:pPr>
                            <w:r>
                              <w:rPr>
                                <w:sz w:val="26"/>
                                <w:szCs w:val="26"/>
                              </w:rPr>
                              <w:t>1192427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01" type="#_x0000_t202" style="position:absolute;margin-left:266.25pt;margin-top:10.85pt;width:75.35pt;height:2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">
                <v:textbox>
                  <w:txbxContent>
                    <w:p w:rsidR="00060FAD" w:rsidRPr="00465D3F" w:rsidRDefault="00465D3F" w:rsidP="00465D3F">
                      <w:pPr>
                        <w:jc w:val="center"/>
                        <w:rPr>
                          <w:sz w:val="26"/>
                          <w:szCs w:val="26"/>
                        </w:rPr>
                      </w:pPr>
                      <w:r>
                        <w:rPr>
                          <w:sz w:val="26"/>
                          <w:szCs w:val="26"/>
                        </w:rPr>
                        <w:t>1192427</w:t>
                      </w:r>
                    </w:p>
                  </w:txbxContent>
                </v:textbox>
              </v:shape>
            </w:pict>
          </mc:Fallback>
        </mc:AlternateContent>
      </w:r>
    </w:p>
    <w:p w:rsidR="00965C9C" w:rsidRPr="006531F9" w:rsidRDefault="001E0344"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 xml:space="preserve"> iii) Equipment</w:t>
      </w:r>
    </w:p>
    <w:p w:rsidR="00502CA1" w:rsidRDefault="00502CA1" w:rsidP="007060BE">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E15E9" w:rsidP="007060BE">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80096" behindDoc="0" locked="0" layoutInCell="1" allowOverlap="1">
                <wp:simplePos x="0" y="0"/>
                <wp:positionH relativeFrom="column">
                  <wp:posOffset>3380105</wp:posOffset>
                </wp:positionH>
                <wp:positionV relativeFrom="paragraph">
                  <wp:posOffset>34925</wp:posOffset>
                </wp:positionV>
                <wp:extent cx="1031240" cy="295910"/>
                <wp:effectExtent l="0" t="0" r="16510" b="27940"/>
                <wp:wrapNone/>
                <wp:docPr id="7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5910"/>
                        </a:xfrm>
                        <a:prstGeom prst="rect">
                          <a:avLst/>
                        </a:prstGeom>
                        <a:solidFill>
                          <a:srgbClr val="FFFFFF"/>
                        </a:solidFill>
                        <a:ln w="9525">
                          <a:solidFill>
                            <a:srgbClr val="000000"/>
                          </a:solidFill>
                          <a:miter lim="800000"/>
                          <a:headEnd/>
                          <a:tailEnd/>
                        </a:ln>
                      </wps:spPr>
                      <wps:txbx>
                        <w:txbxContent>
                          <w:p w:rsidR="00060FAD" w:rsidRPr="0044048E" w:rsidRDefault="00465D3F" w:rsidP="00465D3F">
                            <w:pPr>
                              <w:jc w:val="center"/>
                              <w:rPr>
                                <w:sz w:val="26"/>
                                <w:szCs w:val="26"/>
                              </w:rPr>
                            </w:pPr>
                            <w:r>
                              <w:rPr>
                                <w:sz w:val="26"/>
                                <w:szCs w:val="26"/>
                              </w:rPr>
                              <w:t>355487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02" type="#_x0000_t202" style="position:absolute;margin-left:266.15pt;margin-top:2.75pt;width:81.2pt;height:23.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">
                <v:textbox>
                  <w:txbxContent>
                    <w:p w:rsidR="00060FAD" w:rsidRPr="0044048E" w:rsidRDefault="00465D3F" w:rsidP="00465D3F">
                      <w:pPr>
                        <w:jc w:val="center"/>
                        <w:rPr>
                          <w:sz w:val="26"/>
                          <w:szCs w:val="26"/>
                        </w:rPr>
                      </w:pPr>
                      <w:r>
                        <w:rPr>
                          <w:sz w:val="26"/>
                          <w:szCs w:val="26"/>
                        </w:rPr>
                        <w:t>355487</w:t>
                      </w:r>
                    </w:p>
                  </w:txbxContent>
                </v:textbox>
              </v:shape>
            </w:pict>
          </mc:Fallback>
        </mc:AlternateContent>
      </w:r>
      <w:r w:rsidR="00965C9C" w:rsidRPr="006531F9">
        <w:rPr>
          <w:rFonts w:ascii="Times New Roman" w:hAnsi="Times New Roman"/>
          <w:sz w:val="26"/>
          <w:szCs w:val="26"/>
        </w:rPr>
        <w:t>iv) Others</w:t>
      </w:r>
    </w:p>
    <w:p w:rsidR="00965C9C" w:rsidRPr="006531F9" w:rsidRDefault="00965C9C" w:rsidP="00502CA1">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E15E9" w:rsidP="00965C9C">
      <w:pPr>
        <w:tabs>
          <w:tab w:val="left" w:pos="3402"/>
          <w:tab w:val="left" w:pos="4536"/>
          <w:tab w:val="left" w:pos="5670"/>
          <w:tab w:val="left" w:pos="6804"/>
          <w:tab w:val="left" w:pos="7938"/>
        </w:tabs>
        <w:spacing w:after="0"/>
        <w:rPr>
          <w:rFonts w:ascii="Gill Sans MT" w:hAnsi="Gill Sans MT"/>
          <w:b/>
          <w:sz w:val="32"/>
          <w:szCs w:val="32"/>
        </w:rPr>
      </w:pPr>
      <w:r>
        <w:rPr>
          <w:rFonts w:ascii="Times New Roman" w:hAnsi="Times New Roman"/>
          <w:noProof/>
          <w:sz w:val="26"/>
          <w:szCs w:val="26"/>
          <w:lang w:val="en-IN" w:eastAsia="en-IN"/>
        </w:rPr>
        <mc:AlternateContent>
          <mc:Choice Requires="wps">
            <w:drawing>
              <wp:anchor distT="0" distB="0" distL="114300" distR="114300" simplePos="0" relativeHeight="251781120" behindDoc="0" locked="0" layoutInCell="1" allowOverlap="1">
                <wp:simplePos x="0" y="0"/>
                <wp:positionH relativeFrom="column">
                  <wp:posOffset>3147060</wp:posOffset>
                </wp:positionH>
                <wp:positionV relativeFrom="paragraph">
                  <wp:posOffset>226060</wp:posOffset>
                </wp:positionV>
                <wp:extent cx="1584325" cy="276225"/>
                <wp:effectExtent l="0" t="0" r="15875" b="28575"/>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76225"/>
                        </a:xfrm>
                        <a:prstGeom prst="rect">
                          <a:avLst/>
                        </a:prstGeom>
                        <a:solidFill>
                          <a:srgbClr val="FFFFFF"/>
                        </a:solidFill>
                        <a:ln w="9525">
                          <a:solidFill>
                            <a:srgbClr val="000000"/>
                          </a:solidFill>
                          <a:miter lim="800000"/>
                          <a:headEnd/>
                          <a:tailEnd/>
                        </a:ln>
                      </wps:spPr>
                      <wps:txbx>
                        <w:txbxContent>
                          <w:p w:rsidR="00060FAD" w:rsidRPr="00754A38" w:rsidRDefault="009C08A2" w:rsidP="009C08A2">
                            <w:pPr>
                              <w:jc w:val="center"/>
                              <w:rPr>
                                <w:sz w:val="26"/>
                                <w:szCs w:val="26"/>
                              </w:rPr>
                            </w:pPr>
                            <w:r>
                              <w:rPr>
                                <w:sz w:val="26"/>
                                <w:szCs w:val="26"/>
                              </w:rPr>
                              <w:t>2221073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03" type="#_x0000_t202" style="position:absolute;margin-left:247.8pt;margin-top:17.8pt;width:124.75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">
                <v:textbox>
                  <w:txbxContent>
                    <w:p w:rsidR="00060FAD" w:rsidRPr="00754A38" w:rsidRDefault="009C08A2" w:rsidP="009C08A2">
                      <w:pPr>
                        <w:jc w:val="center"/>
                        <w:rPr>
                          <w:sz w:val="26"/>
                          <w:szCs w:val="26"/>
                        </w:rPr>
                      </w:pPr>
                      <w:r>
                        <w:rPr>
                          <w:sz w:val="26"/>
                          <w:szCs w:val="26"/>
                        </w:rPr>
                        <w:t>2221073</w:t>
                      </w:r>
                    </w:p>
                  </w:txbxContent>
                </v:textbox>
              </v:shape>
            </w:pict>
          </mc:Fallback>
        </mc:AlternateContent>
      </w:r>
    </w:p>
    <w:p w:rsidR="00965C9C" w:rsidRPr="006531F9" w:rsidRDefault="008503A9" w:rsidP="00754A38">
      <w:pPr>
        <w:tabs>
          <w:tab w:val="left" w:pos="3402"/>
          <w:tab w:val="left" w:pos="4536"/>
          <w:tab w:val="left" w:pos="5670"/>
          <w:tab w:val="left" w:pos="6804"/>
          <w:tab w:val="left" w:pos="7938"/>
        </w:tabs>
        <w:spacing w:after="0"/>
        <w:rPr>
          <w:rFonts w:ascii="Gill Sans MT" w:hAnsi="Gill Sans MT"/>
          <w:b/>
          <w:sz w:val="32"/>
          <w:szCs w:val="32"/>
        </w:rPr>
      </w:pPr>
      <w:r w:rsidRPr="006531F9">
        <w:rPr>
          <w:rFonts w:ascii="Times New Roman" w:hAnsi="Times New Roman"/>
          <w:b/>
          <w:sz w:val="26"/>
          <w:szCs w:val="26"/>
        </w:rPr>
        <w:tab/>
        <w:t>Total :</w:t>
      </w:r>
    </w:p>
    <w:p w:rsidR="00BA1863" w:rsidRDefault="00BA1863" w:rsidP="00965C9C">
      <w:pPr>
        <w:tabs>
          <w:tab w:val="left" w:pos="3402"/>
          <w:tab w:val="left" w:pos="4536"/>
          <w:tab w:val="left" w:pos="5670"/>
          <w:tab w:val="left" w:pos="6804"/>
          <w:tab w:val="left" w:pos="7938"/>
        </w:tabs>
        <w:spacing w:after="0"/>
        <w:rPr>
          <w:rFonts w:ascii="Gill Sans MT" w:hAnsi="Gill Sans MT"/>
          <w:b/>
          <w:sz w:val="32"/>
          <w:szCs w:val="32"/>
        </w:rPr>
      </w:pPr>
    </w:p>
    <w:p w:rsidR="00A5143E" w:rsidRDefault="00A5143E" w:rsidP="00965C9C">
      <w:pPr>
        <w:tabs>
          <w:tab w:val="left" w:pos="3402"/>
          <w:tab w:val="left" w:pos="4536"/>
          <w:tab w:val="left" w:pos="5670"/>
          <w:tab w:val="left" w:pos="6804"/>
          <w:tab w:val="left" w:pos="7938"/>
        </w:tabs>
        <w:spacing w:after="0"/>
        <w:rPr>
          <w:rFonts w:ascii="Gill Sans MT" w:hAnsi="Gill Sans MT"/>
          <w:b/>
          <w:sz w:val="32"/>
          <w:szCs w:val="32"/>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t>Criterion – V</w:t>
      </w: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r w:rsidRPr="006531F9">
        <w:rPr>
          <w:rFonts w:ascii="Gill Sans MT" w:hAnsi="Gill Sans MT"/>
          <w:b/>
          <w:sz w:val="32"/>
          <w:szCs w:val="32"/>
        </w:rPr>
        <w:t>5. Student Support and Progression</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b/>
          <w:noProof/>
          <w:sz w:val="26"/>
          <w:szCs w:val="26"/>
          <w:u w:val="single"/>
          <w:lang w:val="en-IN" w:eastAsia="en-IN"/>
        </w:rPr>
        <mc:AlternateContent>
          <mc:Choice Requires="wps">
            <w:drawing>
              <wp:anchor distT="0" distB="0" distL="114300" distR="114300" simplePos="0" relativeHeight="251716608" behindDoc="0" locked="0" layoutInCell="1" allowOverlap="1">
                <wp:simplePos x="0" y="0"/>
                <wp:positionH relativeFrom="column">
                  <wp:posOffset>584200</wp:posOffset>
                </wp:positionH>
                <wp:positionV relativeFrom="paragraph">
                  <wp:posOffset>212090</wp:posOffset>
                </wp:positionV>
                <wp:extent cx="4933950" cy="812800"/>
                <wp:effectExtent l="0" t="0" r="19050" b="2540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12800"/>
                        </a:xfrm>
                        <a:prstGeom prst="rect">
                          <a:avLst/>
                        </a:prstGeom>
                        <a:solidFill>
                          <a:srgbClr val="FFFFFF"/>
                        </a:solidFill>
                        <a:ln w="9525">
                          <a:solidFill>
                            <a:srgbClr val="000000"/>
                          </a:solidFill>
                          <a:miter lim="800000"/>
                          <a:headEnd/>
                          <a:tailEnd/>
                        </a:ln>
                      </wps:spPr>
                      <wps:txbx>
                        <w:txbxContent>
                          <w:p w:rsidR="00B07AA3" w:rsidRPr="00A30ED6" w:rsidRDefault="00B07AA3" w:rsidP="00A07369">
                            <w:pPr>
                              <w:pStyle w:val="ListParagraph"/>
                              <w:numPr>
                                <w:ilvl w:val="0"/>
                                <w:numId w:val="24"/>
                              </w:numPr>
                            </w:pPr>
                            <w:r>
                              <w:rPr>
                                <w:sz w:val="26"/>
                                <w:szCs w:val="26"/>
                                <w:lang w:val="en-US"/>
                              </w:rPr>
                              <w:t>Improving the information of support services in the prospectus.</w:t>
                            </w:r>
                          </w:p>
                          <w:p w:rsidR="00B07AA3" w:rsidRPr="00A30ED6" w:rsidRDefault="00B07AA3" w:rsidP="00A07369">
                            <w:pPr>
                              <w:pStyle w:val="ListParagraph"/>
                              <w:numPr>
                                <w:ilvl w:val="0"/>
                                <w:numId w:val="24"/>
                              </w:numPr>
                              <w:rPr>
                                <w:sz w:val="26"/>
                                <w:szCs w:val="26"/>
                              </w:rPr>
                            </w:pPr>
                            <w:r w:rsidRPr="00A30ED6">
                              <w:rPr>
                                <w:sz w:val="26"/>
                                <w:szCs w:val="26"/>
                              </w:rPr>
                              <w:t xml:space="preserve">Provide </w:t>
                            </w:r>
                            <w:r>
                              <w:rPr>
                                <w:sz w:val="26"/>
                                <w:szCs w:val="26"/>
                              </w:rPr>
                              <w:t>guidance to the needy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04" type="#_x0000_t202" style="position:absolute;margin-left:46pt;margin-top:16.7pt;width:388.5pt;height: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eiMAIAAFs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">
                <v:textbox>
                  <w:txbxContent>
                    <w:p w:rsidR="00B07AA3" w:rsidRPr="00A30ED6" w:rsidRDefault="00B07AA3" w:rsidP="00A07369">
                      <w:pPr>
                        <w:pStyle w:val="ListParagraph"/>
                        <w:numPr>
                          <w:ilvl w:val="0"/>
                          <w:numId w:val="24"/>
                        </w:numPr>
                      </w:pPr>
                      <w:r>
                        <w:rPr>
                          <w:sz w:val="26"/>
                          <w:szCs w:val="26"/>
                          <w:lang w:val="en-US"/>
                        </w:rPr>
                        <w:t>Improving the information of support services in the prospectus.</w:t>
                      </w:r>
                    </w:p>
                    <w:p w:rsidR="00B07AA3" w:rsidRPr="00A30ED6" w:rsidRDefault="00B07AA3" w:rsidP="00A07369">
                      <w:pPr>
                        <w:pStyle w:val="ListParagraph"/>
                        <w:numPr>
                          <w:ilvl w:val="0"/>
                          <w:numId w:val="24"/>
                        </w:numPr>
                        <w:rPr>
                          <w:sz w:val="26"/>
                          <w:szCs w:val="26"/>
                        </w:rPr>
                      </w:pPr>
                      <w:r w:rsidRPr="00A30ED6">
                        <w:rPr>
                          <w:sz w:val="26"/>
                          <w:szCs w:val="26"/>
                        </w:rPr>
                        <w:t xml:space="preserve">Provide </w:t>
                      </w:r>
                      <w:r>
                        <w:rPr>
                          <w:sz w:val="26"/>
                          <w:szCs w:val="26"/>
                        </w:rPr>
                        <w:t>guidance to the needy students.</w:t>
                      </w:r>
                    </w:p>
                  </w:txbxContent>
                </v:textbox>
              </v:shape>
            </w:pict>
          </mc:Fallback>
        </mc:AlternateContent>
      </w:r>
      <w:r w:rsidR="00965C9C" w:rsidRPr="006531F9">
        <w:rPr>
          <w:rFonts w:ascii="Times New Roman" w:hAnsi="Times New Roman"/>
          <w:sz w:val="26"/>
          <w:szCs w:val="26"/>
        </w:rPr>
        <w:t xml:space="preserve">5.1 Contribution of IQAC in enhancing awareness about Student Support Services </w:t>
      </w: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82144" behindDoc="0" locked="0" layoutInCell="1" allowOverlap="1">
                <wp:simplePos x="0" y="0"/>
                <wp:positionH relativeFrom="column">
                  <wp:posOffset>571500</wp:posOffset>
                </wp:positionH>
                <wp:positionV relativeFrom="paragraph">
                  <wp:posOffset>292100</wp:posOffset>
                </wp:positionV>
                <wp:extent cx="4957445" cy="824230"/>
                <wp:effectExtent l="0" t="0" r="14605" b="13970"/>
                <wp:wrapNone/>
                <wp:docPr id="7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824230"/>
                        </a:xfrm>
                        <a:prstGeom prst="rect">
                          <a:avLst/>
                        </a:prstGeom>
                        <a:solidFill>
                          <a:srgbClr val="FFFFFF"/>
                        </a:solidFill>
                        <a:ln w="9525">
                          <a:solidFill>
                            <a:srgbClr val="000000"/>
                          </a:solidFill>
                          <a:miter lim="800000"/>
                          <a:headEnd/>
                          <a:tailEnd/>
                        </a:ln>
                      </wps:spPr>
                      <wps:txbx>
                        <w:txbxContent>
                          <w:p w:rsidR="00B07AA3" w:rsidRPr="00D677EA" w:rsidRDefault="00B07AA3" w:rsidP="00A07369">
                            <w:pPr>
                              <w:pStyle w:val="ListParagraph"/>
                              <w:numPr>
                                <w:ilvl w:val="0"/>
                                <w:numId w:val="25"/>
                              </w:numPr>
                            </w:pPr>
                            <w:r>
                              <w:rPr>
                                <w:sz w:val="26"/>
                                <w:szCs w:val="26"/>
                                <w:lang w:val="en-US"/>
                              </w:rPr>
                              <w:t>Computer with internet access made available, free of cost.</w:t>
                            </w:r>
                          </w:p>
                          <w:p w:rsidR="00B07AA3" w:rsidRPr="00D677EA" w:rsidRDefault="00B07AA3" w:rsidP="00A07369">
                            <w:pPr>
                              <w:pStyle w:val="ListParagraph"/>
                              <w:numPr>
                                <w:ilvl w:val="0"/>
                                <w:numId w:val="25"/>
                              </w:numPr>
                            </w:pPr>
                            <w:r>
                              <w:rPr>
                                <w:sz w:val="26"/>
                                <w:szCs w:val="26"/>
                              </w:rPr>
                              <w:t>Students are guided to participate in the outdoor competitions.</w:t>
                            </w:r>
                          </w:p>
                          <w:p w:rsidR="00B07AA3" w:rsidRDefault="00B07AA3" w:rsidP="00A07369">
                            <w:pPr>
                              <w:pStyle w:val="ListParagraph"/>
                              <w:numPr>
                                <w:ilvl w:val="0"/>
                                <w:numId w:val="25"/>
                              </w:numPr>
                            </w:pPr>
                            <w:r>
                              <w:rPr>
                                <w:sz w:val="26"/>
                                <w:szCs w:val="26"/>
                              </w:rPr>
                              <w:t>Arranged various excursion/ educational trips.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05" type="#_x0000_t202" style="position:absolute;margin-left:45pt;margin-top:23pt;width:390.35pt;height:64.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">
                <v:textbox>
                  <w:txbxContent>
                    <w:p w:rsidR="00B07AA3" w:rsidRPr="00D677EA" w:rsidRDefault="00B07AA3" w:rsidP="00A07369">
                      <w:pPr>
                        <w:pStyle w:val="ListParagraph"/>
                        <w:numPr>
                          <w:ilvl w:val="0"/>
                          <w:numId w:val="25"/>
                        </w:numPr>
                      </w:pPr>
                      <w:r>
                        <w:rPr>
                          <w:sz w:val="26"/>
                          <w:szCs w:val="26"/>
                          <w:lang w:val="en-US"/>
                        </w:rPr>
                        <w:t>Computer with internet access made available, free of cost.</w:t>
                      </w:r>
                    </w:p>
                    <w:p w:rsidR="00B07AA3" w:rsidRPr="00D677EA" w:rsidRDefault="00B07AA3" w:rsidP="00A07369">
                      <w:pPr>
                        <w:pStyle w:val="ListParagraph"/>
                        <w:numPr>
                          <w:ilvl w:val="0"/>
                          <w:numId w:val="25"/>
                        </w:numPr>
                      </w:pPr>
                      <w:r>
                        <w:rPr>
                          <w:sz w:val="26"/>
                          <w:szCs w:val="26"/>
                        </w:rPr>
                        <w:t>Students are guided to participate in the outdoor competitions.</w:t>
                      </w:r>
                    </w:p>
                    <w:p w:rsidR="00B07AA3" w:rsidRDefault="00B07AA3" w:rsidP="00A07369">
                      <w:pPr>
                        <w:pStyle w:val="ListParagraph"/>
                        <w:numPr>
                          <w:ilvl w:val="0"/>
                          <w:numId w:val="25"/>
                        </w:numPr>
                      </w:pPr>
                      <w:r>
                        <w:rPr>
                          <w:sz w:val="26"/>
                          <w:szCs w:val="26"/>
                        </w:rPr>
                        <w:t>Arranged various excursion/ educational trips.</w:t>
                      </w:r>
                    </w:p>
                  </w:txbxContent>
                </v:textbox>
              </v:shape>
            </w:pict>
          </mc:Fallback>
        </mc:AlternateContent>
      </w:r>
      <w:r w:rsidR="00965C9C" w:rsidRPr="006531F9">
        <w:rPr>
          <w:rFonts w:ascii="Times New Roman" w:hAnsi="Times New Roman"/>
          <w:sz w:val="26"/>
          <w:szCs w:val="26"/>
        </w:rPr>
        <w:t xml:space="preserve">5.2 Efforts made by the institution for tracking the progression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tbl>
      <w:tblPr>
        <w:tblpPr w:leftFromText="180" w:rightFromText="180" w:vertAnchor="text" w:horzAnchor="page" w:tblpX="5570"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08"/>
        <w:gridCol w:w="883"/>
        <w:gridCol w:w="913"/>
      </w:tblGrid>
      <w:tr w:rsidR="00BB123E" w:rsidRPr="006531F9" w:rsidTr="00BB123E">
        <w:tc>
          <w:tcPr>
            <w:tcW w:w="644" w:type="dxa"/>
          </w:tcPr>
          <w:p w:rsidR="00BB123E" w:rsidRPr="006531F9"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UG</w:t>
            </w:r>
          </w:p>
        </w:tc>
        <w:tc>
          <w:tcPr>
            <w:tcW w:w="608" w:type="dxa"/>
          </w:tcPr>
          <w:p w:rsidR="00BB123E" w:rsidRPr="006531F9"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PG</w:t>
            </w:r>
          </w:p>
        </w:tc>
        <w:tc>
          <w:tcPr>
            <w:tcW w:w="883" w:type="dxa"/>
          </w:tcPr>
          <w:p w:rsidR="00BB123E" w:rsidRPr="006531F9"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Ph. D.</w:t>
            </w:r>
          </w:p>
        </w:tc>
        <w:tc>
          <w:tcPr>
            <w:tcW w:w="913" w:type="dxa"/>
          </w:tcPr>
          <w:p w:rsidR="00BB123E" w:rsidRPr="006531F9"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Others</w:t>
            </w:r>
          </w:p>
        </w:tc>
      </w:tr>
      <w:tr w:rsidR="00BB123E" w:rsidRPr="006531F9" w:rsidTr="00BB123E">
        <w:tc>
          <w:tcPr>
            <w:tcW w:w="644" w:type="dxa"/>
          </w:tcPr>
          <w:p w:rsidR="00BB123E" w:rsidRPr="006531F9" w:rsidRDefault="005B6D5D" w:rsidP="00BB123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6"/>
                <w:szCs w:val="26"/>
              </w:rPr>
            </w:pPr>
            <w:r>
              <w:rPr>
                <w:rFonts w:ascii="Times New Roman" w:hAnsi="Times New Roman"/>
                <w:sz w:val="26"/>
                <w:szCs w:val="26"/>
              </w:rPr>
              <w:t>510</w:t>
            </w:r>
          </w:p>
        </w:tc>
        <w:tc>
          <w:tcPr>
            <w:tcW w:w="608" w:type="dxa"/>
          </w:tcPr>
          <w:p w:rsidR="00BB123E" w:rsidRPr="006531F9" w:rsidRDefault="00BB123E" w:rsidP="00BB123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6"/>
                <w:szCs w:val="26"/>
              </w:rPr>
            </w:pPr>
            <w:r w:rsidRPr="006531F9">
              <w:rPr>
                <w:rFonts w:ascii="Times New Roman" w:hAnsi="Times New Roman"/>
                <w:sz w:val="26"/>
                <w:szCs w:val="26"/>
              </w:rPr>
              <w:t>40</w:t>
            </w:r>
          </w:p>
        </w:tc>
        <w:tc>
          <w:tcPr>
            <w:tcW w:w="883" w:type="dxa"/>
          </w:tcPr>
          <w:p w:rsidR="00BB123E" w:rsidRPr="006531F9"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c>
          <w:tcPr>
            <w:tcW w:w="913" w:type="dxa"/>
          </w:tcPr>
          <w:p w:rsidR="00BB123E" w:rsidRPr="006531F9"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w:t>
            </w:r>
          </w:p>
        </w:tc>
      </w:tr>
    </w:tbl>
    <w:p w:rsidR="00965C9C" w:rsidRPr="006531F9" w:rsidRDefault="00965C9C"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r w:rsidRPr="006531F9">
        <w:rPr>
          <w:rFonts w:ascii="Times New Roman" w:hAnsi="Times New Roman"/>
          <w:sz w:val="26"/>
          <w:szCs w:val="26"/>
        </w:rPr>
        <w:t xml:space="preserve">5.3 (a) Total Number of students </w:t>
      </w:r>
    </w:p>
    <w:p w:rsidR="00BB123E"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BB123E"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BB123E" w:rsidRPr="006531F9"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965C9C" w:rsidRPr="006531F9" w:rsidRDefault="009E15E9"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6352" behindDoc="0" locked="0" layoutInCell="1" allowOverlap="1">
                <wp:simplePos x="0" y="0"/>
                <wp:positionH relativeFrom="column">
                  <wp:posOffset>2828290</wp:posOffset>
                </wp:positionH>
                <wp:positionV relativeFrom="paragraph">
                  <wp:posOffset>1905</wp:posOffset>
                </wp:positionV>
                <wp:extent cx="548005" cy="308610"/>
                <wp:effectExtent l="0" t="0" r="23495" b="15240"/>
                <wp:wrapNone/>
                <wp:docPr id="6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060FAD" w:rsidRPr="00BB123E" w:rsidRDefault="00060FAD" w:rsidP="000A3E49">
                            <w:pPr>
                              <w:jc w:val="center"/>
                              <w:rPr>
                                <w:sz w:val="26"/>
                                <w:szCs w:val="26"/>
                              </w:rPr>
                            </w:pPr>
                            <w:r w:rsidRPr="00BB123E">
                              <w:rPr>
                                <w:sz w:val="26"/>
                                <w:szCs w:val="26"/>
                              </w:rPr>
                              <w:t>0</w:t>
                            </w:r>
                            <w:r w:rsidR="00C05317">
                              <w:rPr>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206" type="#_x0000_t202" style="position:absolute;left:0;text-align:left;margin-left:222.7pt;margin-top:.15pt;width:43.15pt;height:24.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">
                <v:textbox>
                  <w:txbxContent>
                    <w:p w:rsidR="00060FAD" w:rsidRPr="00BB123E" w:rsidRDefault="00060FAD" w:rsidP="000A3E49">
                      <w:pPr>
                        <w:jc w:val="center"/>
                        <w:rPr>
                          <w:sz w:val="26"/>
                          <w:szCs w:val="26"/>
                        </w:rPr>
                      </w:pPr>
                      <w:r w:rsidRPr="00BB123E">
                        <w:rPr>
                          <w:sz w:val="26"/>
                          <w:szCs w:val="26"/>
                        </w:rPr>
                        <w:t>0</w:t>
                      </w:r>
                      <w:r w:rsidR="00C05317">
                        <w:rPr>
                          <w:sz w:val="26"/>
                          <w:szCs w:val="26"/>
                        </w:rPr>
                        <w:t>2</w:t>
                      </w:r>
                    </w:p>
                  </w:txbxContent>
                </v:textbox>
              </v:shape>
            </w:pict>
          </mc:Fallback>
        </mc:AlternateContent>
      </w:r>
      <w:r w:rsidR="00965C9C" w:rsidRPr="006531F9">
        <w:rPr>
          <w:rFonts w:ascii="Times New Roman" w:hAnsi="Times New Roman"/>
          <w:sz w:val="26"/>
          <w:szCs w:val="26"/>
        </w:rPr>
        <w:t xml:space="preserve">      (b) No. of students outside the state            </w:t>
      </w:r>
    </w:p>
    <w:p w:rsidR="00965C9C" w:rsidRPr="006531F9" w:rsidRDefault="00965C9C" w:rsidP="00965C9C">
      <w:pPr>
        <w:tabs>
          <w:tab w:val="left" w:pos="2268"/>
          <w:tab w:val="left" w:pos="3969"/>
          <w:tab w:val="left" w:pos="4536"/>
          <w:tab w:val="left" w:pos="5670"/>
          <w:tab w:val="left" w:pos="6804"/>
          <w:tab w:val="left" w:pos="7545"/>
          <w:tab w:val="left" w:pos="7938"/>
        </w:tabs>
        <w:jc w:val="both"/>
        <w:rPr>
          <w:rFonts w:ascii="Times New Roman" w:hAnsi="Times New Roman"/>
          <w:sz w:val="26"/>
          <w:szCs w:val="26"/>
        </w:rPr>
      </w:pPr>
    </w:p>
    <w:p w:rsidR="00965C9C" w:rsidRPr="006531F9" w:rsidRDefault="009E15E9" w:rsidP="00FA1752">
      <w:pPr>
        <w:tabs>
          <w:tab w:val="left" w:pos="2268"/>
          <w:tab w:val="left" w:pos="3969"/>
          <w:tab w:val="left" w:pos="4536"/>
          <w:tab w:val="left" w:pos="5670"/>
          <w:tab w:val="left" w:pos="6804"/>
          <w:tab w:val="left" w:pos="7545"/>
          <w:tab w:val="left" w:pos="7938"/>
        </w:tabs>
        <w:jc w:val="both"/>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7376" behindDoc="0" locked="0" layoutInCell="1" allowOverlap="1">
                <wp:simplePos x="0" y="0"/>
                <wp:positionH relativeFrom="column">
                  <wp:posOffset>2769870</wp:posOffset>
                </wp:positionH>
                <wp:positionV relativeFrom="paragraph">
                  <wp:posOffset>-78740</wp:posOffset>
                </wp:positionV>
                <wp:extent cx="548005" cy="308610"/>
                <wp:effectExtent l="0" t="0" r="23495" b="15240"/>
                <wp:wrapNone/>
                <wp:docPr id="6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060FAD" w:rsidRPr="00BB123E" w:rsidRDefault="00060FAD" w:rsidP="000A3E49">
                            <w:pPr>
                              <w:jc w:val="center"/>
                              <w:rPr>
                                <w:sz w:val="26"/>
                                <w:szCs w:val="26"/>
                              </w:rPr>
                            </w:pPr>
                            <w:r w:rsidRPr="00BB123E">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07" type="#_x0000_t202" style="position:absolute;left:0;text-align:left;margin-left:218.1pt;margin-top:-6.2pt;width:43.15pt;height:24.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">
                <v:textbox>
                  <w:txbxContent>
                    <w:p w:rsidR="00060FAD" w:rsidRPr="00BB123E" w:rsidRDefault="00060FAD" w:rsidP="000A3E49">
                      <w:pPr>
                        <w:jc w:val="center"/>
                        <w:rPr>
                          <w:sz w:val="26"/>
                          <w:szCs w:val="26"/>
                        </w:rPr>
                      </w:pPr>
                      <w:r w:rsidRPr="00BB123E">
                        <w:rPr>
                          <w:sz w:val="26"/>
                          <w:szCs w:val="26"/>
                        </w:rPr>
                        <w:t>0</w:t>
                      </w:r>
                    </w:p>
                  </w:txbxContent>
                </v:textbox>
              </v:shape>
            </w:pict>
          </mc:Fallback>
        </mc:AlternateContent>
      </w:r>
      <w:r w:rsidR="00965C9C" w:rsidRPr="006531F9">
        <w:rPr>
          <w:rFonts w:ascii="Times New Roman" w:hAnsi="Times New Roman"/>
          <w:sz w:val="26"/>
          <w:szCs w:val="26"/>
        </w:rPr>
        <w:t xml:space="preserve">      (c) No. of international students </w:t>
      </w:r>
    </w:p>
    <w:tbl>
      <w:tblPr>
        <w:tblpPr w:leftFromText="180" w:rightFromText="180" w:vertAnchor="text" w:horzAnchor="page" w:tblpX="2985" w:tblpY="16"/>
        <w:tblW w:w="1015" w:type="dxa"/>
        <w:tblLook w:val="04A0" w:firstRow="1" w:lastRow="0" w:firstColumn="1" w:lastColumn="0" w:noHBand="0" w:noVBand="1"/>
      </w:tblPr>
      <w:tblGrid>
        <w:gridCol w:w="606"/>
        <w:gridCol w:w="476"/>
      </w:tblGrid>
      <w:tr w:rsidR="006531F9" w:rsidRPr="006531F9" w:rsidTr="00FC141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65C9C" w:rsidRPr="006531F9" w:rsidRDefault="00965C9C" w:rsidP="00FC1414">
            <w:pPr>
              <w:spacing w:after="0" w:line="240" w:lineRule="auto"/>
              <w:jc w:val="center"/>
              <w:rPr>
                <w:rFonts w:ascii="Times New Roman" w:hAnsi="Times New Roman"/>
                <w:sz w:val="26"/>
                <w:szCs w:val="26"/>
              </w:rPr>
            </w:pPr>
            <w:r w:rsidRPr="006531F9">
              <w:rPr>
                <w:rFonts w:ascii="Times New Roman" w:hAnsi="Times New Roman"/>
                <w:sz w:val="26"/>
                <w:szCs w:val="26"/>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65C9C" w:rsidRPr="006531F9" w:rsidRDefault="00965C9C" w:rsidP="00FC1414">
            <w:pPr>
              <w:spacing w:after="0" w:line="240"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965C9C" w:rsidRPr="006531F9" w:rsidRDefault="007B6E75" w:rsidP="007B6E75">
            <w:pPr>
              <w:spacing w:after="0" w:line="240" w:lineRule="auto"/>
              <w:rPr>
                <w:rFonts w:ascii="Times New Roman" w:hAnsi="Times New Roman"/>
                <w:sz w:val="26"/>
                <w:szCs w:val="26"/>
              </w:rPr>
            </w:pPr>
            <w:r>
              <w:rPr>
                <w:rFonts w:ascii="Times New Roman" w:hAnsi="Times New Roman"/>
                <w:sz w:val="26"/>
                <w:szCs w:val="26"/>
              </w:rPr>
              <w:t>223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965C9C" w:rsidRPr="006531F9" w:rsidRDefault="007B6E75" w:rsidP="00FC1414">
            <w:pPr>
              <w:spacing w:after="0" w:line="240" w:lineRule="auto"/>
              <w:jc w:val="center"/>
              <w:rPr>
                <w:rFonts w:ascii="Times New Roman" w:hAnsi="Times New Roman"/>
                <w:sz w:val="26"/>
                <w:szCs w:val="26"/>
              </w:rPr>
            </w:pPr>
            <w:r>
              <w:rPr>
                <w:rFonts w:ascii="Times New Roman" w:hAnsi="Times New Roman"/>
                <w:sz w:val="26"/>
                <w:szCs w:val="26"/>
              </w:rPr>
              <w:t>40</w:t>
            </w:r>
          </w:p>
        </w:tc>
      </w:tr>
    </w:tbl>
    <w:tbl>
      <w:tblPr>
        <w:tblpPr w:leftFromText="180" w:rightFromText="180" w:vertAnchor="text" w:horzAnchor="page" w:tblpX="5853" w:tblpY="23"/>
        <w:tblW w:w="1015" w:type="dxa"/>
        <w:tblLook w:val="04A0" w:firstRow="1" w:lastRow="0" w:firstColumn="1" w:lastColumn="0" w:noHBand="0" w:noVBand="1"/>
      </w:tblPr>
      <w:tblGrid>
        <w:gridCol w:w="606"/>
        <w:gridCol w:w="476"/>
      </w:tblGrid>
      <w:tr w:rsidR="006531F9" w:rsidRPr="006531F9" w:rsidTr="00FC141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65C9C" w:rsidRPr="006531F9" w:rsidRDefault="00965C9C" w:rsidP="00FC1414">
            <w:pPr>
              <w:spacing w:after="0" w:line="240" w:lineRule="auto"/>
              <w:jc w:val="center"/>
              <w:rPr>
                <w:rFonts w:ascii="Times New Roman" w:hAnsi="Times New Roman"/>
                <w:sz w:val="26"/>
                <w:szCs w:val="26"/>
              </w:rPr>
            </w:pPr>
            <w:r w:rsidRPr="006531F9">
              <w:rPr>
                <w:rFonts w:ascii="Times New Roman" w:hAnsi="Times New Roman"/>
                <w:sz w:val="26"/>
                <w:szCs w:val="26"/>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65C9C" w:rsidRPr="006531F9" w:rsidRDefault="00965C9C" w:rsidP="00FC1414">
            <w:pPr>
              <w:spacing w:after="0" w:line="240"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965C9C" w:rsidRPr="006531F9" w:rsidRDefault="007B6E75" w:rsidP="007B6E75">
            <w:pPr>
              <w:spacing w:after="0" w:line="240" w:lineRule="auto"/>
              <w:rPr>
                <w:rFonts w:ascii="Times New Roman" w:hAnsi="Times New Roman"/>
                <w:sz w:val="26"/>
                <w:szCs w:val="26"/>
              </w:rPr>
            </w:pPr>
            <w:r>
              <w:rPr>
                <w:rFonts w:ascii="Times New Roman" w:hAnsi="Times New Roman"/>
                <w:sz w:val="26"/>
                <w:szCs w:val="26"/>
              </w:rPr>
              <w:t>327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965C9C" w:rsidRPr="006531F9" w:rsidRDefault="007B6E75" w:rsidP="00FC1414">
            <w:pPr>
              <w:spacing w:after="0" w:line="240" w:lineRule="auto"/>
              <w:jc w:val="center"/>
              <w:rPr>
                <w:rFonts w:ascii="Times New Roman" w:hAnsi="Times New Roman"/>
                <w:sz w:val="26"/>
                <w:szCs w:val="26"/>
              </w:rPr>
            </w:pPr>
            <w:r>
              <w:rPr>
                <w:rFonts w:ascii="Times New Roman" w:hAnsi="Times New Roman"/>
                <w:sz w:val="26"/>
                <w:szCs w:val="26"/>
              </w:rPr>
              <w:t>60</w:t>
            </w:r>
          </w:p>
        </w:tc>
      </w:tr>
    </w:tbl>
    <w:p w:rsidR="00965C9C" w:rsidRPr="006531F9" w:rsidRDefault="00965C9C" w:rsidP="00FA1752">
      <w:pPr>
        <w:spacing w:before="240"/>
        <w:ind w:left="720"/>
        <w:rPr>
          <w:rFonts w:ascii="Times New Roman" w:hAnsi="Times New Roman"/>
          <w:strike/>
          <w:sz w:val="26"/>
          <w:szCs w:val="26"/>
        </w:rPr>
      </w:pPr>
      <w:r w:rsidRPr="006531F9">
        <w:rPr>
          <w:rFonts w:ascii="Times New Roman" w:hAnsi="Times New Roman"/>
          <w:sz w:val="26"/>
          <w:szCs w:val="26"/>
        </w:rPr>
        <w:t xml:space="preserve">Men                                                                 Women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720"/>
        <w:gridCol w:w="810"/>
        <w:gridCol w:w="450"/>
        <w:gridCol w:w="450"/>
        <w:gridCol w:w="540"/>
        <w:gridCol w:w="1057"/>
        <w:gridCol w:w="622"/>
      </w:tblGrid>
      <w:tr w:rsidR="006531F9" w:rsidRPr="006531F9" w:rsidTr="00FC1414">
        <w:tc>
          <w:tcPr>
            <w:tcW w:w="4375" w:type="dxa"/>
            <w:gridSpan w:val="6"/>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This Year</w:t>
            </w:r>
          </w:p>
        </w:tc>
      </w:tr>
      <w:tr w:rsidR="006531F9" w:rsidRPr="006531F9" w:rsidTr="00FC1414">
        <w:tc>
          <w:tcPr>
            <w:tcW w:w="933"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General</w:t>
            </w:r>
          </w:p>
        </w:tc>
        <w:tc>
          <w:tcPr>
            <w:tcW w:w="426"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SC</w:t>
            </w:r>
          </w:p>
        </w:tc>
        <w:tc>
          <w:tcPr>
            <w:tcW w:w="425"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ST</w:t>
            </w:r>
          </w:p>
        </w:tc>
        <w:tc>
          <w:tcPr>
            <w:tcW w:w="567"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OBC</w:t>
            </w:r>
          </w:p>
        </w:tc>
        <w:tc>
          <w:tcPr>
            <w:tcW w:w="1304"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Physically Challenged</w:t>
            </w:r>
          </w:p>
        </w:tc>
        <w:tc>
          <w:tcPr>
            <w:tcW w:w="72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Total</w:t>
            </w:r>
          </w:p>
        </w:tc>
        <w:tc>
          <w:tcPr>
            <w:tcW w:w="81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General</w:t>
            </w:r>
          </w:p>
        </w:tc>
        <w:tc>
          <w:tcPr>
            <w:tcW w:w="45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SC</w:t>
            </w:r>
          </w:p>
        </w:tc>
        <w:tc>
          <w:tcPr>
            <w:tcW w:w="45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ST</w:t>
            </w:r>
          </w:p>
        </w:tc>
        <w:tc>
          <w:tcPr>
            <w:tcW w:w="54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OBC</w:t>
            </w:r>
          </w:p>
        </w:tc>
        <w:tc>
          <w:tcPr>
            <w:tcW w:w="1057"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rPr>
            </w:pPr>
            <w:r w:rsidRPr="006531F9">
              <w:rPr>
                <w:rFonts w:cs="Times New Roman"/>
              </w:rPr>
              <w:t>Total</w:t>
            </w:r>
          </w:p>
        </w:tc>
      </w:tr>
      <w:tr w:rsidR="006531F9" w:rsidRPr="006531F9" w:rsidTr="00FC1414">
        <w:tc>
          <w:tcPr>
            <w:tcW w:w="933"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87</w:t>
            </w:r>
          </w:p>
        </w:tc>
        <w:tc>
          <w:tcPr>
            <w:tcW w:w="426"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42</w:t>
            </w:r>
          </w:p>
        </w:tc>
        <w:tc>
          <w:tcPr>
            <w:tcW w:w="425"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90</w:t>
            </w:r>
          </w:p>
        </w:tc>
        <w:tc>
          <w:tcPr>
            <w:tcW w:w="567"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331</w:t>
            </w:r>
          </w:p>
        </w:tc>
        <w:tc>
          <w:tcPr>
            <w:tcW w:w="1304"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0</w:t>
            </w:r>
          </w:p>
        </w:tc>
        <w:tc>
          <w:tcPr>
            <w:tcW w:w="720"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550</w:t>
            </w:r>
          </w:p>
        </w:tc>
        <w:tc>
          <w:tcPr>
            <w:tcW w:w="810"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76</w:t>
            </w:r>
          </w:p>
        </w:tc>
        <w:tc>
          <w:tcPr>
            <w:tcW w:w="450"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42</w:t>
            </w:r>
          </w:p>
        </w:tc>
        <w:tc>
          <w:tcPr>
            <w:tcW w:w="450"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90</w:t>
            </w:r>
          </w:p>
        </w:tc>
        <w:tc>
          <w:tcPr>
            <w:tcW w:w="540"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342</w:t>
            </w:r>
          </w:p>
        </w:tc>
        <w:tc>
          <w:tcPr>
            <w:tcW w:w="1057" w:type="dxa"/>
            <w:tcBorders>
              <w:left w:val="single" w:sz="1" w:space="0" w:color="000000"/>
              <w:bottom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0</w:t>
            </w:r>
          </w:p>
        </w:tc>
        <w:tc>
          <w:tcPr>
            <w:tcW w:w="622" w:type="dxa"/>
            <w:tcBorders>
              <w:left w:val="single" w:sz="1" w:space="0" w:color="000000"/>
              <w:bottom w:val="single" w:sz="1" w:space="0" w:color="000000"/>
              <w:right w:val="single" w:sz="1" w:space="0" w:color="000000"/>
            </w:tcBorders>
            <w:shd w:val="clear" w:color="auto" w:fill="auto"/>
          </w:tcPr>
          <w:p w:rsidR="00965C9C" w:rsidRPr="006531F9" w:rsidRDefault="001533D1" w:rsidP="00FC1414">
            <w:pPr>
              <w:pStyle w:val="TableContents"/>
              <w:jc w:val="center"/>
              <w:rPr>
                <w:rFonts w:ascii="Arial" w:hAnsi="Arial" w:cs="Arial"/>
              </w:rPr>
            </w:pPr>
            <w:r>
              <w:rPr>
                <w:sz w:val="28"/>
                <w:szCs w:val="28"/>
              </w:rPr>
              <w:t>550</w:t>
            </w:r>
          </w:p>
        </w:tc>
      </w:tr>
    </w:tbl>
    <w:p w:rsidR="00965C9C" w:rsidRPr="006531F9" w:rsidRDefault="00965C9C" w:rsidP="00965C9C">
      <w:pPr>
        <w:rPr>
          <w:rFonts w:ascii="Times New Roman" w:hAnsi="Times New Roman"/>
          <w:sz w:val="26"/>
          <w:szCs w:val="26"/>
        </w:rPr>
      </w:pPr>
      <w:r w:rsidRPr="006531F9">
        <w:rPr>
          <w:rFonts w:ascii="Times New Roman" w:hAnsi="Times New Roman"/>
          <w:sz w:val="26"/>
          <w:szCs w:val="26"/>
        </w:rPr>
        <w:tab/>
      </w:r>
    </w:p>
    <w:p w:rsidR="00965C9C" w:rsidRPr="006531F9" w:rsidRDefault="00965C9C" w:rsidP="00A93956">
      <w:pPr>
        <w:ind w:firstLine="1077"/>
        <w:rPr>
          <w:rFonts w:ascii="Times New Roman" w:hAnsi="Times New Roman"/>
          <w:sz w:val="26"/>
          <w:szCs w:val="26"/>
        </w:rPr>
      </w:pPr>
      <w:r w:rsidRPr="006531F9">
        <w:rPr>
          <w:rFonts w:ascii="Times New Roman" w:hAnsi="Times New Roman"/>
          <w:sz w:val="26"/>
          <w:szCs w:val="26"/>
        </w:rPr>
        <w:t xml:space="preserve">Demand ratio   </w:t>
      </w:r>
      <w:r w:rsidR="00245A11" w:rsidRPr="006531F9">
        <w:rPr>
          <w:rFonts w:ascii="Times New Roman" w:hAnsi="Times New Roman"/>
          <w:sz w:val="26"/>
          <w:szCs w:val="26"/>
        </w:rPr>
        <w:fldChar w:fldCharType="begin">
          <w:ffData>
            <w:name w:val="Text2"/>
            <w:enabled/>
            <w:calcOnExit w:val="0"/>
            <w:textInput/>
          </w:ffData>
        </w:fldChar>
      </w:r>
      <w:r w:rsidRPr="006531F9">
        <w:rPr>
          <w:rFonts w:ascii="Times New Roman" w:hAnsi="Times New Roman"/>
          <w:sz w:val="26"/>
          <w:szCs w:val="26"/>
        </w:rPr>
        <w:instrText xml:space="preserve"> FORMTEXT </w:instrText>
      </w:r>
      <w:r w:rsidR="00245A11" w:rsidRPr="006531F9">
        <w:rPr>
          <w:rFonts w:ascii="Times New Roman" w:hAnsi="Times New Roman"/>
          <w:sz w:val="26"/>
          <w:szCs w:val="26"/>
        </w:rPr>
      </w:r>
      <w:r w:rsidR="00245A11" w:rsidRPr="006531F9">
        <w:rPr>
          <w:rFonts w:ascii="Times New Roman" w:hAnsi="Times New Roman"/>
          <w:sz w:val="26"/>
          <w:szCs w:val="26"/>
        </w:rPr>
        <w:fldChar w:fldCharType="separate"/>
      </w:r>
      <w:r w:rsidRPr="006531F9">
        <w:rPr>
          <w:rFonts w:ascii="Times New Roman" w:hAnsi="Times New Roman"/>
          <w:noProof/>
          <w:sz w:val="26"/>
          <w:szCs w:val="26"/>
        </w:rPr>
        <w:t> </w:t>
      </w:r>
      <w:r w:rsidRPr="006531F9">
        <w:rPr>
          <w:rFonts w:ascii="Times New Roman" w:hAnsi="Times New Roman"/>
          <w:noProof/>
          <w:sz w:val="26"/>
          <w:szCs w:val="26"/>
        </w:rPr>
        <w:t> </w:t>
      </w:r>
      <w:r w:rsidRPr="006531F9">
        <w:rPr>
          <w:rFonts w:ascii="Times New Roman" w:hAnsi="Times New Roman"/>
          <w:noProof/>
          <w:sz w:val="26"/>
          <w:szCs w:val="26"/>
        </w:rPr>
        <w:t> </w:t>
      </w:r>
      <w:r w:rsidRPr="006531F9">
        <w:rPr>
          <w:rFonts w:ascii="Times New Roman" w:hAnsi="Times New Roman"/>
          <w:noProof/>
          <w:sz w:val="26"/>
          <w:szCs w:val="26"/>
        </w:rPr>
        <w:t> </w:t>
      </w:r>
      <w:r w:rsidRPr="006531F9">
        <w:rPr>
          <w:rFonts w:ascii="Times New Roman" w:hAnsi="Times New Roman"/>
          <w:noProof/>
          <w:sz w:val="26"/>
          <w:szCs w:val="26"/>
        </w:rPr>
        <w:t> </w:t>
      </w:r>
      <w:r w:rsidR="00245A11" w:rsidRPr="006531F9">
        <w:rPr>
          <w:rFonts w:ascii="Times New Roman" w:hAnsi="Times New Roman"/>
          <w:sz w:val="26"/>
          <w:szCs w:val="26"/>
        </w:rPr>
        <w:fldChar w:fldCharType="end"/>
      </w:r>
      <w:r w:rsidRPr="006531F9">
        <w:rPr>
          <w:rFonts w:ascii="Times New Roman" w:hAnsi="Times New Roman"/>
          <w:sz w:val="26"/>
          <w:szCs w:val="26"/>
        </w:rPr>
        <w:t xml:space="preserve">             Dropout % </w:t>
      </w:r>
      <w:r w:rsidR="00A93956" w:rsidRPr="006531F9">
        <w:rPr>
          <w:rFonts w:ascii="Times New Roman" w:hAnsi="Times New Roman"/>
          <w:sz w:val="26"/>
          <w:szCs w:val="26"/>
        </w:rPr>
        <w:t>10</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474980</wp:posOffset>
                </wp:positionV>
                <wp:extent cx="5534660" cy="770255"/>
                <wp:effectExtent l="0" t="0" r="27940" b="10795"/>
                <wp:wrapNone/>
                <wp:docPr id="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770255"/>
                        </a:xfrm>
                        <a:prstGeom prst="rect">
                          <a:avLst/>
                        </a:prstGeom>
                        <a:solidFill>
                          <a:srgbClr val="FFFFFF"/>
                        </a:solidFill>
                        <a:ln w="9525">
                          <a:solidFill>
                            <a:srgbClr val="000000"/>
                          </a:solidFill>
                          <a:miter lim="800000"/>
                          <a:headEnd/>
                          <a:tailEnd/>
                        </a:ln>
                      </wps:spPr>
                      <wps:txbx>
                        <w:txbxContent>
                          <w:p w:rsidR="00B07AA3" w:rsidRDefault="00B07AA3" w:rsidP="00A07369">
                            <w:pPr>
                              <w:pStyle w:val="ListParagraph"/>
                              <w:numPr>
                                <w:ilvl w:val="0"/>
                                <w:numId w:val="26"/>
                              </w:numPr>
                              <w:rPr>
                                <w:sz w:val="26"/>
                                <w:szCs w:val="26"/>
                              </w:rPr>
                            </w:pPr>
                            <w:r w:rsidRPr="00093295">
                              <w:rPr>
                                <w:sz w:val="26"/>
                                <w:szCs w:val="26"/>
                              </w:rPr>
                              <w:t>UGC Minority Coaching, Remedial coaching</w:t>
                            </w:r>
                            <w:r>
                              <w:rPr>
                                <w:sz w:val="26"/>
                                <w:szCs w:val="26"/>
                              </w:rPr>
                              <w:t xml:space="preserve"> entry service coaching.</w:t>
                            </w:r>
                          </w:p>
                          <w:p w:rsidR="00B07AA3" w:rsidRPr="00093295" w:rsidRDefault="00B07AA3" w:rsidP="00A07369">
                            <w:pPr>
                              <w:pStyle w:val="ListParagraph"/>
                              <w:numPr>
                                <w:ilvl w:val="0"/>
                                <w:numId w:val="26"/>
                              </w:numPr>
                              <w:rPr>
                                <w:sz w:val="26"/>
                                <w:szCs w:val="26"/>
                              </w:rPr>
                            </w:pPr>
                            <w:r>
                              <w:rPr>
                                <w:sz w:val="26"/>
                                <w:szCs w:val="26"/>
                              </w:rPr>
                              <w:t>Books available in the library</w:t>
                            </w:r>
                          </w:p>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208" type="#_x0000_t202" style="position:absolute;margin-left:27pt;margin-top:37.4pt;width:435.8pt;height:6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">
                <v:textbox>
                  <w:txbxContent>
                    <w:p w:rsidR="00B07AA3" w:rsidRDefault="00B07AA3" w:rsidP="00A07369">
                      <w:pPr>
                        <w:pStyle w:val="ListParagraph"/>
                        <w:numPr>
                          <w:ilvl w:val="0"/>
                          <w:numId w:val="26"/>
                        </w:numPr>
                        <w:rPr>
                          <w:sz w:val="26"/>
                          <w:szCs w:val="26"/>
                        </w:rPr>
                      </w:pPr>
                      <w:r w:rsidRPr="00093295">
                        <w:rPr>
                          <w:sz w:val="26"/>
                          <w:szCs w:val="26"/>
                        </w:rPr>
                        <w:t>UGC Minority Coaching, Remedial coaching</w:t>
                      </w:r>
                      <w:r>
                        <w:rPr>
                          <w:sz w:val="26"/>
                          <w:szCs w:val="26"/>
                        </w:rPr>
                        <w:t xml:space="preserve"> entry service coaching.</w:t>
                      </w:r>
                    </w:p>
                    <w:p w:rsidR="00B07AA3" w:rsidRPr="00093295" w:rsidRDefault="00B07AA3" w:rsidP="00A07369">
                      <w:pPr>
                        <w:pStyle w:val="ListParagraph"/>
                        <w:numPr>
                          <w:ilvl w:val="0"/>
                          <w:numId w:val="26"/>
                        </w:numPr>
                        <w:rPr>
                          <w:sz w:val="26"/>
                          <w:szCs w:val="26"/>
                        </w:rPr>
                      </w:pPr>
                      <w:r>
                        <w:rPr>
                          <w:sz w:val="26"/>
                          <w:szCs w:val="26"/>
                        </w:rPr>
                        <w:t>Books available in the library</w:t>
                      </w:r>
                    </w:p>
                    <w:p w:rsidR="00B07AA3" w:rsidRDefault="00B07AA3" w:rsidP="00965C9C"/>
                  </w:txbxContent>
                </v:textbox>
              </v:shape>
            </w:pict>
          </mc:Fallback>
        </mc:AlternateContent>
      </w:r>
      <w:r w:rsidR="00965C9C" w:rsidRPr="006531F9">
        <w:rPr>
          <w:rFonts w:ascii="Times New Roman" w:hAnsi="Times New Roman"/>
          <w:sz w:val="26"/>
          <w:szCs w:val="26"/>
        </w:rPr>
        <w:t>5.4 Details of student support mechanism for coaching for competitive examinations (If any)</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A93956" w:rsidRPr="006531F9" w:rsidRDefault="00A93956" w:rsidP="00965C9C">
      <w:pPr>
        <w:tabs>
          <w:tab w:val="left" w:pos="2268"/>
          <w:tab w:val="left" w:pos="3231"/>
          <w:tab w:val="left" w:pos="4308"/>
        </w:tabs>
        <w:rPr>
          <w:rFonts w:ascii="Times New Roman" w:hAnsi="Times New Roman"/>
          <w:sz w:val="26"/>
          <w:szCs w:val="26"/>
        </w:rPr>
      </w:pPr>
    </w:p>
    <w:p w:rsidR="00933B2A" w:rsidRDefault="009E15E9" w:rsidP="00380255">
      <w:pPr>
        <w:tabs>
          <w:tab w:val="left" w:pos="2268"/>
          <w:tab w:val="left" w:pos="3231"/>
          <w:tab w:val="left" w:pos="430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83168" behindDoc="0" locked="0" layoutInCell="1" allowOverlap="1">
                <wp:simplePos x="0" y="0"/>
                <wp:positionH relativeFrom="column">
                  <wp:posOffset>2565400</wp:posOffset>
                </wp:positionH>
                <wp:positionV relativeFrom="paragraph">
                  <wp:posOffset>288290</wp:posOffset>
                </wp:positionV>
                <wp:extent cx="548005" cy="318770"/>
                <wp:effectExtent l="0" t="0" r="23495" b="24130"/>
                <wp:wrapNone/>
                <wp:docPr id="6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18770"/>
                        </a:xfrm>
                        <a:prstGeom prst="rect">
                          <a:avLst/>
                        </a:prstGeom>
                        <a:solidFill>
                          <a:srgbClr val="FFFFFF"/>
                        </a:solidFill>
                        <a:ln w="9525">
                          <a:solidFill>
                            <a:srgbClr val="000000"/>
                          </a:solidFill>
                          <a:miter lim="800000"/>
                          <a:headEnd/>
                          <a:tailEnd/>
                        </a:ln>
                      </wps:spPr>
                      <wps:txbx>
                        <w:txbxContent>
                          <w:p w:rsidR="00B07AA3" w:rsidRPr="00C93D70" w:rsidRDefault="00B07AA3" w:rsidP="00C93D70">
                            <w:pPr>
                              <w:jc w:val="center"/>
                              <w:rPr>
                                <w:sz w:val="26"/>
                                <w:szCs w:val="26"/>
                              </w:rPr>
                            </w:pPr>
                            <w:r>
                              <w:rPr>
                                <w:sz w:val="26"/>
                                <w:szCs w:val="26"/>
                              </w:rPr>
                              <w:t>4</w:t>
                            </w:r>
                            <w:r w:rsidRPr="00C93D70">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09" type="#_x0000_t202" style="position:absolute;margin-left:202pt;margin-top:22.7pt;width:43.15pt;height:25.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">
                <v:textbox>
                  <w:txbxContent>
                    <w:p w:rsidR="00B07AA3" w:rsidRPr="00C93D70" w:rsidRDefault="00B07AA3" w:rsidP="00C93D70">
                      <w:pPr>
                        <w:jc w:val="center"/>
                        <w:rPr>
                          <w:sz w:val="26"/>
                          <w:szCs w:val="26"/>
                        </w:rPr>
                      </w:pPr>
                      <w:r>
                        <w:rPr>
                          <w:sz w:val="26"/>
                          <w:szCs w:val="26"/>
                        </w:rPr>
                        <w:t>4</w:t>
                      </w:r>
                      <w:r w:rsidRPr="00C93D70">
                        <w:rPr>
                          <w:sz w:val="26"/>
                          <w:szCs w:val="26"/>
                        </w:rPr>
                        <w:t>0</w:t>
                      </w:r>
                    </w:p>
                  </w:txbxContent>
                </v:textbox>
              </v:shape>
            </w:pict>
          </mc:Fallback>
        </mc:AlternateContent>
      </w:r>
    </w:p>
    <w:p w:rsidR="00965C9C" w:rsidRPr="006531F9" w:rsidRDefault="00965C9C" w:rsidP="00380255">
      <w:pPr>
        <w:tabs>
          <w:tab w:val="left" w:pos="2268"/>
          <w:tab w:val="left" w:pos="3231"/>
          <w:tab w:val="left" w:pos="4308"/>
        </w:tabs>
        <w:rPr>
          <w:rFonts w:ascii="Times New Roman" w:hAnsi="Times New Roman"/>
          <w:sz w:val="26"/>
          <w:szCs w:val="26"/>
        </w:rPr>
      </w:pPr>
      <w:r w:rsidRPr="006531F9">
        <w:rPr>
          <w:rFonts w:ascii="Times New Roman" w:hAnsi="Times New Roman"/>
          <w:sz w:val="26"/>
          <w:szCs w:val="26"/>
        </w:rPr>
        <w:t>No. of students beneficiaries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8955A6" w:rsidRDefault="008955A6" w:rsidP="00380255">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p>
    <w:p w:rsidR="00380255" w:rsidRPr="006531F9" w:rsidRDefault="009E15E9" w:rsidP="00380255">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88288" behindDoc="0" locked="0" layoutInCell="1" allowOverlap="1">
                <wp:simplePos x="0" y="0"/>
                <wp:positionH relativeFrom="column">
                  <wp:posOffset>3549015</wp:posOffset>
                </wp:positionH>
                <wp:positionV relativeFrom="paragraph">
                  <wp:posOffset>243205</wp:posOffset>
                </wp:positionV>
                <wp:extent cx="395605" cy="262255"/>
                <wp:effectExtent l="0" t="0" r="23495" b="23495"/>
                <wp:wrapNone/>
                <wp:docPr id="6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10" type="#_x0000_t202" style="position:absolute;margin-left:279.45pt;margin-top:19.15pt;width:31.15pt;height:20.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XiMAIAAFs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">
                <v:textbox>
                  <w:txbxContent>
                    <w:p w:rsidR="00B07AA3" w:rsidRDefault="00B07AA3" w:rsidP="00A93956">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84192" behindDoc="0" locked="0" layoutInCell="1" allowOverlap="1">
                <wp:simplePos x="0" y="0"/>
                <wp:positionH relativeFrom="column">
                  <wp:posOffset>571500</wp:posOffset>
                </wp:positionH>
                <wp:positionV relativeFrom="paragraph">
                  <wp:posOffset>243205</wp:posOffset>
                </wp:positionV>
                <wp:extent cx="395605" cy="262255"/>
                <wp:effectExtent l="0" t="0" r="23495" b="23495"/>
                <wp:wrapNone/>
                <wp:docPr id="6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Pr="00EE6AC3" w:rsidRDefault="00B07AA3" w:rsidP="00965C9C">
                            <w:pPr>
                              <w:rPr>
                                <w:sz w:val="26"/>
                                <w:szCs w:val="26"/>
                              </w:rPr>
                            </w:pPr>
                            <w:r w:rsidRPr="00EE6AC3">
                              <w:rPr>
                                <w:sz w:val="26"/>
                                <w:szCs w:val="26"/>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11" type="#_x0000_t202" style="position:absolute;margin-left:45pt;margin-top:19.15pt;width:31.15pt;height:20.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RJMA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">
                <v:textbox>
                  <w:txbxContent>
                    <w:p w:rsidR="00B07AA3" w:rsidRPr="00EE6AC3" w:rsidRDefault="00B07AA3" w:rsidP="00965C9C">
                      <w:pPr>
                        <w:rPr>
                          <w:sz w:val="26"/>
                          <w:szCs w:val="26"/>
                        </w:rPr>
                      </w:pPr>
                      <w:r w:rsidRPr="00EE6AC3">
                        <w:rPr>
                          <w:sz w:val="26"/>
                          <w:szCs w:val="26"/>
                        </w:rPr>
                        <w:t>05</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90336" behindDoc="0" locked="0" layoutInCell="1" allowOverlap="1">
                <wp:simplePos x="0" y="0"/>
                <wp:positionH relativeFrom="column">
                  <wp:posOffset>4856480</wp:posOffset>
                </wp:positionH>
                <wp:positionV relativeFrom="paragraph">
                  <wp:posOffset>243205</wp:posOffset>
                </wp:positionV>
                <wp:extent cx="395605" cy="262255"/>
                <wp:effectExtent l="0" t="0" r="23495" b="23495"/>
                <wp:wrapNone/>
                <wp:docPr id="6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12" type="#_x0000_t202" style="position:absolute;margin-left:382.4pt;margin-top:19.15pt;width:31.15pt;height:20.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8jMA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">
                <v:textbox>
                  <w:txbxContent>
                    <w:p w:rsidR="00B07AA3" w:rsidRDefault="00B07AA3" w:rsidP="00A93956">
                      <w:pPr>
                        <w:jc w:val="center"/>
                      </w:pPr>
                      <w:r>
                        <w:t>-</w:t>
                      </w:r>
                    </w:p>
                  </w:txbxContent>
                </v:textbox>
              </v:shape>
            </w:pict>
          </mc:Fallback>
        </mc:AlternateContent>
      </w:r>
      <w:r>
        <w:rPr>
          <w:noProof/>
          <w:sz w:val="26"/>
          <w:szCs w:val="26"/>
          <w:lang w:val="en-IN" w:eastAsia="en-IN"/>
        </w:rPr>
        <mc:AlternateContent>
          <mc:Choice Requires="wps">
            <w:drawing>
              <wp:anchor distT="0" distB="0" distL="114300" distR="114300" simplePos="0" relativeHeight="251786240" behindDoc="0" locked="0" layoutInCell="1" allowOverlap="1">
                <wp:simplePos x="0" y="0"/>
                <wp:positionH relativeFrom="column">
                  <wp:posOffset>2286000</wp:posOffset>
                </wp:positionH>
                <wp:positionV relativeFrom="paragraph">
                  <wp:posOffset>243205</wp:posOffset>
                </wp:positionV>
                <wp:extent cx="395605" cy="262255"/>
                <wp:effectExtent l="0" t="0" r="23495" b="23495"/>
                <wp:wrapNone/>
                <wp:docPr id="6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13" type="#_x0000_t202" style="position:absolute;margin-left:180pt;margin-top:19.15pt;width:31.15pt;height:20.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7hLwIAAFs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">
                <v:textbox>
                  <w:txbxContent>
                    <w:p w:rsidR="00B07AA3" w:rsidRDefault="00B07AA3" w:rsidP="00A93956">
                      <w:pPr>
                        <w:jc w:val="center"/>
                      </w:pPr>
                      <w:r>
                        <w:t>-</w:t>
                      </w:r>
                    </w:p>
                  </w:txbxContent>
                </v:textbox>
              </v:shape>
            </w:pict>
          </mc:Fallback>
        </mc:AlternateContent>
      </w:r>
      <w:r w:rsidR="00965C9C" w:rsidRPr="006531F9">
        <w:rPr>
          <w:rFonts w:ascii="Times New Roman" w:hAnsi="Times New Roman"/>
          <w:sz w:val="26"/>
          <w:szCs w:val="26"/>
        </w:rPr>
        <w:t xml:space="preserve">5.5 No. of students qualified in these examinations </w:t>
      </w:r>
    </w:p>
    <w:p w:rsidR="00965C9C" w:rsidRPr="006531F9" w:rsidRDefault="00965C9C" w:rsidP="00380255">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NET               SET/SLET            GATE                      CAT    </w:t>
      </w:r>
    </w:p>
    <w:p w:rsidR="00965C9C" w:rsidRPr="006531F9" w:rsidRDefault="009E15E9"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52"/>
          <w:szCs w:val="52"/>
          <w:lang w:val="en-IN" w:eastAsia="en-IN"/>
        </w:rPr>
        <mc:AlternateContent>
          <mc:Choice Requires="wps">
            <w:drawing>
              <wp:anchor distT="0" distB="0" distL="114300" distR="114300" simplePos="0" relativeHeight="251789312" behindDoc="0" locked="0" layoutInCell="1" allowOverlap="1">
                <wp:simplePos x="0" y="0"/>
                <wp:positionH relativeFrom="column">
                  <wp:posOffset>3938270</wp:posOffset>
                </wp:positionH>
                <wp:positionV relativeFrom="paragraph">
                  <wp:posOffset>-49530</wp:posOffset>
                </wp:positionV>
                <wp:extent cx="395605" cy="262255"/>
                <wp:effectExtent l="0" t="0" r="23495" b="2349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14" type="#_x0000_t202" style="position:absolute;margin-left:310.1pt;margin-top:-3.9pt;width:31.15pt;height:20.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">
                <v:textbox>
                  <w:txbxContent>
                    <w:p w:rsidR="00B07AA3" w:rsidRDefault="00B07AA3" w:rsidP="00A93956">
                      <w:pPr>
                        <w:jc w:val="center"/>
                      </w:pPr>
                      <w:r>
                        <w:t>-</w:t>
                      </w:r>
                    </w:p>
                  </w:txbxContent>
                </v:textbox>
              </v:shape>
            </w:pict>
          </mc:Fallback>
        </mc:AlternateContent>
      </w:r>
      <w:r>
        <w:rPr>
          <w:rFonts w:ascii="Times New Roman" w:hAnsi="Times New Roman"/>
          <w:noProof/>
          <w:sz w:val="52"/>
          <w:szCs w:val="52"/>
          <w:lang w:val="en-IN" w:eastAsia="en-IN"/>
        </w:rPr>
        <mc:AlternateContent>
          <mc:Choice Requires="wps">
            <w:drawing>
              <wp:anchor distT="0" distB="0" distL="114300" distR="114300" simplePos="0" relativeHeight="251787264" behindDoc="0" locked="0" layoutInCell="1" allowOverlap="1">
                <wp:simplePos x="0" y="0"/>
                <wp:positionH relativeFrom="column">
                  <wp:posOffset>2666365</wp:posOffset>
                </wp:positionH>
                <wp:positionV relativeFrom="paragraph">
                  <wp:posOffset>-49530</wp:posOffset>
                </wp:positionV>
                <wp:extent cx="395605" cy="262255"/>
                <wp:effectExtent l="0" t="0" r="23495" b="23495"/>
                <wp:wrapNone/>
                <wp:docPr id="6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15" type="#_x0000_t202" style="position:absolute;margin-left:209.95pt;margin-top:-3.9pt;width:31.15pt;height:20.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jKMA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">
                <v:textbox>
                  <w:txbxContent>
                    <w:p w:rsidR="00B07AA3" w:rsidRDefault="00B07AA3" w:rsidP="00A93956">
                      <w:pPr>
                        <w:jc w:val="center"/>
                      </w:pPr>
                      <w:r>
                        <w:t>-</w:t>
                      </w:r>
                    </w:p>
                  </w:txbxContent>
                </v:textbox>
              </v:shape>
            </w:pict>
          </mc:Fallback>
        </mc:AlternateContent>
      </w:r>
      <w:r>
        <w:rPr>
          <w:rFonts w:ascii="Times New Roman" w:hAnsi="Times New Roman"/>
          <w:noProof/>
          <w:sz w:val="52"/>
          <w:szCs w:val="52"/>
          <w:lang w:val="en-IN" w:eastAsia="en-IN"/>
        </w:rPr>
        <mc:AlternateContent>
          <mc:Choice Requires="wps">
            <w:drawing>
              <wp:anchor distT="0" distB="0" distL="114300" distR="114300" simplePos="0" relativeHeight="251791360" behindDoc="0" locked="0" layoutInCell="1" allowOverlap="1">
                <wp:simplePos x="0" y="0"/>
                <wp:positionH relativeFrom="column">
                  <wp:posOffset>5354955</wp:posOffset>
                </wp:positionH>
                <wp:positionV relativeFrom="paragraph">
                  <wp:posOffset>-49530</wp:posOffset>
                </wp:positionV>
                <wp:extent cx="395605" cy="262255"/>
                <wp:effectExtent l="0" t="0" r="23495" b="23495"/>
                <wp:wrapNone/>
                <wp:docPr id="5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16" type="#_x0000_t202" style="position:absolute;margin-left:421.65pt;margin-top:-3.9pt;width:31.15pt;height:20.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">
                <v:textbox>
                  <w:txbxContent>
                    <w:p w:rsidR="00B07AA3" w:rsidRDefault="00B07AA3" w:rsidP="00A93956">
                      <w:pPr>
                        <w:jc w:val="center"/>
                      </w:pPr>
                      <w:r>
                        <w:t>-</w:t>
                      </w:r>
                    </w:p>
                  </w:txbxContent>
                </v:textbox>
              </v:shape>
            </w:pict>
          </mc:Fallback>
        </mc:AlternateContent>
      </w:r>
      <w:r>
        <w:rPr>
          <w:rFonts w:ascii="Times New Roman" w:hAnsi="Times New Roman"/>
          <w:noProof/>
          <w:sz w:val="52"/>
          <w:szCs w:val="52"/>
          <w:lang w:val="en-IN" w:eastAsia="en-IN"/>
        </w:rPr>
        <mc:AlternateContent>
          <mc:Choice Requires="wps">
            <w:drawing>
              <wp:anchor distT="0" distB="0" distL="114300" distR="114300" simplePos="0" relativeHeight="251785216" behindDoc="0" locked="0" layoutInCell="1" allowOverlap="1">
                <wp:simplePos x="0" y="0"/>
                <wp:positionH relativeFrom="column">
                  <wp:posOffset>1135380</wp:posOffset>
                </wp:positionH>
                <wp:positionV relativeFrom="paragraph">
                  <wp:posOffset>-49530</wp:posOffset>
                </wp:positionV>
                <wp:extent cx="395605" cy="262255"/>
                <wp:effectExtent l="0" t="0" r="23495" b="23495"/>
                <wp:wrapNone/>
                <wp:docPr id="5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17" type="#_x0000_t202" style="position:absolute;margin-left:89.4pt;margin-top:-3.9pt;width:31.15pt;height:20.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">
                <v:textbox>
                  <w:txbxContent>
                    <w:p w:rsidR="00B07AA3" w:rsidRDefault="00B07AA3" w:rsidP="00A93956">
                      <w:pPr>
                        <w:jc w:val="center"/>
                      </w:pPr>
                      <w:r>
                        <w:t>-</w:t>
                      </w:r>
                    </w:p>
                  </w:txbxContent>
                </v:textbox>
              </v:shape>
            </w:pict>
          </mc:Fallback>
        </mc:AlternateContent>
      </w:r>
      <w:r w:rsidR="00965C9C" w:rsidRPr="006531F9">
        <w:rPr>
          <w:rFonts w:ascii="Times New Roman" w:hAnsi="Times New Roman"/>
          <w:sz w:val="26"/>
          <w:szCs w:val="26"/>
        </w:rPr>
        <w:t xml:space="preserve">IAS/IPS etc                    State PSC                      UPSC                       Others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691008" behindDoc="0" locked="0" layoutInCell="1" allowOverlap="1">
                <wp:simplePos x="0" y="0"/>
                <wp:positionH relativeFrom="column">
                  <wp:posOffset>291465</wp:posOffset>
                </wp:positionH>
                <wp:positionV relativeFrom="paragraph">
                  <wp:posOffset>288290</wp:posOffset>
                </wp:positionV>
                <wp:extent cx="5258435" cy="674370"/>
                <wp:effectExtent l="0" t="0" r="18415" b="1143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674370"/>
                        </a:xfrm>
                        <a:prstGeom prst="rect">
                          <a:avLst/>
                        </a:prstGeom>
                        <a:solidFill>
                          <a:srgbClr val="FFFFFF"/>
                        </a:solidFill>
                        <a:ln w="9525">
                          <a:solidFill>
                            <a:srgbClr val="000000"/>
                          </a:solidFill>
                          <a:miter lim="800000"/>
                          <a:headEnd/>
                          <a:tailEnd/>
                        </a:ln>
                      </wps:spPr>
                      <wps:txbx>
                        <w:txbxContent>
                          <w:p w:rsidR="00B07AA3" w:rsidRPr="009162E3" w:rsidRDefault="00B07AA3" w:rsidP="00965C9C">
                            <w:pPr>
                              <w:rPr>
                                <w:sz w:val="26"/>
                                <w:szCs w:val="26"/>
                              </w:rPr>
                            </w:pPr>
                            <w:r w:rsidRPr="009162E3">
                              <w:rPr>
                                <w:sz w:val="26"/>
                                <w:szCs w:val="26"/>
                              </w:rPr>
                              <w:t>Remedial coaching system, Minority coaching, wo</w:t>
                            </w:r>
                            <w:r>
                              <w:rPr>
                                <w:sz w:val="26"/>
                                <w:szCs w:val="26"/>
                              </w:rPr>
                              <w:t xml:space="preserve">man empowerment cell for girls, Anti ragging cell, grievances redressal cell.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18" type="#_x0000_t202" style="position:absolute;margin-left:22.95pt;margin-top:22.7pt;width:414.05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">
                <v:textbox>
                  <w:txbxContent>
                    <w:p w:rsidR="00B07AA3" w:rsidRPr="009162E3" w:rsidRDefault="00B07AA3" w:rsidP="00965C9C">
                      <w:pPr>
                        <w:rPr>
                          <w:sz w:val="26"/>
                          <w:szCs w:val="26"/>
                        </w:rPr>
                      </w:pPr>
                      <w:r w:rsidRPr="009162E3">
                        <w:rPr>
                          <w:sz w:val="26"/>
                          <w:szCs w:val="26"/>
                        </w:rPr>
                        <w:t>Remedial coaching system, Minority coaching, wo</w:t>
                      </w:r>
                      <w:r>
                        <w:rPr>
                          <w:sz w:val="26"/>
                          <w:szCs w:val="26"/>
                        </w:rPr>
                        <w:t xml:space="preserve">man empowerment cell for girls, Anti ragging cell, grievances redressal cell. </w:t>
                      </w:r>
                    </w:p>
                  </w:txbxContent>
                </v:textbox>
              </v:shape>
            </w:pict>
          </mc:Fallback>
        </mc:AlternateContent>
      </w:r>
      <w:r w:rsidR="00965C9C" w:rsidRPr="006531F9">
        <w:rPr>
          <w:rFonts w:ascii="Times New Roman" w:hAnsi="Times New Roman"/>
          <w:sz w:val="26"/>
          <w:szCs w:val="26"/>
        </w:rPr>
        <w:t>5.6 Details of student counselling and career guidance</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65C9C" w:rsidP="009162E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332B63">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6"/>
          <w:szCs w:val="26"/>
          <w:lang w:val="en-IN" w:eastAsia="en-IN"/>
        </w:rPr>
        <mc:AlternateContent>
          <mc:Choice Requires="wps">
            <w:drawing>
              <wp:anchor distT="0" distB="0" distL="114300" distR="114300" simplePos="0" relativeHeight="251693056" behindDoc="0" locked="0" layoutInCell="1" allowOverlap="1">
                <wp:simplePos x="0" y="0"/>
                <wp:positionH relativeFrom="column">
                  <wp:posOffset>3023235</wp:posOffset>
                </wp:positionH>
                <wp:positionV relativeFrom="paragraph">
                  <wp:posOffset>-149225</wp:posOffset>
                </wp:positionV>
                <wp:extent cx="529590" cy="342900"/>
                <wp:effectExtent l="0" t="0" r="22860" b="19050"/>
                <wp:wrapNone/>
                <wp:docPr id="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060FAD" w:rsidRPr="009162E3" w:rsidRDefault="00060FAD" w:rsidP="009162E3">
                            <w:pPr>
                              <w:jc w:val="center"/>
                              <w:rPr>
                                <w:sz w:val="26"/>
                                <w:szCs w:val="26"/>
                              </w:rPr>
                            </w:pPr>
                            <w:r w:rsidRPr="009162E3">
                              <w:rPr>
                                <w:sz w:val="26"/>
                                <w:szCs w:val="26"/>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19" type="#_x0000_t202" style="position:absolute;margin-left:238.05pt;margin-top:-11.75pt;width:41.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HMAIAAFoEAAAOAAAAZHJzL2Uyb0RvYy54bWysVNtu2zAMfR+wfxD0vthxkq42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">
                <v:textbox>
                  <w:txbxContent>
                    <w:p w:rsidR="00060FAD" w:rsidRPr="009162E3" w:rsidRDefault="00060FAD" w:rsidP="009162E3">
                      <w:pPr>
                        <w:jc w:val="center"/>
                        <w:rPr>
                          <w:sz w:val="26"/>
                          <w:szCs w:val="26"/>
                        </w:rPr>
                      </w:pPr>
                      <w:r w:rsidRPr="009162E3">
                        <w:rPr>
                          <w:sz w:val="26"/>
                          <w:szCs w:val="26"/>
                        </w:rPr>
                        <w:t>200</w:t>
                      </w:r>
                    </w:p>
                  </w:txbxContent>
                </v:textbox>
              </v:shape>
            </w:pict>
          </mc:Fallback>
        </mc:AlternateContent>
      </w:r>
      <w:r w:rsidR="00965C9C" w:rsidRPr="006531F9">
        <w:rPr>
          <w:rFonts w:ascii="Times New Roman" w:hAnsi="Times New Roman"/>
          <w:sz w:val="26"/>
          <w:szCs w:val="26"/>
        </w:rPr>
        <w:t xml:space="preserve">             No. of students benefitted</w:t>
      </w:r>
    </w:p>
    <w:p w:rsidR="001551E3" w:rsidRDefault="001551E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1551E3" w:rsidRDefault="001551E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6531F9" w:rsidRPr="006531F9" w:rsidTr="00FC1414">
        <w:tc>
          <w:tcPr>
            <w:tcW w:w="5670" w:type="dxa"/>
            <w:gridSpan w:val="3"/>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b/>
                <w:i/>
                <w:sz w:val="26"/>
                <w:szCs w:val="26"/>
              </w:rPr>
            </w:pPr>
            <w:r w:rsidRPr="006531F9">
              <w:rPr>
                <w:rFonts w:cs="Times New Roman"/>
                <w:b/>
                <w:i/>
                <w:sz w:val="26"/>
                <w:szCs w:val="26"/>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b/>
                <w:i/>
                <w:sz w:val="26"/>
                <w:szCs w:val="26"/>
              </w:rPr>
            </w:pPr>
            <w:r w:rsidRPr="006531F9">
              <w:rPr>
                <w:rFonts w:cs="Times New Roman"/>
                <w:b/>
                <w:i/>
                <w:sz w:val="26"/>
                <w:szCs w:val="26"/>
              </w:rPr>
              <w:t>Off Campus</w:t>
            </w:r>
          </w:p>
        </w:tc>
      </w:tr>
      <w:tr w:rsidR="006531F9" w:rsidRPr="006531F9" w:rsidTr="00FC1414">
        <w:tc>
          <w:tcPr>
            <w:tcW w:w="1984"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Organizations Visited</w:t>
            </w:r>
          </w:p>
        </w:tc>
        <w:tc>
          <w:tcPr>
            <w:tcW w:w="1985"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Participated</w:t>
            </w:r>
          </w:p>
        </w:tc>
        <w:tc>
          <w:tcPr>
            <w:tcW w:w="1701"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Placed</w:t>
            </w:r>
          </w:p>
        </w:tc>
      </w:tr>
      <w:tr w:rsidR="006531F9" w:rsidRPr="006531F9" w:rsidTr="00FC1414">
        <w:tc>
          <w:tcPr>
            <w:tcW w:w="1984"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c>
          <w:tcPr>
            <w:tcW w:w="1985"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c>
          <w:tcPr>
            <w:tcW w:w="1701"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c>
          <w:tcPr>
            <w:tcW w:w="2693" w:type="dxa"/>
            <w:tcBorders>
              <w:left w:val="single" w:sz="1" w:space="0" w:color="000000"/>
              <w:bottom w:val="single" w:sz="1" w:space="0" w:color="000000"/>
              <w:right w:val="single" w:sz="1" w:space="0" w:color="000000"/>
            </w:tcBorders>
            <w:shd w:val="clear" w:color="auto" w:fill="auto"/>
          </w:tcPr>
          <w:p w:rsidR="00965C9C" w:rsidRPr="006531F9" w:rsidRDefault="002755D3" w:rsidP="00FC1414">
            <w:pPr>
              <w:pStyle w:val="TableContents"/>
              <w:jc w:val="both"/>
              <w:rPr>
                <w:rFonts w:cs="Times New Roman"/>
                <w:sz w:val="26"/>
                <w:szCs w:val="26"/>
              </w:rPr>
            </w:pPr>
            <w:r w:rsidRPr="006531F9">
              <w:rPr>
                <w:sz w:val="28"/>
                <w:szCs w:val="28"/>
              </w:rPr>
              <w:t>0</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1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2032" behindDoc="0" locked="0" layoutInCell="1" allowOverlap="1">
                <wp:simplePos x="0" y="0"/>
                <wp:positionH relativeFrom="column">
                  <wp:posOffset>227330</wp:posOffset>
                </wp:positionH>
                <wp:positionV relativeFrom="paragraph">
                  <wp:posOffset>227965</wp:posOffset>
                </wp:positionV>
                <wp:extent cx="3705860" cy="616585"/>
                <wp:effectExtent l="0" t="0" r="27940" b="12065"/>
                <wp:wrapNone/>
                <wp:docPr id="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616585"/>
                        </a:xfrm>
                        <a:prstGeom prst="rect">
                          <a:avLst/>
                        </a:prstGeom>
                        <a:solidFill>
                          <a:srgbClr val="FFFFFF"/>
                        </a:solidFill>
                        <a:ln w="9525">
                          <a:solidFill>
                            <a:srgbClr val="000000"/>
                          </a:solidFill>
                          <a:miter lim="800000"/>
                          <a:headEnd/>
                          <a:tailEnd/>
                        </a:ln>
                      </wps:spPr>
                      <wps:txbx>
                        <w:txbxContent>
                          <w:p w:rsidR="00060FAD" w:rsidRPr="00EB25DB" w:rsidRDefault="00060FAD" w:rsidP="00965C9C">
                            <w:pPr>
                              <w:rPr>
                                <w:sz w:val="26"/>
                                <w:szCs w:val="26"/>
                              </w:rPr>
                            </w:pPr>
                            <w:r>
                              <w:rPr>
                                <w:sz w:val="26"/>
                                <w:szCs w:val="26"/>
                              </w:rPr>
                              <w:t>For the empowerment of girl students the wo</w:t>
                            </w:r>
                            <w:r w:rsidR="00952A22">
                              <w:rPr>
                                <w:sz w:val="26"/>
                                <w:szCs w:val="26"/>
                              </w:rPr>
                              <w:t xml:space="preserve">men development cell organized </w:t>
                            </w:r>
                            <w:r>
                              <w:rPr>
                                <w:sz w:val="26"/>
                                <w:szCs w:val="26"/>
                              </w:rPr>
                              <w:t>seminar</w:t>
                            </w:r>
                            <w:r w:rsidR="00952A22">
                              <w:rPr>
                                <w:sz w:val="26"/>
                                <w:szCs w:val="26"/>
                              </w:rPr>
                              <w:t>s</w:t>
                            </w:r>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20" type="#_x0000_t202" style="position:absolute;margin-left:17.9pt;margin-top:17.95pt;width:291.8pt;height:4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XYMAIAAFsEAAAOAAAAZHJzL2Uyb0RvYy54bWysVNtu2zAMfR+wfxD0vjhO4j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">
                <v:textbox>
                  <w:txbxContent>
                    <w:p w:rsidR="00060FAD" w:rsidRPr="00EB25DB" w:rsidRDefault="00060FAD" w:rsidP="00965C9C">
                      <w:pPr>
                        <w:rPr>
                          <w:sz w:val="26"/>
                          <w:szCs w:val="26"/>
                        </w:rPr>
                      </w:pPr>
                      <w:r>
                        <w:rPr>
                          <w:sz w:val="26"/>
                          <w:szCs w:val="26"/>
                        </w:rPr>
                        <w:t>For the empowerment of girl students the wo</w:t>
                      </w:r>
                      <w:r w:rsidR="00952A22">
                        <w:rPr>
                          <w:sz w:val="26"/>
                          <w:szCs w:val="26"/>
                        </w:rPr>
                        <w:t xml:space="preserve">men development cell organized </w:t>
                      </w:r>
                      <w:r>
                        <w:rPr>
                          <w:sz w:val="26"/>
                          <w:szCs w:val="26"/>
                        </w:rPr>
                        <w:t>seminar</w:t>
                      </w:r>
                      <w:r w:rsidR="00952A22">
                        <w:rPr>
                          <w:sz w:val="26"/>
                          <w:szCs w:val="26"/>
                        </w:rPr>
                        <w:t>s</w:t>
                      </w:r>
                      <w:r>
                        <w:rPr>
                          <w:sz w:val="26"/>
                          <w:szCs w:val="26"/>
                        </w:rPr>
                        <w:t>.</w:t>
                      </w:r>
                    </w:p>
                  </w:txbxContent>
                </v:textbox>
              </v:shape>
            </w:pict>
          </mc:Fallback>
        </mc:AlternateContent>
      </w:r>
      <w:r w:rsidR="00965C9C" w:rsidRPr="006531F9">
        <w:rPr>
          <w:rFonts w:ascii="Times New Roman" w:hAnsi="Times New Roman"/>
          <w:sz w:val="26"/>
          <w:szCs w:val="26"/>
        </w:rPr>
        <w:t>5.8 Details of gender sensitization programmes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5.9 Students Activities</w:t>
      </w: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5.9.1     No. of students participated in Sports, Games and other events</w:t>
      </w:r>
    </w:p>
    <w:p w:rsidR="00965C9C" w:rsidRPr="006531F9" w:rsidRDefault="009E15E9"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b/>
          <w:noProof/>
          <w:sz w:val="28"/>
          <w:szCs w:val="28"/>
          <w:u w:val="single"/>
          <w:lang w:val="en-IN" w:eastAsia="en-IN"/>
        </w:rPr>
        <mc:AlternateContent>
          <mc:Choice Requires="wps">
            <w:drawing>
              <wp:anchor distT="0" distB="0" distL="114300" distR="114300" simplePos="0" relativeHeight="251793408" behindDoc="0" locked="0" layoutInCell="1" allowOverlap="1">
                <wp:simplePos x="0" y="0"/>
                <wp:positionH relativeFrom="column">
                  <wp:posOffset>5750560</wp:posOffset>
                </wp:positionH>
                <wp:positionV relativeFrom="paragraph">
                  <wp:posOffset>302260</wp:posOffset>
                </wp:positionV>
                <wp:extent cx="360045" cy="285750"/>
                <wp:effectExtent l="0" t="0" r="20955" b="19050"/>
                <wp:wrapNone/>
                <wp:docPr id="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Pr="006531F9" w:rsidRDefault="00B07AA3" w:rsidP="00965C9C">
                            <w:pPr>
                              <w:rPr>
                                <w:sz w:val="26"/>
                                <w:szCs w:val="26"/>
                              </w:rPr>
                            </w:pPr>
                            <w:r w:rsidRPr="006531F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21" type="#_x0000_t202" style="position:absolute;margin-left:452.8pt;margin-top:23.8pt;width:28.35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dLMQIAAFs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">
                <v:textbox>
                  <w:txbxContent>
                    <w:p w:rsidR="00B07AA3" w:rsidRPr="006531F9" w:rsidRDefault="00B07AA3" w:rsidP="00965C9C">
                      <w:pPr>
                        <w:rPr>
                          <w:sz w:val="26"/>
                          <w:szCs w:val="26"/>
                        </w:rPr>
                      </w:pPr>
                      <w:r w:rsidRPr="006531F9">
                        <w:rPr>
                          <w:sz w:val="26"/>
                          <w:szCs w:val="26"/>
                        </w:rPr>
                        <w:t>0</w:t>
                      </w:r>
                    </w:p>
                  </w:txbxContent>
                </v:textbox>
              </v:shape>
            </w:pict>
          </mc:Fallback>
        </mc:AlternateContent>
      </w:r>
      <w:r>
        <w:rPr>
          <w:rFonts w:ascii="Times New Roman" w:hAnsi="Times New Roman"/>
          <w:b/>
          <w:noProof/>
          <w:sz w:val="28"/>
          <w:szCs w:val="28"/>
          <w:u w:val="single"/>
          <w:lang w:val="en-IN" w:eastAsia="en-IN"/>
        </w:rPr>
        <mc:AlternateContent>
          <mc:Choice Requires="wps">
            <w:drawing>
              <wp:anchor distT="0" distB="0" distL="114300" distR="114300" simplePos="0" relativeHeight="251792384" behindDoc="0" locked="0" layoutInCell="1" allowOverlap="1">
                <wp:simplePos x="0" y="0"/>
                <wp:positionH relativeFrom="column">
                  <wp:posOffset>3693795</wp:posOffset>
                </wp:positionH>
                <wp:positionV relativeFrom="paragraph">
                  <wp:posOffset>302260</wp:posOffset>
                </wp:positionV>
                <wp:extent cx="360045" cy="285750"/>
                <wp:effectExtent l="0" t="0" r="20955" b="19050"/>
                <wp:wrapNone/>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Pr="006531F9" w:rsidRDefault="00B07AA3" w:rsidP="00965C9C">
                            <w:pPr>
                              <w:rPr>
                                <w:sz w:val="26"/>
                                <w:szCs w:val="26"/>
                              </w:rPr>
                            </w:pPr>
                            <w:r w:rsidRPr="006531F9">
                              <w:rPr>
                                <w:sz w:val="26"/>
                                <w:szCs w:val="2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22" type="#_x0000_t202" style="position:absolute;margin-left:290.85pt;margin-top:23.8pt;width:28.35pt;height: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">
                <v:textbox>
                  <w:txbxContent>
                    <w:p w:rsidR="00B07AA3" w:rsidRPr="006531F9" w:rsidRDefault="00B07AA3" w:rsidP="00965C9C">
                      <w:pPr>
                        <w:rPr>
                          <w:sz w:val="26"/>
                          <w:szCs w:val="26"/>
                        </w:rPr>
                      </w:pPr>
                      <w:r w:rsidRPr="006531F9">
                        <w:rPr>
                          <w:sz w:val="26"/>
                          <w:szCs w:val="26"/>
                        </w:rPr>
                        <w:t>20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14560" behindDoc="0" locked="0" layoutInCell="1" allowOverlap="1">
                <wp:simplePos x="0" y="0"/>
                <wp:positionH relativeFrom="column">
                  <wp:posOffset>2057400</wp:posOffset>
                </wp:positionH>
                <wp:positionV relativeFrom="paragraph">
                  <wp:posOffset>302260</wp:posOffset>
                </wp:positionV>
                <wp:extent cx="360045" cy="285750"/>
                <wp:effectExtent l="0" t="0" r="20955" b="19050"/>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Pr="006531F9" w:rsidRDefault="00B07AA3" w:rsidP="00965C9C">
                            <w:pPr>
                              <w:rPr>
                                <w:sz w:val="26"/>
                                <w:szCs w:val="26"/>
                              </w:rPr>
                            </w:pPr>
                            <w:r w:rsidRPr="006531F9">
                              <w:rPr>
                                <w:sz w:val="26"/>
                                <w:szCs w:val="26"/>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23" type="#_x0000_t202" style="position:absolute;margin-left:162pt;margin-top:23.8pt;width:28.3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kdMAIAAFo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">
                <v:textbox>
                  <w:txbxContent>
                    <w:p w:rsidR="00B07AA3" w:rsidRPr="006531F9" w:rsidRDefault="00B07AA3" w:rsidP="00965C9C">
                      <w:pPr>
                        <w:rPr>
                          <w:sz w:val="26"/>
                          <w:szCs w:val="26"/>
                        </w:rPr>
                      </w:pPr>
                      <w:r w:rsidRPr="006531F9">
                        <w:rPr>
                          <w:sz w:val="26"/>
                          <w:szCs w:val="26"/>
                        </w:rPr>
                        <w:t>60</w:t>
                      </w:r>
                    </w:p>
                  </w:txbxContent>
                </v:textbox>
              </v:shape>
            </w:pict>
          </mc:Fallback>
        </mc:AlternateContent>
      </w: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State/ University level                    Nat</w:t>
      </w:r>
      <w:r w:rsidR="006531F9">
        <w:rPr>
          <w:rFonts w:ascii="Times New Roman" w:hAnsi="Times New Roman"/>
          <w:sz w:val="26"/>
          <w:szCs w:val="26"/>
        </w:rPr>
        <w:t xml:space="preserve">ional level                   </w:t>
      </w:r>
      <w:r w:rsidRPr="006531F9">
        <w:rPr>
          <w:rFonts w:ascii="Times New Roman" w:hAnsi="Times New Roman"/>
          <w:sz w:val="26"/>
          <w:szCs w:val="26"/>
        </w:rPr>
        <w:t>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201A20">
      <w:pPr>
        <w:tabs>
          <w:tab w:val="left" w:pos="2268"/>
          <w:tab w:val="left" w:pos="3402"/>
          <w:tab w:val="left" w:pos="4536"/>
          <w:tab w:val="left" w:pos="5670"/>
          <w:tab w:val="left" w:pos="6804"/>
          <w:tab w:val="left" w:pos="7545"/>
          <w:tab w:val="left" w:pos="7938"/>
        </w:tabs>
        <w:spacing w:line="240" w:lineRule="auto"/>
        <w:ind w:firstLine="72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96480" behindDoc="0" locked="0" layoutInCell="1" allowOverlap="1">
                <wp:simplePos x="0" y="0"/>
                <wp:positionH relativeFrom="column">
                  <wp:posOffset>5732145</wp:posOffset>
                </wp:positionH>
                <wp:positionV relativeFrom="paragraph">
                  <wp:posOffset>286385</wp:posOffset>
                </wp:positionV>
                <wp:extent cx="360045" cy="285750"/>
                <wp:effectExtent l="0" t="0" r="20955" b="19050"/>
                <wp:wrapNone/>
                <wp:docPr id="5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Pr="006531F9" w:rsidRDefault="00B07AA3" w:rsidP="006531F9">
                            <w:pPr>
                              <w:jc w:val="center"/>
                              <w:rPr>
                                <w:sz w:val="26"/>
                                <w:szCs w:val="26"/>
                              </w:rPr>
                            </w:pPr>
                            <w:r w:rsidRPr="006531F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224" type="#_x0000_t202" style="position:absolute;left:0;text-align:left;margin-left:451.35pt;margin-top:22.55pt;width:28.3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I7MQIAAFs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">
                <v:textbox>
                  <w:txbxContent>
                    <w:p w:rsidR="00B07AA3" w:rsidRPr="006531F9" w:rsidRDefault="00B07AA3" w:rsidP="006531F9">
                      <w:pPr>
                        <w:jc w:val="center"/>
                        <w:rPr>
                          <w:sz w:val="26"/>
                          <w:szCs w:val="26"/>
                        </w:rPr>
                      </w:pPr>
                      <w:r w:rsidRPr="006531F9">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95456" behindDoc="0" locked="0" layoutInCell="1" allowOverlap="1">
                <wp:simplePos x="0" y="0"/>
                <wp:positionH relativeFrom="column">
                  <wp:posOffset>3543300</wp:posOffset>
                </wp:positionH>
                <wp:positionV relativeFrom="paragraph">
                  <wp:posOffset>286385</wp:posOffset>
                </wp:positionV>
                <wp:extent cx="360045" cy="285750"/>
                <wp:effectExtent l="0" t="0" r="20955" b="19050"/>
                <wp:wrapNone/>
                <wp:docPr id="5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Pr="006531F9" w:rsidRDefault="00B07AA3" w:rsidP="006531F9">
                            <w:pPr>
                              <w:jc w:val="center"/>
                              <w:rPr>
                                <w:sz w:val="26"/>
                                <w:szCs w:val="26"/>
                              </w:rPr>
                            </w:pPr>
                            <w:r w:rsidRPr="006531F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25" type="#_x0000_t202" style="position:absolute;left:0;text-align:left;margin-left:279pt;margin-top:22.55pt;width:28.35pt;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cJMAIAAFs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">
                <v:textbox>
                  <w:txbxContent>
                    <w:p w:rsidR="00B07AA3" w:rsidRPr="006531F9" w:rsidRDefault="00B07AA3" w:rsidP="006531F9">
                      <w:pPr>
                        <w:jc w:val="center"/>
                        <w:rPr>
                          <w:sz w:val="26"/>
                          <w:szCs w:val="26"/>
                        </w:rPr>
                      </w:pPr>
                      <w:r w:rsidRPr="006531F9">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94432" behindDoc="0" locked="0" layoutInCell="1" allowOverlap="1">
                <wp:simplePos x="0" y="0"/>
                <wp:positionH relativeFrom="column">
                  <wp:posOffset>2057400</wp:posOffset>
                </wp:positionH>
                <wp:positionV relativeFrom="paragraph">
                  <wp:posOffset>286385</wp:posOffset>
                </wp:positionV>
                <wp:extent cx="360045" cy="285750"/>
                <wp:effectExtent l="0" t="0" r="20955" b="19050"/>
                <wp:wrapNone/>
                <wp:docPr id="4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Pr="006531F9" w:rsidRDefault="00B07AA3" w:rsidP="006531F9">
                            <w:pPr>
                              <w:jc w:val="center"/>
                              <w:rPr>
                                <w:sz w:val="26"/>
                                <w:szCs w:val="26"/>
                              </w:rPr>
                            </w:pPr>
                            <w:r w:rsidRPr="006531F9">
                              <w:rPr>
                                <w:sz w:val="26"/>
                                <w:szCs w:val="26"/>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26" type="#_x0000_t202" style="position:absolute;left:0;text-align:left;margin-left:162pt;margin-top:22.55pt;width:28.35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a0MAIAAFs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">
                <v:textbox>
                  <w:txbxContent>
                    <w:p w:rsidR="00B07AA3" w:rsidRPr="006531F9" w:rsidRDefault="00B07AA3" w:rsidP="006531F9">
                      <w:pPr>
                        <w:jc w:val="center"/>
                        <w:rPr>
                          <w:sz w:val="26"/>
                          <w:szCs w:val="26"/>
                        </w:rPr>
                      </w:pPr>
                      <w:r w:rsidRPr="006531F9">
                        <w:rPr>
                          <w:sz w:val="26"/>
                          <w:szCs w:val="26"/>
                        </w:rPr>
                        <w:t>70</w:t>
                      </w:r>
                    </w:p>
                  </w:txbxContent>
                </v:textbox>
              </v:shape>
            </w:pict>
          </mc:Fallback>
        </mc:AlternateContent>
      </w:r>
      <w:r w:rsidR="00965C9C" w:rsidRPr="006531F9">
        <w:rPr>
          <w:rFonts w:ascii="Times New Roman" w:hAnsi="Times New Roman"/>
          <w:sz w:val="26"/>
          <w:szCs w:val="26"/>
        </w:rPr>
        <w:t>No. of students participated in cultural events</w:t>
      </w:r>
    </w:p>
    <w:p w:rsidR="00965C9C" w:rsidRPr="006531F9" w:rsidRDefault="00965C9C" w:rsidP="00201A20">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State/ Uni</w:t>
      </w:r>
      <w:r w:rsidR="006531F9">
        <w:rPr>
          <w:rFonts w:ascii="Times New Roman" w:hAnsi="Times New Roman"/>
          <w:sz w:val="26"/>
          <w:szCs w:val="26"/>
        </w:rPr>
        <w:t xml:space="preserve">versity level              </w:t>
      </w:r>
      <w:r w:rsidRPr="006531F9">
        <w:rPr>
          <w:rFonts w:ascii="Times New Roman" w:hAnsi="Times New Roman"/>
          <w:sz w:val="26"/>
          <w:szCs w:val="26"/>
        </w:rPr>
        <w:t xml:space="preserve"> Na</w:t>
      </w:r>
      <w:r w:rsidR="006531F9">
        <w:rPr>
          <w:rFonts w:ascii="Times New Roman" w:hAnsi="Times New Roman"/>
          <w:sz w:val="26"/>
          <w:szCs w:val="26"/>
        </w:rPr>
        <w:t xml:space="preserve">tional level               </w:t>
      </w:r>
      <w:r w:rsidRPr="006531F9">
        <w:rPr>
          <w:rFonts w:ascii="Times New Roman" w:hAnsi="Times New Roman"/>
          <w:sz w:val="26"/>
          <w:szCs w:val="26"/>
        </w:rPr>
        <w:t xml:space="preserve"> International level</w:t>
      </w:r>
    </w:p>
    <w:p w:rsidR="008955A6" w:rsidRDefault="008955A6" w:rsidP="00201A20">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201A20">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97504" behindDoc="0" locked="0" layoutInCell="1" allowOverlap="1">
                <wp:simplePos x="0" y="0"/>
                <wp:positionH relativeFrom="column">
                  <wp:posOffset>3903345</wp:posOffset>
                </wp:positionH>
                <wp:positionV relativeFrom="paragraph">
                  <wp:posOffset>287655</wp:posOffset>
                </wp:positionV>
                <wp:extent cx="360045" cy="285750"/>
                <wp:effectExtent l="0" t="0" r="20955" b="19050"/>
                <wp:wrapNone/>
                <wp:docPr id="4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Default="00B07AA3" w:rsidP="00965C9C">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227" type="#_x0000_t202" style="position:absolute;margin-left:307.35pt;margin-top:22.65pt;width:28.35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NfMAIAAFs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">
                <v:textbox>
                  <w:txbxContent>
                    <w:p w:rsidR="00B07AA3" w:rsidRDefault="00B07AA3" w:rsidP="00965C9C">
                      <w:r>
                        <w:t>01</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98528" behindDoc="0" locked="0" layoutInCell="1" allowOverlap="1">
                <wp:simplePos x="0" y="0"/>
                <wp:positionH relativeFrom="column">
                  <wp:posOffset>5882640</wp:posOffset>
                </wp:positionH>
                <wp:positionV relativeFrom="paragraph">
                  <wp:posOffset>287655</wp:posOffset>
                </wp:positionV>
                <wp:extent cx="360045" cy="285750"/>
                <wp:effectExtent l="0" t="0" r="20955" b="19050"/>
                <wp:wrapNone/>
                <wp:docPr id="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Default="00B07AA3" w:rsidP="00965C9C">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228" type="#_x0000_t202" style="position:absolute;margin-left:463.2pt;margin-top:22.65pt;width:28.35pt;height: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a2MQIAAFsEAAAOAAAAZHJzL2Uyb0RvYy54bWysVNtu2zAMfR+wfxD0vthx4yY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">
                <v:textbox>
                  <w:txbxContent>
                    <w:p w:rsidR="00B07AA3" w:rsidRDefault="00B07AA3" w:rsidP="00965C9C">
                      <w: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99552" behindDoc="0" locked="0" layoutInCell="1" allowOverlap="1">
                <wp:simplePos x="0" y="0"/>
                <wp:positionH relativeFrom="column">
                  <wp:posOffset>2306320</wp:posOffset>
                </wp:positionH>
                <wp:positionV relativeFrom="paragraph">
                  <wp:posOffset>287655</wp:posOffset>
                </wp:positionV>
                <wp:extent cx="360045" cy="285750"/>
                <wp:effectExtent l="0" t="0" r="20955" b="19050"/>
                <wp:wrapNone/>
                <wp:docPr id="4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Default="00B07AA3" w:rsidP="00965C9C">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229" type="#_x0000_t202" style="position:absolute;margin-left:181.6pt;margin-top:22.65pt;width:28.35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u1MQ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">
                <v:textbox>
                  <w:txbxContent>
                    <w:p w:rsidR="00B07AA3" w:rsidRDefault="00B07AA3" w:rsidP="00965C9C">
                      <w:r>
                        <w:t>10</w:t>
                      </w:r>
                    </w:p>
                  </w:txbxContent>
                </v:textbox>
              </v:shape>
            </w:pict>
          </mc:Fallback>
        </mc:AlternateContent>
      </w:r>
      <w:r w:rsidR="00965C9C" w:rsidRPr="006531F9">
        <w:rPr>
          <w:rFonts w:ascii="Times New Roman" w:hAnsi="Times New Roman"/>
          <w:sz w:val="26"/>
          <w:szCs w:val="26"/>
        </w:rPr>
        <w:t>5.9.2      No. of medals /awards won by students in Sports, Games and other events</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802624" behindDoc="0" locked="0" layoutInCell="1" allowOverlap="1">
                <wp:simplePos x="0" y="0"/>
                <wp:positionH relativeFrom="column">
                  <wp:posOffset>5882640</wp:posOffset>
                </wp:positionH>
                <wp:positionV relativeFrom="paragraph">
                  <wp:posOffset>295275</wp:posOffset>
                </wp:positionV>
                <wp:extent cx="360045" cy="285750"/>
                <wp:effectExtent l="0" t="0" r="20955" b="19050"/>
                <wp:wrapNone/>
                <wp:docPr id="4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Default="00B07AA3" w:rsidP="00965C9C">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230" type="#_x0000_t202" style="position:absolute;margin-left:463.2pt;margin-top:23.25pt;width:28.35pt;height: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">
                <v:textbox>
                  <w:txbxContent>
                    <w:p w:rsidR="00B07AA3" w:rsidRDefault="00B07AA3" w:rsidP="00965C9C">
                      <w: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01600" behindDoc="0" locked="0" layoutInCell="1" allowOverlap="1">
                <wp:simplePos x="0" y="0"/>
                <wp:positionH relativeFrom="column">
                  <wp:posOffset>3903345</wp:posOffset>
                </wp:positionH>
                <wp:positionV relativeFrom="paragraph">
                  <wp:posOffset>295275</wp:posOffset>
                </wp:positionV>
                <wp:extent cx="360045" cy="285750"/>
                <wp:effectExtent l="0" t="0" r="20955" b="19050"/>
                <wp:wrapNone/>
                <wp:docPr id="4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Default="00B07AA3" w:rsidP="00965C9C">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231" type="#_x0000_t202" style="position:absolute;margin-left:307.35pt;margin-top:23.25pt;width:28.35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">
                <v:textbox>
                  <w:txbxContent>
                    <w:p w:rsidR="00B07AA3" w:rsidRDefault="00B07AA3" w:rsidP="00965C9C">
                      <w:r>
                        <w:t>0</w:t>
                      </w:r>
                    </w:p>
                  </w:txbxContent>
                </v:textbox>
              </v:shape>
            </w:pict>
          </mc:Fallback>
        </mc:AlternateContent>
      </w:r>
      <w:r w:rsidR="00336604">
        <w:rPr>
          <w:rFonts w:ascii="Times New Roman" w:hAnsi="Times New Roman"/>
          <w:sz w:val="26"/>
          <w:szCs w:val="26"/>
        </w:rPr>
        <w:t xml:space="preserve">     Sports</w:t>
      </w:r>
      <w:r w:rsidR="00965C9C" w:rsidRPr="006531F9">
        <w:rPr>
          <w:rFonts w:ascii="Times New Roman" w:hAnsi="Times New Roman"/>
          <w:sz w:val="26"/>
          <w:szCs w:val="26"/>
        </w:rPr>
        <w:t>:  State/ Uni</w:t>
      </w:r>
      <w:r w:rsidR="00336604">
        <w:rPr>
          <w:rFonts w:ascii="Times New Roman" w:hAnsi="Times New Roman"/>
          <w:sz w:val="26"/>
          <w:szCs w:val="26"/>
        </w:rPr>
        <w:t xml:space="preserve">versity level               </w:t>
      </w:r>
      <w:r w:rsidR="00965C9C" w:rsidRPr="006531F9">
        <w:rPr>
          <w:rFonts w:ascii="Times New Roman" w:hAnsi="Times New Roman"/>
          <w:sz w:val="26"/>
          <w:szCs w:val="26"/>
        </w:rPr>
        <w:t xml:space="preserve"> Na</w:t>
      </w:r>
      <w:r w:rsidR="00336604">
        <w:rPr>
          <w:rFonts w:ascii="Times New Roman" w:hAnsi="Times New Roman"/>
          <w:sz w:val="26"/>
          <w:szCs w:val="26"/>
        </w:rPr>
        <w:t xml:space="preserve">tional level                </w:t>
      </w:r>
      <w:r w:rsidR="00965C9C" w:rsidRPr="006531F9">
        <w:rPr>
          <w:rFonts w:ascii="Times New Roman" w:hAnsi="Times New Roman"/>
          <w:sz w:val="26"/>
          <w:szCs w:val="26"/>
        </w:rPr>
        <w:t xml:space="preserve"> International level</w:t>
      </w:r>
    </w:p>
    <w:p w:rsidR="00E25822" w:rsidRDefault="009E15E9" w:rsidP="001551E3">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00576" behindDoc="0" locked="0" layoutInCell="1" allowOverlap="1">
                <wp:simplePos x="0" y="0"/>
                <wp:positionH relativeFrom="column">
                  <wp:posOffset>2323465</wp:posOffset>
                </wp:positionH>
                <wp:positionV relativeFrom="paragraph">
                  <wp:posOffset>-50165</wp:posOffset>
                </wp:positionV>
                <wp:extent cx="360045" cy="285750"/>
                <wp:effectExtent l="0" t="0" r="20955" b="19050"/>
                <wp:wrapNone/>
                <wp:docPr id="4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Default="00B07AA3" w:rsidP="00965C9C">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232" type="#_x0000_t202" style="position:absolute;margin-left:182.95pt;margin-top:-3.95pt;width:28.35pt;height: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iXMQIAAFs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">
                <v:textbox>
                  <w:txbxContent>
                    <w:p w:rsidR="00B07AA3" w:rsidRDefault="00B07AA3" w:rsidP="00965C9C">
                      <w:r>
                        <w:t>15</w:t>
                      </w:r>
                    </w:p>
                  </w:txbxContent>
                </v:textbox>
              </v:shape>
            </w:pict>
          </mc:Fallback>
        </mc:AlternateContent>
      </w:r>
      <w:r w:rsidR="00965C9C" w:rsidRPr="006531F9">
        <w:rPr>
          <w:rFonts w:ascii="Times New Roman" w:hAnsi="Times New Roman"/>
          <w:sz w:val="26"/>
          <w:szCs w:val="26"/>
        </w:rPr>
        <w:t xml:space="preserve"> Cultural: State/ Univ</w:t>
      </w:r>
      <w:r w:rsidR="00336604">
        <w:rPr>
          <w:rFonts w:ascii="Times New Roman" w:hAnsi="Times New Roman"/>
          <w:sz w:val="26"/>
          <w:szCs w:val="26"/>
        </w:rPr>
        <w:t xml:space="preserve">ersity level               </w:t>
      </w:r>
      <w:r w:rsidR="00965C9C" w:rsidRPr="006531F9">
        <w:rPr>
          <w:rFonts w:ascii="Times New Roman" w:hAnsi="Times New Roman"/>
          <w:sz w:val="26"/>
          <w:szCs w:val="26"/>
        </w:rPr>
        <w:t>Nat</w:t>
      </w:r>
      <w:r w:rsidR="00336604">
        <w:rPr>
          <w:rFonts w:ascii="Times New Roman" w:hAnsi="Times New Roman"/>
          <w:sz w:val="26"/>
          <w:szCs w:val="26"/>
        </w:rPr>
        <w:t xml:space="preserve">ional level               </w:t>
      </w:r>
      <w:r w:rsidR="006D75E4">
        <w:rPr>
          <w:rFonts w:ascii="Times New Roman" w:hAnsi="Times New Roman"/>
          <w:sz w:val="26"/>
          <w:szCs w:val="26"/>
        </w:rPr>
        <w:t>International leve</w:t>
      </w:r>
    </w:p>
    <w:p w:rsidR="009814B5" w:rsidRDefault="009814B5"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814B5" w:rsidRDefault="009814B5"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814B5" w:rsidRDefault="009814B5"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814B5" w:rsidRDefault="009814B5"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6531F9" w:rsidRPr="006531F9" w:rsidTr="00FC1414">
        <w:tc>
          <w:tcPr>
            <w:tcW w:w="4088"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both"/>
              <w:rPr>
                <w:rFonts w:cs="Times New Roman"/>
                <w:sz w:val="26"/>
                <w:szCs w:val="26"/>
              </w:rPr>
            </w:pPr>
          </w:p>
        </w:tc>
        <w:tc>
          <w:tcPr>
            <w:tcW w:w="1959" w:type="dxa"/>
            <w:tcBorders>
              <w:top w:val="single" w:sz="1" w:space="0" w:color="000000"/>
              <w:left w:val="single" w:sz="1" w:space="0" w:color="000000"/>
              <w:bottom w:val="single" w:sz="1" w:space="0" w:color="000000"/>
            </w:tcBorders>
            <w:shd w:val="clear" w:color="auto" w:fill="auto"/>
            <w:vAlign w:val="center"/>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w:t>
            </w:r>
          </w:p>
          <w:p w:rsidR="00965C9C" w:rsidRPr="006531F9" w:rsidRDefault="00965C9C" w:rsidP="00FC1414">
            <w:pPr>
              <w:pStyle w:val="TableContents"/>
              <w:jc w:val="center"/>
              <w:rPr>
                <w:rFonts w:cs="Times New Roman"/>
                <w:sz w:val="26"/>
                <w:szCs w:val="26"/>
              </w:rPr>
            </w:pPr>
            <w:r w:rsidRPr="006531F9">
              <w:rPr>
                <w:rFonts w:cs="Times New Roman"/>
                <w:sz w:val="26"/>
                <w:szCs w:val="26"/>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5C9C" w:rsidRPr="006531F9" w:rsidRDefault="00965C9C" w:rsidP="00FC1414">
            <w:pPr>
              <w:pStyle w:val="TableContents"/>
              <w:jc w:val="center"/>
              <w:rPr>
                <w:rFonts w:cs="Times New Roman"/>
                <w:sz w:val="26"/>
                <w:szCs w:val="26"/>
              </w:rPr>
            </w:pPr>
            <w:r w:rsidRPr="006531F9">
              <w:rPr>
                <w:rFonts w:cs="Times New Roman"/>
                <w:sz w:val="26"/>
                <w:szCs w:val="26"/>
              </w:rPr>
              <w:t>Amount</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 xml:space="preserve">Financial support from institution </w:t>
            </w:r>
          </w:p>
        </w:tc>
        <w:tc>
          <w:tcPr>
            <w:tcW w:w="1959" w:type="dxa"/>
            <w:tcBorders>
              <w:left w:val="single" w:sz="1" w:space="0" w:color="000000"/>
              <w:bottom w:val="single" w:sz="1" w:space="0" w:color="000000"/>
            </w:tcBorders>
            <w:shd w:val="clear" w:color="auto" w:fill="auto"/>
          </w:tcPr>
          <w:p w:rsidR="00965C9C" w:rsidRPr="006531F9" w:rsidRDefault="00B2363C" w:rsidP="00FC1414">
            <w:pPr>
              <w:pStyle w:val="TableContents"/>
              <w:jc w:val="center"/>
              <w:rPr>
                <w:rFonts w:cs="Times New Roman"/>
                <w:sz w:val="26"/>
                <w:szCs w:val="26"/>
              </w:rPr>
            </w:pPr>
            <w:r>
              <w:rPr>
                <w:sz w:val="28"/>
                <w:szCs w:val="28"/>
              </w:rPr>
              <w:t>10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B2363C" w:rsidP="00FC1414">
            <w:pPr>
              <w:pStyle w:val="TableContents"/>
              <w:jc w:val="center"/>
              <w:rPr>
                <w:rFonts w:cs="Times New Roman"/>
                <w:sz w:val="26"/>
                <w:szCs w:val="26"/>
              </w:rPr>
            </w:pPr>
            <w:r>
              <w:rPr>
                <w:sz w:val="28"/>
                <w:szCs w:val="28"/>
              </w:rPr>
              <w:t>10000</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Financial support from government</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200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775B8B" w:rsidP="00FC1414">
            <w:pPr>
              <w:pStyle w:val="TableContents"/>
              <w:jc w:val="center"/>
              <w:rPr>
                <w:rFonts w:cs="Times New Roman"/>
                <w:sz w:val="26"/>
                <w:szCs w:val="26"/>
              </w:rPr>
            </w:pPr>
            <w:r>
              <w:rPr>
                <w:sz w:val="28"/>
                <w:szCs w:val="28"/>
              </w:rPr>
              <w:t>2</w:t>
            </w:r>
            <w:r w:rsidR="002755D3" w:rsidRPr="006531F9">
              <w:rPr>
                <w:sz w:val="28"/>
                <w:szCs w:val="28"/>
              </w:rPr>
              <w:t>0000</w:t>
            </w:r>
            <w:r>
              <w:rPr>
                <w:sz w:val="28"/>
                <w:szCs w:val="28"/>
              </w:rPr>
              <w:t>0</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Financial support from other sources</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jc w:val="both"/>
              <w:rPr>
                <w:rFonts w:cs="Times New Roman"/>
                <w:sz w:val="26"/>
                <w:szCs w:val="26"/>
              </w:rPr>
            </w:pPr>
            <w:r w:rsidRPr="006531F9">
              <w:rPr>
                <w:rFonts w:cs="Times New Roman"/>
                <w:sz w:val="26"/>
                <w:szCs w:val="26"/>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r>
    </w:tbl>
    <w:p w:rsidR="000D0C93" w:rsidRDefault="000D0C9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05696" behindDoc="0" locked="0" layoutInCell="1" allowOverlap="1">
                <wp:simplePos x="0" y="0"/>
                <wp:positionH relativeFrom="column">
                  <wp:posOffset>5828030</wp:posOffset>
                </wp:positionH>
                <wp:positionV relativeFrom="paragraph">
                  <wp:posOffset>323215</wp:posOffset>
                </wp:positionV>
                <wp:extent cx="360045" cy="228600"/>
                <wp:effectExtent l="0" t="0" r="20955" b="19050"/>
                <wp:wrapNone/>
                <wp:docPr id="4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233" type="#_x0000_t202" style="position:absolute;margin-left:458.9pt;margin-top:25.45pt;width:28.35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qULgIAAFs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">
                <v:textbox>
                  <w:txbxContent>
                    <w:p w:rsidR="00B07AA3" w:rsidRDefault="00B07AA3" w:rsidP="002755D3">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04672" behindDoc="0" locked="0" layoutInCell="1" allowOverlap="1">
                <wp:simplePos x="0" y="0"/>
                <wp:positionH relativeFrom="column">
                  <wp:posOffset>3961765</wp:posOffset>
                </wp:positionH>
                <wp:positionV relativeFrom="paragraph">
                  <wp:posOffset>323215</wp:posOffset>
                </wp:positionV>
                <wp:extent cx="360045" cy="228600"/>
                <wp:effectExtent l="0" t="0" r="20955" b="19050"/>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234" type="#_x0000_t202" style="position:absolute;margin-left:311.95pt;margin-top:25.45pt;width:28.35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">
                <v:textbox>
                  <w:txbxContent>
                    <w:p w:rsidR="00B07AA3" w:rsidRDefault="00B07AA3" w:rsidP="002755D3">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42208" behindDoc="0" locked="0" layoutInCell="1" allowOverlap="1">
                <wp:simplePos x="0" y="0"/>
                <wp:positionH relativeFrom="column">
                  <wp:posOffset>2417445</wp:posOffset>
                </wp:positionH>
                <wp:positionV relativeFrom="paragraph">
                  <wp:posOffset>323215</wp:posOffset>
                </wp:positionV>
                <wp:extent cx="360045" cy="228600"/>
                <wp:effectExtent l="0" t="0" r="20955" b="19050"/>
                <wp:wrapNone/>
                <wp:docPr id="4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35" type="#_x0000_t202" style="position:absolute;margin-left:190.35pt;margin-top:25.45pt;width:28.3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">
                <v:textbox>
                  <w:txbxContent>
                    <w:p w:rsidR="00B07AA3" w:rsidRDefault="00B07AA3" w:rsidP="002755D3">
                      <w:pPr>
                        <w:jc w:val="center"/>
                      </w:pPr>
                      <w:r>
                        <w:t>-</w:t>
                      </w:r>
                    </w:p>
                  </w:txbxContent>
                </v:textbox>
              </v:shape>
            </w:pict>
          </mc:Fallback>
        </mc:AlternateContent>
      </w:r>
      <w:r w:rsidR="00965C9C" w:rsidRPr="006531F9">
        <w:rPr>
          <w:rFonts w:ascii="Times New Roman" w:hAnsi="Times New Roman"/>
          <w:sz w:val="26"/>
          <w:szCs w:val="26"/>
        </w:rPr>
        <w:t xml:space="preserve">5.11    Student organised / initiatives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07744" behindDoc="0" locked="0" layoutInCell="1" allowOverlap="1">
                <wp:simplePos x="0" y="0"/>
                <wp:positionH relativeFrom="column">
                  <wp:posOffset>5828030</wp:posOffset>
                </wp:positionH>
                <wp:positionV relativeFrom="paragraph">
                  <wp:posOffset>287655</wp:posOffset>
                </wp:positionV>
                <wp:extent cx="360045" cy="228600"/>
                <wp:effectExtent l="0" t="0" r="20955" b="19050"/>
                <wp:wrapNone/>
                <wp:docPr id="3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236" type="#_x0000_t202" style="position:absolute;margin-left:458.9pt;margin-top:22.65pt;width:28.3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aQLg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">
                <v:textbox>
                  <w:txbxContent>
                    <w:p w:rsidR="00B07AA3" w:rsidRDefault="00B07AA3" w:rsidP="002755D3">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06720" behindDoc="0" locked="0" layoutInCell="1" allowOverlap="1">
                <wp:simplePos x="0" y="0"/>
                <wp:positionH relativeFrom="column">
                  <wp:posOffset>3961765</wp:posOffset>
                </wp:positionH>
                <wp:positionV relativeFrom="paragraph">
                  <wp:posOffset>287655</wp:posOffset>
                </wp:positionV>
                <wp:extent cx="360045" cy="228600"/>
                <wp:effectExtent l="0" t="0" r="20955" b="19050"/>
                <wp:wrapNone/>
                <wp:docPr id="3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237" type="#_x0000_t202" style="position:absolute;margin-left:311.95pt;margin-top:22.65pt;width:28.35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">
                <v:textbox>
                  <w:txbxContent>
                    <w:p w:rsidR="00B07AA3" w:rsidRDefault="00B07AA3" w:rsidP="002755D3">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03648" behindDoc="0" locked="0" layoutInCell="1" allowOverlap="1">
                <wp:simplePos x="0" y="0"/>
                <wp:positionH relativeFrom="column">
                  <wp:posOffset>2417445</wp:posOffset>
                </wp:positionH>
                <wp:positionV relativeFrom="paragraph">
                  <wp:posOffset>287655</wp:posOffset>
                </wp:positionV>
                <wp:extent cx="360045" cy="228600"/>
                <wp:effectExtent l="0" t="0" r="20955" b="19050"/>
                <wp:wrapNone/>
                <wp:docPr id="3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238" type="#_x0000_t202" style="position:absolute;margin-left:190.35pt;margin-top:22.65pt;width:28.35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">
                <v:textbox>
                  <w:txbxContent>
                    <w:p w:rsidR="00B07AA3" w:rsidRDefault="00B07AA3" w:rsidP="002755D3">
                      <w:pPr>
                        <w:jc w:val="center"/>
                      </w:pPr>
                      <w:r>
                        <w:t>-</w:t>
                      </w:r>
                    </w:p>
                  </w:txbxContent>
                </v:textbox>
              </v:shape>
            </w:pict>
          </mc:Fallback>
        </mc:AlternateContent>
      </w:r>
      <w:r w:rsidR="00D32856">
        <w:rPr>
          <w:rFonts w:ascii="Times New Roman" w:hAnsi="Times New Roman"/>
          <w:sz w:val="26"/>
          <w:szCs w:val="26"/>
        </w:rPr>
        <w:t xml:space="preserve">Fairs         </w:t>
      </w:r>
      <w:r w:rsidR="00965C9C" w:rsidRPr="006531F9">
        <w:rPr>
          <w:rFonts w:ascii="Times New Roman" w:hAnsi="Times New Roman"/>
          <w:sz w:val="26"/>
          <w:szCs w:val="26"/>
        </w:rPr>
        <w:t>: State/ University level             Na</w:t>
      </w:r>
      <w:r w:rsidR="00D32856">
        <w:rPr>
          <w:rFonts w:ascii="Times New Roman" w:hAnsi="Times New Roman"/>
          <w:sz w:val="26"/>
          <w:szCs w:val="26"/>
        </w:rPr>
        <w:t xml:space="preserve">tional level               </w:t>
      </w:r>
      <w:r w:rsidR="00965C9C" w:rsidRPr="006531F9">
        <w:rPr>
          <w:rFonts w:ascii="Times New Roman" w:hAnsi="Times New Roman"/>
          <w:sz w:val="26"/>
          <w:szCs w:val="26"/>
        </w:rPr>
        <w:t>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Exhibition: State/ Uni</w:t>
      </w:r>
      <w:r w:rsidR="00D32856">
        <w:rPr>
          <w:rFonts w:ascii="Times New Roman" w:hAnsi="Times New Roman"/>
          <w:sz w:val="26"/>
          <w:szCs w:val="26"/>
        </w:rPr>
        <w:t xml:space="preserve">versity level                </w:t>
      </w:r>
      <w:r w:rsidRPr="006531F9">
        <w:rPr>
          <w:rFonts w:ascii="Times New Roman" w:hAnsi="Times New Roman"/>
          <w:sz w:val="26"/>
          <w:szCs w:val="26"/>
        </w:rPr>
        <w:t xml:space="preserve"> Na</w:t>
      </w:r>
      <w:r w:rsidR="00D32856">
        <w:rPr>
          <w:rFonts w:ascii="Times New Roman" w:hAnsi="Times New Roman"/>
          <w:sz w:val="26"/>
          <w:szCs w:val="26"/>
        </w:rPr>
        <w:t xml:space="preserve">tional level              </w:t>
      </w:r>
      <w:r w:rsidRPr="006531F9">
        <w:rPr>
          <w:rFonts w:ascii="Times New Roman" w:hAnsi="Times New Roman"/>
          <w:sz w:val="26"/>
          <w:szCs w:val="26"/>
        </w:rPr>
        <w:t xml:space="preserve">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08768" behindDoc="0" locked="0" layoutInCell="1" allowOverlap="1">
                <wp:simplePos x="0" y="0"/>
                <wp:positionH relativeFrom="column">
                  <wp:posOffset>4321810</wp:posOffset>
                </wp:positionH>
                <wp:positionV relativeFrom="paragraph">
                  <wp:posOffset>-64770</wp:posOffset>
                </wp:positionV>
                <wp:extent cx="418465" cy="346075"/>
                <wp:effectExtent l="0" t="0" r="19685" b="15875"/>
                <wp:wrapNone/>
                <wp:docPr id="3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46075"/>
                        </a:xfrm>
                        <a:prstGeom prst="rect">
                          <a:avLst/>
                        </a:prstGeom>
                        <a:solidFill>
                          <a:srgbClr val="FFFFFF"/>
                        </a:solidFill>
                        <a:ln w="9525">
                          <a:solidFill>
                            <a:srgbClr val="000000"/>
                          </a:solidFill>
                          <a:miter lim="800000"/>
                          <a:headEnd/>
                          <a:tailEnd/>
                        </a:ln>
                      </wps:spPr>
                      <wps:txbx>
                        <w:txbxContent>
                          <w:p w:rsidR="00B07AA3" w:rsidRPr="00B3103E" w:rsidRDefault="00B07AA3" w:rsidP="00965C9C">
                            <w:pPr>
                              <w:rPr>
                                <w:sz w:val="26"/>
                                <w:szCs w:val="26"/>
                              </w:rPr>
                            </w:pPr>
                            <w:r w:rsidRPr="00B3103E">
                              <w:rPr>
                                <w:sz w:val="26"/>
                                <w:szCs w:val="26"/>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239" type="#_x0000_t202" style="position:absolute;margin-left:340.3pt;margin-top:-5.1pt;width:32.95pt;height:2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gJMQIAAFsEAAAOAAAAZHJzL2Uyb0RvYy54bWysVNtu2zAMfR+wfxD0vjhOnD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">
                <v:textbox>
                  <w:txbxContent>
                    <w:p w:rsidR="00B07AA3" w:rsidRPr="00B3103E" w:rsidRDefault="00B07AA3" w:rsidP="00965C9C">
                      <w:pPr>
                        <w:rPr>
                          <w:sz w:val="26"/>
                          <w:szCs w:val="26"/>
                        </w:rPr>
                      </w:pPr>
                      <w:r w:rsidRPr="00B3103E">
                        <w:rPr>
                          <w:sz w:val="26"/>
                          <w:szCs w:val="26"/>
                        </w:rPr>
                        <w:t>03</w:t>
                      </w:r>
                    </w:p>
                  </w:txbxContent>
                </v:textbox>
              </v:shape>
            </w:pict>
          </mc:Fallback>
        </mc:AlternateContent>
      </w:r>
      <w:r w:rsidR="00965C9C" w:rsidRPr="006531F9">
        <w:rPr>
          <w:rFonts w:ascii="Times New Roman" w:hAnsi="Times New Roman"/>
          <w:sz w:val="26"/>
          <w:szCs w:val="26"/>
        </w:rPr>
        <w:t xml:space="preserve">5.12    No. of social initiatives undertaken by the students </w:t>
      </w: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7B54FC" w:rsidRDefault="00965C9C" w:rsidP="008955A6">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5.13 Major grievances of student</w:t>
      </w:r>
      <w:r w:rsidR="00EC1D1F">
        <w:rPr>
          <w:rFonts w:ascii="Times New Roman" w:hAnsi="Times New Roman"/>
          <w:sz w:val="26"/>
          <w:szCs w:val="26"/>
        </w:rPr>
        <w:t xml:space="preserve">s (if any) redressed: </w:t>
      </w:r>
      <w:r w:rsidR="0025740C">
        <w:rPr>
          <w:rFonts w:ascii="Times New Roman" w:hAnsi="Times New Roman"/>
          <w:sz w:val="26"/>
          <w:szCs w:val="26"/>
        </w:rPr>
        <w:t>Nil</w:t>
      </w:r>
    </w:p>
    <w:p w:rsidR="008955A6" w:rsidRPr="008955A6" w:rsidRDefault="008955A6" w:rsidP="008955A6">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u w:val="single"/>
        </w:rPr>
      </w:pPr>
      <w:r w:rsidRPr="006531F9">
        <w:rPr>
          <w:rFonts w:ascii="Gill Sans MT" w:hAnsi="Gill Sans MT"/>
          <w:b/>
          <w:sz w:val="32"/>
          <w:szCs w:val="32"/>
        </w:rPr>
        <w:t>Criterion – VI</w:t>
      </w: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u w:val="single"/>
        </w:rPr>
      </w:pPr>
      <w:r w:rsidRPr="006531F9">
        <w:rPr>
          <w:rFonts w:ascii="Gill Sans MT" w:hAnsi="Gill Sans MT"/>
          <w:b/>
          <w:sz w:val="32"/>
          <w:szCs w:val="32"/>
          <w:u w:val="single"/>
        </w:rPr>
        <w:t>6.  Governance, Leadership and Management</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Gill Sans MT" w:hAnsi="Gill Sans MT"/>
          <w:noProof/>
          <w:sz w:val="32"/>
          <w:szCs w:val="32"/>
          <w:lang w:val="en-IN" w:eastAsia="en-IN"/>
        </w:rPr>
        <mc:AlternateContent>
          <mc:Choice Requires="wps">
            <w:drawing>
              <wp:anchor distT="0" distB="0" distL="114300" distR="114300" simplePos="0" relativeHeight="251674624" behindDoc="0" locked="0" layoutInCell="1" allowOverlap="1">
                <wp:simplePos x="0" y="0"/>
                <wp:positionH relativeFrom="column">
                  <wp:posOffset>244475</wp:posOffset>
                </wp:positionH>
                <wp:positionV relativeFrom="paragraph">
                  <wp:posOffset>201930</wp:posOffset>
                </wp:positionV>
                <wp:extent cx="5850255" cy="3359785"/>
                <wp:effectExtent l="0" t="0" r="17145" b="12065"/>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359785"/>
                        </a:xfrm>
                        <a:prstGeom prst="rect">
                          <a:avLst/>
                        </a:prstGeom>
                        <a:solidFill>
                          <a:srgbClr val="FFFFFF"/>
                        </a:solidFill>
                        <a:ln w="9525">
                          <a:solidFill>
                            <a:srgbClr val="000000"/>
                          </a:solidFill>
                          <a:miter lim="800000"/>
                          <a:headEnd/>
                          <a:tailEnd/>
                        </a:ln>
                      </wps:spPr>
                      <wps:txbx>
                        <w:txbxContent>
                          <w:p w:rsidR="00060FAD" w:rsidRDefault="00060FAD" w:rsidP="00965C9C">
                            <w:pPr>
                              <w:rPr>
                                <w:sz w:val="26"/>
                                <w:szCs w:val="26"/>
                              </w:rPr>
                            </w:pPr>
                            <w:r w:rsidRPr="00061DAA">
                              <w:rPr>
                                <w:b/>
                                <w:bCs/>
                                <w:sz w:val="30"/>
                                <w:szCs w:val="30"/>
                              </w:rPr>
                              <w:t xml:space="preserve">Vision: </w:t>
                            </w:r>
                            <w:r w:rsidR="00AE1AAA">
                              <w:rPr>
                                <w:sz w:val="26"/>
                                <w:szCs w:val="26"/>
                              </w:rPr>
                              <w:t>“Kindling</w:t>
                            </w:r>
                            <w:r w:rsidRPr="00CA35CF">
                              <w:rPr>
                                <w:sz w:val="26"/>
                                <w:szCs w:val="26"/>
                              </w:rPr>
                              <w:t xml:space="preserve"> minds”.</w:t>
                            </w:r>
                          </w:p>
                          <w:p w:rsidR="00060FAD" w:rsidRDefault="00060FAD" w:rsidP="00AE1AAA">
                            <w:pPr>
                              <w:jc w:val="both"/>
                              <w:rPr>
                                <w:sz w:val="26"/>
                                <w:szCs w:val="26"/>
                              </w:rPr>
                            </w:pPr>
                            <w:r w:rsidRPr="00061DAA">
                              <w:rPr>
                                <w:b/>
                                <w:bCs/>
                                <w:sz w:val="30"/>
                                <w:szCs w:val="30"/>
                              </w:rPr>
                              <w:t>Mission:</w:t>
                            </w:r>
                            <w:r>
                              <w:rPr>
                                <w:sz w:val="26"/>
                                <w:szCs w:val="26"/>
                              </w:rPr>
                              <w:t xml:space="preserve"> imparting quality education through innovative techniques and practices to equip the socially and economically backward students to cope with the latest requirements. </w:t>
                            </w:r>
                          </w:p>
                          <w:p w:rsidR="00060FAD" w:rsidRDefault="00060FAD" w:rsidP="00965C9C">
                            <w:pPr>
                              <w:rPr>
                                <w:sz w:val="26"/>
                                <w:szCs w:val="26"/>
                              </w:rPr>
                            </w:pPr>
                            <w:r>
                              <w:rPr>
                                <w:sz w:val="26"/>
                                <w:szCs w:val="26"/>
                              </w:rPr>
                              <w:t xml:space="preserve">To provide basic facilities for them to familiarize with new areas of knowledge and to engage more deeply in studies and researches. </w:t>
                            </w:r>
                          </w:p>
                          <w:p w:rsidR="00060FAD" w:rsidRDefault="00060FAD" w:rsidP="005969E8">
                            <w:pPr>
                              <w:jc w:val="both"/>
                              <w:rPr>
                                <w:sz w:val="26"/>
                                <w:szCs w:val="26"/>
                              </w:rPr>
                            </w:pPr>
                            <w:r>
                              <w:rPr>
                                <w:sz w:val="26"/>
                                <w:szCs w:val="26"/>
                              </w:rPr>
                              <w:t>Ensuring the physical, mental, spiritual development of the students through curricular and co-curricular activities and their contribution to the society and to the country at large.</w:t>
                            </w:r>
                          </w:p>
                          <w:p w:rsidR="00060FAD" w:rsidRDefault="00060FAD" w:rsidP="005969E8">
                            <w:pPr>
                              <w:jc w:val="both"/>
                              <w:rPr>
                                <w:sz w:val="26"/>
                                <w:szCs w:val="26"/>
                              </w:rPr>
                            </w:pPr>
                            <w:r>
                              <w:rPr>
                                <w:sz w:val="26"/>
                                <w:szCs w:val="26"/>
                              </w:rPr>
                              <w:t>To mo</w:t>
                            </w:r>
                            <w:r w:rsidR="007E33E6">
                              <w:rPr>
                                <w:sz w:val="26"/>
                                <w:szCs w:val="26"/>
                              </w:rPr>
                              <w:t>u</w:t>
                            </w:r>
                            <w:r>
                              <w:rPr>
                                <w:sz w:val="26"/>
                                <w:szCs w:val="26"/>
                              </w:rPr>
                              <w:t xml:space="preserve">ld an intelligent, healthy and talented youth and dedicate them for the country </w:t>
                            </w:r>
                          </w:p>
                          <w:p w:rsidR="00060FAD" w:rsidRPr="00CA35CF" w:rsidRDefault="00060FAD" w:rsidP="00965C9C">
                            <w:pPr>
                              <w:rPr>
                                <w:sz w:val="26"/>
                                <w:szCs w:val="26"/>
                              </w:rPr>
                            </w:pPr>
                          </w:p>
                          <w:p w:rsidR="00060FAD" w:rsidRDefault="00060FAD"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40" type="#_x0000_t202" style="position:absolute;margin-left:19.25pt;margin-top:15.9pt;width:460.65pt;height:26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2/MQIAAFw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">
                <v:textbox>
                  <w:txbxContent>
                    <w:p w:rsidR="00060FAD" w:rsidRDefault="00060FAD" w:rsidP="00965C9C">
                      <w:pPr>
                        <w:rPr>
                          <w:sz w:val="26"/>
                          <w:szCs w:val="26"/>
                        </w:rPr>
                      </w:pPr>
                      <w:r w:rsidRPr="00061DAA">
                        <w:rPr>
                          <w:b/>
                          <w:bCs/>
                          <w:sz w:val="30"/>
                          <w:szCs w:val="30"/>
                        </w:rPr>
                        <w:t xml:space="preserve">Vision: </w:t>
                      </w:r>
                      <w:r w:rsidR="00AE1AAA">
                        <w:rPr>
                          <w:sz w:val="26"/>
                          <w:szCs w:val="26"/>
                        </w:rPr>
                        <w:t>“Kindling</w:t>
                      </w:r>
                      <w:r w:rsidRPr="00CA35CF">
                        <w:rPr>
                          <w:sz w:val="26"/>
                          <w:szCs w:val="26"/>
                        </w:rPr>
                        <w:t xml:space="preserve"> minds”.</w:t>
                      </w:r>
                    </w:p>
                    <w:p w:rsidR="00060FAD" w:rsidRDefault="00060FAD" w:rsidP="00AE1AAA">
                      <w:pPr>
                        <w:jc w:val="both"/>
                        <w:rPr>
                          <w:sz w:val="26"/>
                          <w:szCs w:val="26"/>
                        </w:rPr>
                      </w:pPr>
                      <w:r w:rsidRPr="00061DAA">
                        <w:rPr>
                          <w:b/>
                          <w:bCs/>
                          <w:sz w:val="30"/>
                          <w:szCs w:val="30"/>
                        </w:rPr>
                        <w:t>Mission:</w:t>
                      </w:r>
                      <w:r>
                        <w:rPr>
                          <w:sz w:val="26"/>
                          <w:szCs w:val="26"/>
                        </w:rPr>
                        <w:t xml:space="preserve"> imparting quality education through innovative techniques and practices to equip the socially and economically backward students to cope with the latest requirements. </w:t>
                      </w:r>
                    </w:p>
                    <w:p w:rsidR="00060FAD" w:rsidRDefault="00060FAD" w:rsidP="00965C9C">
                      <w:pPr>
                        <w:rPr>
                          <w:sz w:val="26"/>
                          <w:szCs w:val="26"/>
                        </w:rPr>
                      </w:pPr>
                      <w:r>
                        <w:rPr>
                          <w:sz w:val="26"/>
                          <w:szCs w:val="26"/>
                        </w:rPr>
                        <w:t xml:space="preserve">To provide basic facilities for them to familiarize with new areas of knowledge and to engage more deeply in studies and researches. </w:t>
                      </w:r>
                    </w:p>
                    <w:p w:rsidR="00060FAD" w:rsidRDefault="00060FAD" w:rsidP="005969E8">
                      <w:pPr>
                        <w:jc w:val="both"/>
                        <w:rPr>
                          <w:sz w:val="26"/>
                          <w:szCs w:val="26"/>
                        </w:rPr>
                      </w:pPr>
                      <w:r>
                        <w:rPr>
                          <w:sz w:val="26"/>
                          <w:szCs w:val="26"/>
                        </w:rPr>
                        <w:t>Ensuring the physical, mental, spiritual development of the students through curricular and co-curricular activities and their contribution to the society and to the country at large.</w:t>
                      </w:r>
                    </w:p>
                    <w:p w:rsidR="00060FAD" w:rsidRDefault="00060FAD" w:rsidP="005969E8">
                      <w:pPr>
                        <w:jc w:val="both"/>
                        <w:rPr>
                          <w:sz w:val="26"/>
                          <w:szCs w:val="26"/>
                        </w:rPr>
                      </w:pPr>
                      <w:r>
                        <w:rPr>
                          <w:sz w:val="26"/>
                          <w:szCs w:val="26"/>
                        </w:rPr>
                        <w:t>To mo</w:t>
                      </w:r>
                      <w:r w:rsidR="007E33E6">
                        <w:rPr>
                          <w:sz w:val="26"/>
                          <w:szCs w:val="26"/>
                        </w:rPr>
                        <w:t>u</w:t>
                      </w:r>
                      <w:r>
                        <w:rPr>
                          <w:sz w:val="26"/>
                          <w:szCs w:val="26"/>
                        </w:rPr>
                        <w:t xml:space="preserve">ld an intelligent, healthy and talented youth and dedicate them for the country </w:t>
                      </w:r>
                    </w:p>
                    <w:p w:rsidR="00060FAD" w:rsidRPr="00CA35CF" w:rsidRDefault="00060FAD" w:rsidP="00965C9C">
                      <w:pPr>
                        <w:rPr>
                          <w:sz w:val="26"/>
                          <w:szCs w:val="26"/>
                        </w:rPr>
                      </w:pPr>
                    </w:p>
                    <w:p w:rsidR="00060FAD" w:rsidRDefault="00060FAD" w:rsidP="00965C9C"/>
                  </w:txbxContent>
                </v:textbox>
              </v:shape>
            </w:pict>
          </mc:Fallback>
        </mc:AlternateContent>
      </w:r>
      <w:r w:rsidR="00965C9C" w:rsidRPr="006531F9">
        <w:rPr>
          <w:rFonts w:ascii="Times New Roman" w:hAnsi="Times New Roman"/>
          <w:sz w:val="26"/>
          <w:szCs w:val="26"/>
        </w:rPr>
        <w:t>6.1 State the Vision and Mission of the institution</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pStyle w:val="Title"/>
        <w:rPr>
          <w:sz w:val="32"/>
          <w:szCs w:val="28"/>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E19DC" w:rsidRDefault="00BE19D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E19DC" w:rsidRPr="006531F9" w:rsidRDefault="00BE19D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00928" behindDoc="0" locked="0" layoutInCell="1" allowOverlap="1">
                <wp:simplePos x="0" y="0"/>
                <wp:positionH relativeFrom="column">
                  <wp:posOffset>228600</wp:posOffset>
                </wp:positionH>
                <wp:positionV relativeFrom="paragraph">
                  <wp:posOffset>217805</wp:posOffset>
                </wp:positionV>
                <wp:extent cx="5863590" cy="1430655"/>
                <wp:effectExtent l="0" t="0" r="22860" b="17145"/>
                <wp:wrapNone/>
                <wp:docPr id="3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430655"/>
                        </a:xfrm>
                        <a:prstGeom prst="rect">
                          <a:avLst/>
                        </a:prstGeom>
                        <a:solidFill>
                          <a:srgbClr val="FFFFFF"/>
                        </a:solidFill>
                        <a:ln w="9525">
                          <a:solidFill>
                            <a:srgbClr val="000000"/>
                          </a:solidFill>
                          <a:miter lim="800000"/>
                          <a:headEnd/>
                          <a:tailEnd/>
                        </a:ln>
                      </wps:spPr>
                      <wps:txbx>
                        <w:txbxContent>
                          <w:p w:rsidR="00B07AA3" w:rsidRPr="00CA35CF" w:rsidRDefault="00B07AA3" w:rsidP="00A07369">
                            <w:pPr>
                              <w:pStyle w:val="ListParagraph"/>
                              <w:numPr>
                                <w:ilvl w:val="0"/>
                                <w:numId w:val="27"/>
                              </w:numPr>
                            </w:pPr>
                            <w:r>
                              <w:rPr>
                                <w:sz w:val="26"/>
                                <w:szCs w:val="26"/>
                                <w:lang w:val="en-US"/>
                              </w:rPr>
                              <w:t>Daily rough cash book, personally checked by accountant and principal.</w:t>
                            </w:r>
                          </w:p>
                          <w:p w:rsidR="00B07AA3" w:rsidRPr="001C6DA0" w:rsidRDefault="00B07AA3" w:rsidP="00A07369">
                            <w:pPr>
                              <w:pStyle w:val="ListParagraph"/>
                              <w:numPr>
                                <w:ilvl w:val="0"/>
                                <w:numId w:val="27"/>
                              </w:numPr>
                            </w:pPr>
                            <w:r>
                              <w:rPr>
                                <w:sz w:val="26"/>
                                <w:szCs w:val="26"/>
                              </w:rPr>
                              <w:t xml:space="preserve">Pre-planned administrative feedback meetings.  </w:t>
                            </w:r>
                          </w:p>
                          <w:p w:rsidR="00B07AA3" w:rsidRDefault="00B07AA3" w:rsidP="00A07369">
                            <w:pPr>
                              <w:pStyle w:val="ListParagraph"/>
                              <w:numPr>
                                <w:ilvl w:val="0"/>
                                <w:numId w:val="27"/>
                              </w:numPr>
                              <w:rPr>
                                <w:sz w:val="26"/>
                                <w:szCs w:val="26"/>
                              </w:rPr>
                            </w:pPr>
                            <w:r w:rsidRPr="001C6DA0">
                              <w:rPr>
                                <w:sz w:val="26"/>
                                <w:szCs w:val="26"/>
                              </w:rPr>
                              <w:t xml:space="preserve">IQAC </w:t>
                            </w:r>
                            <w:r>
                              <w:rPr>
                                <w:sz w:val="26"/>
                                <w:szCs w:val="26"/>
                              </w:rPr>
                              <w:t>and Governing council meetings for feedback and decision making.</w:t>
                            </w:r>
                          </w:p>
                          <w:p w:rsidR="00B07AA3" w:rsidRDefault="00B07AA3" w:rsidP="00A07369">
                            <w:pPr>
                              <w:pStyle w:val="ListParagraph"/>
                              <w:numPr>
                                <w:ilvl w:val="0"/>
                                <w:numId w:val="27"/>
                              </w:numPr>
                              <w:rPr>
                                <w:sz w:val="26"/>
                                <w:szCs w:val="26"/>
                              </w:rPr>
                            </w:pPr>
                            <w:r>
                              <w:rPr>
                                <w:sz w:val="26"/>
                                <w:szCs w:val="26"/>
                              </w:rPr>
                              <w:t xml:space="preserve">Periodic meetings of various committees and decision making there in. </w:t>
                            </w:r>
                          </w:p>
                          <w:p w:rsidR="00B07AA3" w:rsidRPr="001C6DA0" w:rsidRDefault="00B07AA3" w:rsidP="00A07369">
                            <w:pPr>
                              <w:pStyle w:val="ListParagraph"/>
                              <w:numPr>
                                <w:ilvl w:val="0"/>
                                <w:numId w:val="27"/>
                              </w:numPr>
                              <w:rPr>
                                <w:sz w:val="26"/>
                                <w:szCs w:val="26"/>
                              </w:rPr>
                            </w:pPr>
                            <w:r>
                              <w:rPr>
                                <w:sz w:val="26"/>
                                <w:szCs w:val="26"/>
                              </w:rPr>
                              <w:t>Departmental meetings on syllabus completion and correction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241" type="#_x0000_t202" style="position:absolute;margin-left:18pt;margin-top:17.15pt;width:461.7pt;height:112.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">
                <v:textbox>
                  <w:txbxContent>
                    <w:p w:rsidR="00B07AA3" w:rsidRPr="00CA35CF" w:rsidRDefault="00B07AA3" w:rsidP="00A07369">
                      <w:pPr>
                        <w:pStyle w:val="ListParagraph"/>
                        <w:numPr>
                          <w:ilvl w:val="0"/>
                          <w:numId w:val="27"/>
                        </w:numPr>
                      </w:pPr>
                      <w:r>
                        <w:rPr>
                          <w:sz w:val="26"/>
                          <w:szCs w:val="26"/>
                          <w:lang w:val="en-US"/>
                        </w:rPr>
                        <w:t>Daily rough cash book, personally checked by accountant and principal.</w:t>
                      </w:r>
                    </w:p>
                    <w:p w:rsidR="00B07AA3" w:rsidRPr="001C6DA0" w:rsidRDefault="00B07AA3" w:rsidP="00A07369">
                      <w:pPr>
                        <w:pStyle w:val="ListParagraph"/>
                        <w:numPr>
                          <w:ilvl w:val="0"/>
                          <w:numId w:val="27"/>
                        </w:numPr>
                      </w:pPr>
                      <w:r>
                        <w:rPr>
                          <w:sz w:val="26"/>
                          <w:szCs w:val="26"/>
                        </w:rPr>
                        <w:t xml:space="preserve">Pre-planned administrative feedback meetings.  </w:t>
                      </w:r>
                    </w:p>
                    <w:p w:rsidR="00B07AA3" w:rsidRDefault="00B07AA3" w:rsidP="00A07369">
                      <w:pPr>
                        <w:pStyle w:val="ListParagraph"/>
                        <w:numPr>
                          <w:ilvl w:val="0"/>
                          <w:numId w:val="27"/>
                        </w:numPr>
                        <w:rPr>
                          <w:sz w:val="26"/>
                          <w:szCs w:val="26"/>
                        </w:rPr>
                      </w:pPr>
                      <w:r w:rsidRPr="001C6DA0">
                        <w:rPr>
                          <w:sz w:val="26"/>
                          <w:szCs w:val="26"/>
                        </w:rPr>
                        <w:t xml:space="preserve">IQAC </w:t>
                      </w:r>
                      <w:r>
                        <w:rPr>
                          <w:sz w:val="26"/>
                          <w:szCs w:val="26"/>
                        </w:rPr>
                        <w:t>and Governing council meetings for feedback and decision making.</w:t>
                      </w:r>
                    </w:p>
                    <w:p w:rsidR="00B07AA3" w:rsidRDefault="00B07AA3" w:rsidP="00A07369">
                      <w:pPr>
                        <w:pStyle w:val="ListParagraph"/>
                        <w:numPr>
                          <w:ilvl w:val="0"/>
                          <w:numId w:val="27"/>
                        </w:numPr>
                        <w:rPr>
                          <w:sz w:val="26"/>
                          <w:szCs w:val="26"/>
                        </w:rPr>
                      </w:pPr>
                      <w:r>
                        <w:rPr>
                          <w:sz w:val="26"/>
                          <w:szCs w:val="26"/>
                        </w:rPr>
                        <w:t xml:space="preserve">Periodic meetings of various committees and decision making there in. </w:t>
                      </w:r>
                    </w:p>
                    <w:p w:rsidR="00B07AA3" w:rsidRPr="001C6DA0" w:rsidRDefault="00B07AA3" w:rsidP="00A07369">
                      <w:pPr>
                        <w:pStyle w:val="ListParagraph"/>
                        <w:numPr>
                          <w:ilvl w:val="0"/>
                          <w:numId w:val="27"/>
                        </w:numPr>
                        <w:rPr>
                          <w:sz w:val="26"/>
                          <w:szCs w:val="26"/>
                        </w:rPr>
                      </w:pPr>
                      <w:r>
                        <w:rPr>
                          <w:sz w:val="26"/>
                          <w:szCs w:val="26"/>
                        </w:rPr>
                        <w:t>Departmental meetings on syllabus completion and correction feedback.</w:t>
                      </w:r>
                    </w:p>
                  </w:txbxContent>
                </v:textbox>
              </v:shape>
            </w:pict>
          </mc:Fallback>
        </mc:AlternateContent>
      </w:r>
      <w:r w:rsidR="00965C9C" w:rsidRPr="006531F9">
        <w:rPr>
          <w:rFonts w:ascii="Times New Roman" w:hAnsi="Times New Roman"/>
          <w:sz w:val="26"/>
          <w:szCs w:val="26"/>
        </w:rPr>
        <w:t xml:space="preserve">6.2 Does the Institution has a management Information System </w:t>
      </w: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CA35CF" w:rsidRDefault="00CA35CF"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8955A6" w:rsidRDefault="008955A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6.3 Quality improvement strategies adopted by the institution for each of the following:</w:t>
      </w:r>
    </w:p>
    <w:p w:rsidR="00965C9C" w:rsidRPr="006531F9" w:rsidRDefault="009E15E9" w:rsidP="00A10011">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09792" behindDoc="0" locked="0" layoutInCell="1" allowOverlap="1">
                <wp:simplePos x="0" y="0"/>
                <wp:positionH relativeFrom="column">
                  <wp:posOffset>233680</wp:posOffset>
                </wp:positionH>
                <wp:positionV relativeFrom="paragraph">
                  <wp:posOffset>248285</wp:posOffset>
                </wp:positionV>
                <wp:extent cx="5805170" cy="1104265"/>
                <wp:effectExtent l="0" t="0" r="24130" b="19685"/>
                <wp:wrapNone/>
                <wp:docPr id="3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104265"/>
                        </a:xfrm>
                        <a:prstGeom prst="rect">
                          <a:avLst/>
                        </a:prstGeom>
                        <a:solidFill>
                          <a:srgbClr val="FFFFFF"/>
                        </a:solidFill>
                        <a:ln w="9525">
                          <a:solidFill>
                            <a:srgbClr val="000000"/>
                          </a:solidFill>
                          <a:miter lim="800000"/>
                          <a:headEnd/>
                          <a:tailEnd/>
                        </a:ln>
                      </wps:spPr>
                      <wps:txbx>
                        <w:txbxContent>
                          <w:p w:rsidR="00B07AA3" w:rsidRPr="00BC47F5" w:rsidRDefault="00B07AA3" w:rsidP="00433F9D">
                            <w:pPr>
                              <w:jc w:val="both"/>
                              <w:rPr>
                                <w:sz w:val="26"/>
                                <w:szCs w:val="26"/>
                              </w:rPr>
                            </w:pPr>
                            <w:r w:rsidRPr="00BC47F5">
                              <w:rPr>
                                <w:sz w:val="26"/>
                                <w:szCs w:val="26"/>
                              </w:rPr>
                              <w:t>The</w:t>
                            </w:r>
                            <w:r>
                              <w:rPr>
                                <w:sz w:val="26"/>
                                <w:szCs w:val="26"/>
                              </w:rPr>
                              <w:t xml:space="preserve"> curriculum is designed by the University Board of studies. As the institution is not autonomous, there is lack of freedom to design curriculum for the college. But the participation is available to the elected teacher representative to the Board of studies.     </w:t>
                            </w:r>
                          </w:p>
                          <w:p w:rsidR="00B07AA3" w:rsidRDefault="00B07AA3" w:rsidP="00433F9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242" type="#_x0000_t202" style="position:absolute;margin-left:18.4pt;margin-top:19.55pt;width:457.1pt;height:86.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COMQIAAF0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">
                <v:textbox>
                  <w:txbxContent>
                    <w:p w:rsidR="00B07AA3" w:rsidRPr="00BC47F5" w:rsidRDefault="00B07AA3" w:rsidP="00433F9D">
                      <w:pPr>
                        <w:jc w:val="both"/>
                        <w:rPr>
                          <w:sz w:val="26"/>
                          <w:szCs w:val="26"/>
                        </w:rPr>
                      </w:pPr>
                      <w:r w:rsidRPr="00BC47F5">
                        <w:rPr>
                          <w:sz w:val="26"/>
                          <w:szCs w:val="26"/>
                        </w:rPr>
                        <w:t>The</w:t>
                      </w:r>
                      <w:r>
                        <w:rPr>
                          <w:sz w:val="26"/>
                          <w:szCs w:val="26"/>
                        </w:rPr>
                        <w:t xml:space="preserve"> curriculum is designed by the University Board of studies. As the institution is not autonomous, there is lack of freedom to design curriculum for the college. But the participation is available to the elected teacher representative to the Board of studies.     </w:t>
                      </w:r>
                    </w:p>
                    <w:p w:rsidR="00B07AA3" w:rsidRDefault="00B07AA3" w:rsidP="00433F9D">
                      <w:pPr>
                        <w:jc w:val="both"/>
                      </w:pPr>
                    </w:p>
                  </w:txbxContent>
                </v:textbox>
              </v:shape>
            </w:pict>
          </mc:Fallback>
        </mc:AlternateContent>
      </w:r>
      <w:r w:rsidR="00965C9C" w:rsidRPr="006531F9">
        <w:rPr>
          <w:rFonts w:ascii="Times New Roman" w:hAnsi="Times New Roman"/>
          <w:sz w:val="26"/>
          <w:szCs w:val="26"/>
        </w:rPr>
        <w:t xml:space="preserve">6.3.1   Curriculum Development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24F5B" w:rsidRDefault="00224F5B" w:rsidP="00224F5B">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7B54FC" w:rsidRPr="006531F9" w:rsidRDefault="007B54FC" w:rsidP="00224F5B">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0816" behindDoc="0" locked="0" layoutInCell="1" allowOverlap="1">
                <wp:simplePos x="0" y="0"/>
                <wp:positionH relativeFrom="column">
                  <wp:posOffset>233680</wp:posOffset>
                </wp:positionH>
                <wp:positionV relativeFrom="paragraph">
                  <wp:posOffset>276225</wp:posOffset>
                </wp:positionV>
                <wp:extent cx="5805805" cy="800100"/>
                <wp:effectExtent l="0" t="0" r="2349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800100"/>
                        </a:xfrm>
                        <a:prstGeom prst="rect">
                          <a:avLst/>
                        </a:prstGeom>
                        <a:solidFill>
                          <a:srgbClr val="FFFFFF"/>
                        </a:solidFill>
                        <a:ln w="9525">
                          <a:solidFill>
                            <a:srgbClr val="000000"/>
                          </a:solidFill>
                          <a:miter lim="800000"/>
                          <a:headEnd/>
                          <a:tailEnd/>
                        </a:ln>
                      </wps:spPr>
                      <wps:txbx>
                        <w:txbxContent>
                          <w:p w:rsidR="00B07AA3" w:rsidRPr="008D6B7A" w:rsidRDefault="00B07AA3" w:rsidP="006E66E8">
                            <w:pPr>
                              <w:jc w:val="both"/>
                              <w:rPr>
                                <w:sz w:val="26"/>
                                <w:szCs w:val="26"/>
                              </w:rPr>
                            </w:pPr>
                            <w:r>
                              <w:rPr>
                                <w:sz w:val="26"/>
                                <w:szCs w:val="26"/>
                              </w:rPr>
                              <w:t>The college has a well-furnished computer lab and digital theater. ICT techniques are used to present seminars by the teachers. Projects are also assigned to students which are guided by the teachers.</w:t>
                            </w:r>
                          </w:p>
                          <w:p w:rsidR="00B07AA3" w:rsidRDefault="00B07AA3" w:rsidP="00433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243" type="#_x0000_t202" style="position:absolute;margin-left:18.4pt;margin-top:21.75pt;width:457.15pt;height:6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">
                <v:textbox>
                  <w:txbxContent>
                    <w:p w:rsidR="00B07AA3" w:rsidRPr="008D6B7A" w:rsidRDefault="00B07AA3" w:rsidP="006E66E8">
                      <w:pPr>
                        <w:jc w:val="both"/>
                        <w:rPr>
                          <w:sz w:val="26"/>
                          <w:szCs w:val="26"/>
                        </w:rPr>
                      </w:pPr>
                      <w:r>
                        <w:rPr>
                          <w:sz w:val="26"/>
                          <w:szCs w:val="26"/>
                        </w:rPr>
                        <w:t>The college has a well-furnished computer lab and digital theater. ICT techniques are used to present seminars by the teachers. Projects are also assigned to students which are guided by the teachers.</w:t>
                      </w:r>
                    </w:p>
                    <w:p w:rsidR="00B07AA3" w:rsidRDefault="00B07AA3" w:rsidP="00433F9D"/>
                  </w:txbxContent>
                </v:textbox>
              </v:shape>
            </w:pict>
          </mc:Fallback>
        </mc:AlternateContent>
      </w:r>
      <w:r w:rsidR="00965C9C" w:rsidRPr="006531F9">
        <w:rPr>
          <w:rFonts w:ascii="Times New Roman" w:hAnsi="Times New Roman"/>
          <w:sz w:val="26"/>
          <w:szCs w:val="26"/>
        </w:rPr>
        <w:t xml:space="preserve">6.3.2   Teaching and Learning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D6B7A" w:rsidRPr="006531F9" w:rsidRDefault="008D6B7A"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Pr="006531F9" w:rsidRDefault="009E15E9"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1840" behindDoc="0" locked="0" layoutInCell="1" allowOverlap="1">
                <wp:simplePos x="0" y="0"/>
                <wp:positionH relativeFrom="column">
                  <wp:posOffset>340360</wp:posOffset>
                </wp:positionH>
                <wp:positionV relativeFrom="paragraph">
                  <wp:posOffset>223520</wp:posOffset>
                </wp:positionV>
                <wp:extent cx="5701665" cy="1520190"/>
                <wp:effectExtent l="0" t="0" r="13335" b="22860"/>
                <wp:wrapNone/>
                <wp:docPr id="3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520190"/>
                        </a:xfrm>
                        <a:prstGeom prst="rect">
                          <a:avLst/>
                        </a:prstGeom>
                        <a:solidFill>
                          <a:srgbClr val="FFFFFF"/>
                        </a:solidFill>
                        <a:ln w="9525">
                          <a:solidFill>
                            <a:srgbClr val="000000"/>
                          </a:solidFill>
                          <a:miter lim="800000"/>
                          <a:headEnd/>
                          <a:tailEnd/>
                        </a:ln>
                      </wps:spPr>
                      <wps:txbx>
                        <w:txbxContent>
                          <w:p w:rsidR="00060FAD" w:rsidRPr="00641F0D" w:rsidRDefault="00060FAD" w:rsidP="00B41816">
                            <w:pPr>
                              <w:jc w:val="both"/>
                              <w:rPr>
                                <w:sz w:val="26"/>
                                <w:szCs w:val="26"/>
                              </w:rPr>
                            </w:pPr>
                            <w:r>
                              <w:rPr>
                                <w:sz w:val="26"/>
                                <w:szCs w:val="26"/>
                              </w:rPr>
                              <w:t xml:space="preserve">Records are maintained to keep </w:t>
                            </w:r>
                            <w:r w:rsidR="004F3C1C">
                              <w:rPr>
                                <w:sz w:val="26"/>
                                <w:szCs w:val="26"/>
                              </w:rPr>
                              <w:t>marks secured by each student on</w:t>
                            </w:r>
                            <w:r>
                              <w:rPr>
                                <w:sz w:val="26"/>
                                <w:szCs w:val="26"/>
                              </w:rPr>
                              <w:t xml:space="preserve"> a regular basis. Evaluation through seminars, assignments, interaction etc. are also being done. After conducting examinations progress reports are prepared by the teachers and the progress is evaluated. Then parent teacher asso</w:t>
                            </w:r>
                            <w:r w:rsidR="00BA310D">
                              <w:rPr>
                                <w:sz w:val="26"/>
                                <w:szCs w:val="26"/>
                              </w:rPr>
                              <w:t>ciation meetings are convened on</w:t>
                            </w:r>
                            <w:r>
                              <w:rPr>
                                <w:sz w:val="26"/>
                                <w:szCs w:val="26"/>
                              </w:rPr>
                              <w:t xml:space="preserve"> a class wise basis, it is an opportunity for interaction among students, parents and teachers. </w:t>
                            </w:r>
                          </w:p>
                          <w:p w:rsidR="00060FAD" w:rsidRDefault="00060FAD"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244" type="#_x0000_t202" style="position:absolute;margin-left:26.8pt;margin-top:17.6pt;width:448.95pt;height:119.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">
                <v:textbox>
                  <w:txbxContent>
                    <w:p w:rsidR="00060FAD" w:rsidRPr="00641F0D" w:rsidRDefault="00060FAD" w:rsidP="00B41816">
                      <w:pPr>
                        <w:jc w:val="both"/>
                        <w:rPr>
                          <w:sz w:val="26"/>
                          <w:szCs w:val="26"/>
                        </w:rPr>
                      </w:pPr>
                      <w:r>
                        <w:rPr>
                          <w:sz w:val="26"/>
                          <w:szCs w:val="26"/>
                        </w:rPr>
                        <w:t xml:space="preserve">Records are maintained to keep </w:t>
                      </w:r>
                      <w:r w:rsidR="004F3C1C">
                        <w:rPr>
                          <w:sz w:val="26"/>
                          <w:szCs w:val="26"/>
                        </w:rPr>
                        <w:t>marks secured by each student on</w:t>
                      </w:r>
                      <w:r>
                        <w:rPr>
                          <w:sz w:val="26"/>
                          <w:szCs w:val="26"/>
                        </w:rPr>
                        <w:t xml:space="preserve"> a regular basis. Evaluation through seminars, assignments, interaction etc. are also being done. After conducting examinations progress reports are prepared by the teachers and the progress is evaluated. Then parent teacher asso</w:t>
                      </w:r>
                      <w:r w:rsidR="00BA310D">
                        <w:rPr>
                          <w:sz w:val="26"/>
                          <w:szCs w:val="26"/>
                        </w:rPr>
                        <w:t>ciation meetings are convened on</w:t>
                      </w:r>
                      <w:r>
                        <w:rPr>
                          <w:sz w:val="26"/>
                          <w:szCs w:val="26"/>
                        </w:rPr>
                        <w:t xml:space="preserve"> a class wise basis, it is an opportunity for interaction among students, parents and teachers. </w:t>
                      </w:r>
                    </w:p>
                    <w:p w:rsidR="00060FAD" w:rsidRDefault="00060FAD" w:rsidP="00965C9C"/>
                  </w:txbxContent>
                </v:textbox>
              </v:shape>
            </w:pict>
          </mc:Fallback>
        </mc:AlternateContent>
      </w:r>
      <w:r w:rsidR="00965C9C" w:rsidRPr="006531F9">
        <w:rPr>
          <w:rFonts w:ascii="Times New Roman" w:hAnsi="Times New Roman"/>
          <w:sz w:val="26"/>
          <w:szCs w:val="26"/>
        </w:rPr>
        <w:t xml:space="preserve">6.3.3   Examination and Evaluation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Pr="006531F9"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Pr="006531F9" w:rsidRDefault="009E15E9"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2864" behindDoc="0" locked="0" layoutInCell="1" allowOverlap="1">
                <wp:simplePos x="0" y="0"/>
                <wp:positionH relativeFrom="column">
                  <wp:posOffset>1028700</wp:posOffset>
                </wp:positionH>
                <wp:positionV relativeFrom="paragraph">
                  <wp:posOffset>252095</wp:posOffset>
                </wp:positionV>
                <wp:extent cx="3253105" cy="474980"/>
                <wp:effectExtent l="0" t="0" r="23495" b="20320"/>
                <wp:wrapNone/>
                <wp:docPr id="3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474980"/>
                        </a:xfrm>
                        <a:prstGeom prst="rect">
                          <a:avLst/>
                        </a:prstGeom>
                        <a:solidFill>
                          <a:srgbClr val="FFFFFF"/>
                        </a:solidFill>
                        <a:ln w="9525">
                          <a:solidFill>
                            <a:srgbClr val="000000"/>
                          </a:solidFill>
                          <a:miter lim="800000"/>
                          <a:headEnd/>
                          <a:tailEnd/>
                        </a:ln>
                      </wps:spPr>
                      <wps:txbx>
                        <w:txbxContent>
                          <w:p w:rsidR="00B07AA3" w:rsidRPr="007D6DE8" w:rsidRDefault="00B07AA3" w:rsidP="00965C9C">
                            <w:pPr>
                              <w:rPr>
                                <w:sz w:val="26"/>
                                <w:szCs w:val="26"/>
                              </w:rPr>
                            </w:pPr>
                            <w:r>
                              <w:rPr>
                                <w:sz w:val="26"/>
                                <w:szCs w:val="26"/>
                              </w:rPr>
                              <w:t>The institution is not a research Centre.</w:t>
                            </w:r>
                          </w:p>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245" type="#_x0000_t202" style="position:absolute;margin-left:81pt;margin-top:19.85pt;width:256.15pt;height:37.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">
                <v:textbox>
                  <w:txbxContent>
                    <w:p w:rsidR="00B07AA3" w:rsidRPr="007D6DE8" w:rsidRDefault="00B07AA3" w:rsidP="00965C9C">
                      <w:pPr>
                        <w:rPr>
                          <w:sz w:val="26"/>
                          <w:szCs w:val="26"/>
                        </w:rPr>
                      </w:pPr>
                      <w:r>
                        <w:rPr>
                          <w:sz w:val="26"/>
                          <w:szCs w:val="26"/>
                        </w:rPr>
                        <w:t>The institution is not a research Centre.</w:t>
                      </w:r>
                    </w:p>
                    <w:p w:rsidR="00B07AA3" w:rsidRDefault="00B07AA3" w:rsidP="00965C9C"/>
                  </w:txbxContent>
                </v:textbox>
              </v:shape>
            </w:pict>
          </mc:Fallback>
        </mc:AlternateContent>
      </w:r>
      <w:r w:rsidR="00965C9C" w:rsidRPr="006531F9">
        <w:rPr>
          <w:rFonts w:ascii="Times New Roman" w:hAnsi="Times New Roman"/>
          <w:sz w:val="26"/>
          <w:szCs w:val="26"/>
        </w:rPr>
        <w:t>6.3.4   Research and Development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Pr="006531F9" w:rsidRDefault="00965C9C" w:rsidP="007D6DE8">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3888" behindDoc="0" locked="0" layoutInCell="1" allowOverlap="1">
                <wp:simplePos x="0" y="0"/>
                <wp:positionH relativeFrom="column">
                  <wp:posOffset>340360</wp:posOffset>
                </wp:positionH>
                <wp:positionV relativeFrom="paragraph">
                  <wp:posOffset>231140</wp:posOffset>
                </wp:positionV>
                <wp:extent cx="5775960" cy="1031240"/>
                <wp:effectExtent l="0" t="0" r="15240" b="16510"/>
                <wp:wrapNone/>
                <wp:docPr id="2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031240"/>
                        </a:xfrm>
                        <a:prstGeom prst="rect">
                          <a:avLst/>
                        </a:prstGeom>
                        <a:solidFill>
                          <a:srgbClr val="FFFFFF"/>
                        </a:solidFill>
                        <a:ln w="9525">
                          <a:solidFill>
                            <a:srgbClr val="000000"/>
                          </a:solidFill>
                          <a:miter lim="800000"/>
                          <a:headEnd/>
                          <a:tailEnd/>
                        </a:ln>
                      </wps:spPr>
                      <wps:txbx>
                        <w:txbxContent>
                          <w:p w:rsidR="00B07AA3" w:rsidRPr="007D6DE8" w:rsidRDefault="00B07AA3" w:rsidP="007D6DE8">
                            <w:pPr>
                              <w:jc w:val="both"/>
                              <w:rPr>
                                <w:sz w:val="26"/>
                                <w:szCs w:val="26"/>
                              </w:rPr>
                            </w:pPr>
                            <w:r>
                              <w:rPr>
                                <w:sz w:val="26"/>
                                <w:szCs w:val="26"/>
                              </w:rPr>
                              <w:t>Library services computerized, 68 text books, 35 journals and 22 CDs are newly added to the library. Internet facilities are provided in the inflibnet lab for five hours during working days to students and faculty. 20 computers are newly purchased.</w:t>
                            </w:r>
                          </w:p>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246" type="#_x0000_t202" style="position:absolute;margin-left:26.8pt;margin-top:18.2pt;width:454.8pt;height:8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">
                <v:textbox>
                  <w:txbxContent>
                    <w:p w:rsidR="00B07AA3" w:rsidRPr="007D6DE8" w:rsidRDefault="00B07AA3" w:rsidP="007D6DE8">
                      <w:pPr>
                        <w:jc w:val="both"/>
                        <w:rPr>
                          <w:sz w:val="26"/>
                          <w:szCs w:val="26"/>
                        </w:rPr>
                      </w:pPr>
                      <w:r>
                        <w:rPr>
                          <w:sz w:val="26"/>
                          <w:szCs w:val="26"/>
                        </w:rPr>
                        <w:t>Library services computerized, 68 text books, 35 journals and 22 CDs are newly added to the library. Internet facilities are provided in the inflibnet lab for five hours during working days to students and faculty. 20 computers are newly purchased.</w:t>
                      </w:r>
                    </w:p>
                    <w:p w:rsidR="00B07AA3" w:rsidRDefault="00B07AA3" w:rsidP="00965C9C"/>
                  </w:txbxContent>
                </v:textbox>
              </v:shape>
            </w:pict>
          </mc:Fallback>
        </mc:AlternateContent>
      </w:r>
      <w:r w:rsidR="00965C9C" w:rsidRPr="006531F9">
        <w:rPr>
          <w:rFonts w:ascii="Times New Roman" w:hAnsi="Times New Roman"/>
          <w:sz w:val="26"/>
          <w:szCs w:val="26"/>
        </w:rPr>
        <w:t>6.3.5   Library, ICT and physical infrastructure / instrumentation</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955A6" w:rsidRDefault="008955A6"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4912" behindDoc="0" locked="0" layoutInCell="1" allowOverlap="1">
                <wp:simplePos x="0" y="0"/>
                <wp:positionH relativeFrom="column">
                  <wp:posOffset>340360</wp:posOffset>
                </wp:positionH>
                <wp:positionV relativeFrom="paragraph">
                  <wp:posOffset>212725</wp:posOffset>
                </wp:positionV>
                <wp:extent cx="5775960" cy="903605"/>
                <wp:effectExtent l="0" t="0" r="15240" b="10795"/>
                <wp:wrapNone/>
                <wp:docPr id="2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903605"/>
                        </a:xfrm>
                        <a:prstGeom prst="rect">
                          <a:avLst/>
                        </a:prstGeom>
                        <a:solidFill>
                          <a:srgbClr val="FFFFFF"/>
                        </a:solidFill>
                        <a:ln w="9525">
                          <a:solidFill>
                            <a:srgbClr val="000000"/>
                          </a:solidFill>
                          <a:miter lim="800000"/>
                          <a:headEnd/>
                          <a:tailEnd/>
                        </a:ln>
                      </wps:spPr>
                      <wps:txbx>
                        <w:txbxContent>
                          <w:p w:rsidR="00060FAD" w:rsidRPr="00A56D6D" w:rsidRDefault="00060FAD" w:rsidP="00A56D6D">
                            <w:pPr>
                              <w:jc w:val="both"/>
                              <w:rPr>
                                <w:sz w:val="26"/>
                                <w:szCs w:val="26"/>
                              </w:rPr>
                            </w:pPr>
                            <w:r>
                              <w:rPr>
                                <w:sz w:val="26"/>
                                <w:szCs w:val="26"/>
                              </w:rPr>
                              <w:t xml:space="preserve">All the staff of the college are shareholders of the co-operative society functioning in the college. There is a vibrant staff club in the college that pools the dues from the staff and utilizes </w:t>
                            </w:r>
                            <w:r w:rsidR="004D33CF">
                              <w:rPr>
                                <w:sz w:val="26"/>
                                <w:szCs w:val="26"/>
                              </w:rPr>
                              <w:t>the fund for welfare measures for</w:t>
                            </w:r>
                            <w:r>
                              <w:rPr>
                                <w:sz w:val="26"/>
                                <w:szCs w:val="26"/>
                              </w:rPr>
                              <w:t xml:space="preserve"> staff and faculty.</w:t>
                            </w:r>
                          </w:p>
                          <w:p w:rsidR="00060FAD" w:rsidRDefault="00060FAD"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247" type="#_x0000_t202" style="position:absolute;margin-left:26.8pt;margin-top:16.75pt;width:454.8pt;height:71.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">
                <v:textbox>
                  <w:txbxContent>
                    <w:p w:rsidR="00060FAD" w:rsidRPr="00A56D6D" w:rsidRDefault="00060FAD" w:rsidP="00A56D6D">
                      <w:pPr>
                        <w:jc w:val="both"/>
                        <w:rPr>
                          <w:sz w:val="26"/>
                          <w:szCs w:val="26"/>
                        </w:rPr>
                      </w:pPr>
                      <w:r>
                        <w:rPr>
                          <w:sz w:val="26"/>
                          <w:szCs w:val="26"/>
                        </w:rPr>
                        <w:t xml:space="preserve">All the staff of the college are shareholders of the co-operative society functioning in the college. There is a vibrant staff club in the college that pools the dues from the staff and utilizes </w:t>
                      </w:r>
                      <w:r w:rsidR="004D33CF">
                        <w:rPr>
                          <w:sz w:val="26"/>
                          <w:szCs w:val="26"/>
                        </w:rPr>
                        <w:t>the fund for welfare measures for</w:t>
                      </w:r>
                      <w:r>
                        <w:rPr>
                          <w:sz w:val="26"/>
                          <w:szCs w:val="26"/>
                        </w:rPr>
                        <w:t xml:space="preserve"> staff and faculty.</w:t>
                      </w:r>
                    </w:p>
                    <w:p w:rsidR="00060FAD" w:rsidRDefault="00060FAD" w:rsidP="00965C9C"/>
                  </w:txbxContent>
                </v:textbox>
              </v:shape>
            </w:pict>
          </mc:Fallback>
        </mc:AlternateContent>
      </w:r>
      <w:r w:rsidR="00965C9C" w:rsidRPr="006531F9">
        <w:rPr>
          <w:rFonts w:ascii="Times New Roman" w:hAnsi="Times New Roman"/>
          <w:sz w:val="26"/>
          <w:szCs w:val="26"/>
        </w:rPr>
        <w:t>6.3.6   Human Resource Management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955A6" w:rsidRDefault="008955A6"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5936" behindDoc="0" locked="0" layoutInCell="1" allowOverlap="1">
                <wp:simplePos x="0" y="0"/>
                <wp:positionH relativeFrom="column">
                  <wp:posOffset>393700</wp:posOffset>
                </wp:positionH>
                <wp:positionV relativeFrom="paragraph">
                  <wp:posOffset>264795</wp:posOffset>
                </wp:positionV>
                <wp:extent cx="5723255" cy="1127125"/>
                <wp:effectExtent l="0" t="0" r="10795" b="15875"/>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127125"/>
                        </a:xfrm>
                        <a:prstGeom prst="rect">
                          <a:avLst/>
                        </a:prstGeom>
                        <a:solidFill>
                          <a:srgbClr val="FFFFFF"/>
                        </a:solidFill>
                        <a:ln w="9525">
                          <a:solidFill>
                            <a:srgbClr val="000000"/>
                          </a:solidFill>
                          <a:miter lim="800000"/>
                          <a:headEnd/>
                          <a:tailEnd/>
                        </a:ln>
                      </wps:spPr>
                      <wps:txbx>
                        <w:txbxContent>
                          <w:p w:rsidR="00B07AA3" w:rsidRPr="00A56D6D" w:rsidRDefault="00B07AA3" w:rsidP="00270173">
                            <w:pPr>
                              <w:jc w:val="both"/>
                              <w:rPr>
                                <w:sz w:val="26"/>
                                <w:szCs w:val="26"/>
                              </w:rPr>
                            </w:pPr>
                            <w:r>
                              <w:rPr>
                                <w:sz w:val="26"/>
                                <w:szCs w:val="26"/>
                              </w:rPr>
                              <w:t>The recruitment of the faculty and non-teaching staff is done on the basis of type of post created strictly by following the rules and regulations laid down by the government, university and UGC. The temporary teaching and non-teaching staff is recruited for one year, on the institutional level.</w:t>
                            </w:r>
                          </w:p>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248" type="#_x0000_t202" style="position:absolute;margin-left:31pt;margin-top:20.85pt;width:450.65pt;height:8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">
                <v:textbox>
                  <w:txbxContent>
                    <w:p w:rsidR="00B07AA3" w:rsidRPr="00A56D6D" w:rsidRDefault="00B07AA3" w:rsidP="00270173">
                      <w:pPr>
                        <w:jc w:val="both"/>
                        <w:rPr>
                          <w:sz w:val="26"/>
                          <w:szCs w:val="26"/>
                        </w:rPr>
                      </w:pPr>
                      <w:r>
                        <w:rPr>
                          <w:sz w:val="26"/>
                          <w:szCs w:val="26"/>
                        </w:rPr>
                        <w:t>The recruitment of the faculty and non-teaching staff is done on the basis of type of post created strictly by following the rules and regulations laid down by the government, university and UGC. The temporary teaching and non-teaching staff is recruited for one year, on the institutional level.</w:t>
                      </w:r>
                    </w:p>
                    <w:p w:rsidR="00B07AA3" w:rsidRDefault="00B07AA3" w:rsidP="00965C9C"/>
                  </w:txbxContent>
                </v:textbox>
              </v:shape>
            </w:pict>
          </mc:Fallback>
        </mc:AlternateContent>
      </w:r>
      <w:r w:rsidR="00965C9C" w:rsidRPr="006531F9">
        <w:rPr>
          <w:rFonts w:ascii="Times New Roman" w:hAnsi="Times New Roman"/>
          <w:sz w:val="26"/>
          <w:szCs w:val="26"/>
        </w:rPr>
        <w:t>6.3.7   Faculty and Staff recruitment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70173" w:rsidRDefault="00270173"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70173" w:rsidRPr="006531F9" w:rsidRDefault="00270173" w:rsidP="0027017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C3B29">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6960" behindDoc="0" locked="0" layoutInCell="1" allowOverlap="1">
                <wp:simplePos x="0" y="0"/>
                <wp:positionH relativeFrom="column">
                  <wp:posOffset>1028700</wp:posOffset>
                </wp:positionH>
                <wp:positionV relativeFrom="paragraph">
                  <wp:posOffset>283210</wp:posOffset>
                </wp:positionV>
                <wp:extent cx="3253105" cy="479425"/>
                <wp:effectExtent l="0" t="0" r="23495" b="15875"/>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479425"/>
                        </a:xfrm>
                        <a:prstGeom prst="rect">
                          <a:avLst/>
                        </a:prstGeom>
                        <a:solidFill>
                          <a:srgbClr val="FFFFFF"/>
                        </a:solidFill>
                        <a:ln w="9525">
                          <a:solidFill>
                            <a:srgbClr val="000000"/>
                          </a:solidFill>
                          <a:miter lim="800000"/>
                          <a:headEnd/>
                          <a:tailEnd/>
                        </a:ln>
                      </wps:spPr>
                      <wps:txbx>
                        <w:txbxContent>
                          <w:p w:rsidR="00B07AA3" w:rsidRDefault="00B07AA3" w:rsidP="00270173">
                            <w:pPr>
                              <w:jc w:val="center"/>
                            </w:pPr>
                            <w:r>
                              <w:t>-----------</w:t>
                            </w:r>
                          </w:p>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249" type="#_x0000_t202" style="position:absolute;margin-left:81pt;margin-top:22.3pt;width:256.15pt;height:37.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">
                <v:textbox>
                  <w:txbxContent>
                    <w:p w:rsidR="00B07AA3" w:rsidRDefault="00B07AA3" w:rsidP="00270173">
                      <w:pPr>
                        <w:jc w:val="center"/>
                      </w:pPr>
                      <w:r>
                        <w:t>-----------</w:t>
                      </w:r>
                    </w:p>
                    <w:p w:rsidR="00B07AA3" w:rsidRDefault="00B07AA3" w:rsidP="00965C9C"/>
                  </w:txbxContent>
                </v:textbox>
              </v:shape>
            </w:pict>
          </mc:Fallback>
        </mc:AlternateContent>
      </w:r>
      <w:r w:rsidR="00965C9C" w:rsidRPr="006531F9">
        <w:rPr>
          <w:rFonts w:ascii="Times New Roman" w:hAnsi="Times New Roman"/>
          <w:sz w:val="26"/>
          <w:szCs w:val="26"/>
        </w:rPr>
        <w:t>6.3.8   Industry Interaction / Collaboration</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Pr="006531F9" w:rsidRDefault="00965C9C" w:rsidP="0027017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C3B29">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6.3.9   Admission of Students </w:t>
      </w:r>
    </w:p>
    <w:p w:rsidR="00965C9C" w:rsidRPr="006531F9" w:rsidRDefault="009E15E9"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817984" behindDoc="0" locked="0" layoutInCell="1" allowOverlap="1">
                <wp:simplePos x="0" y="0"/>
                <wp:positionH relativeFrom="column">
                  <wp:posOffset>1028700</wp:posOffset>
                </wp:positionH>
                <wp:positionV relativeFrom="paragraph">
                  <wp:posOffset>20320</wp:posOffset>
                </wp:positionV>
                <wp:extent cx="5085080" cy="1002665"/>
                <wp:effectExtent l="0" t="0" r="20320" b="26035"/>
                <wp:wrapNone/>
                <wp:docPr id="2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002665"/>
                        </a:xfrm>
                        <a:prstGeom prst="rect">
                          <a:avLst/>
                        </a:prstGeom>
                        <a:solidFill>
                          <a:srgbClr val="FFFFFF"/>
                        </a:solidFill>
                        <a:ln w="9525">
                          <a:solidFill>
                            <a:srgbClr val="000000"/>
                          </a:solidFill>
                          <a:miter lim="800000"/>
                          <a:headEnd/>
                          <a:tailEnd/>
                        </a:ln>
                      </wps:spPr>
                      <wps:txbx>
                        <w:txbxContent>
                          <w:p w:rsidR="00060FAD" w:rsidRPr="00045C5F" w:rsidRDefault="00060FAD" w:rsidP="00045C5F">
                            <w:pPr>
                              <w:jc w:val="both"/>
                              <w:rPr>
                                <w:sz w:val="26"/>
                                <w:szCs w:val="26"/>
                              </w:rPr>
                            </w:pPr>
                            <w:r>
                              <w:rPr>
                                <w:sz w:val="26"/>
                                <w:szCs w:val="26"/>
                              </w:rPr>
                              <w:t>The admission committee conducts mandatory meetings with the parents before the commencement of admission. The purpose of parent meetings is to inform the parents a</w:t>
                            </w:r>
                            <w:r w:rsidRPr="00927E8D">
                              <w:rPr>
                                <w:sz w:val="26"/>
                                <w:szCs w:val="26"/>
                              </w:rPr>
                              <w:t>nd their wards</w:t>
                            </w:r>
                            <w:r>
                              <w:rPr>
                                <w:sz w:val="26"/>
                                <w:szCs w:val="26"/>
                              </w:rPr>
                              <w:t xml:space="preserve"> about rules and regulations of the college and university. </w:t>
                            </w:r>
                          </w:p>
                          <w:p w:rsidR="00060FAD" w:rsidRDefault="00060FAD"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250" type="#_x0000_t202" style="position:absolute;left:0;text-align:left;margin-left:81pt;margin-top:1.6pt;width:400.4pt;height:78.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">
                <v:textbox>
                  <w:txbxContent>
                    <w:p w:rsidR="00060FAD" w:rsidRPr="00045C5F" w:rsidRDefault="00060FAD" w:rsidP="00045C5F">
                      <w:pPr>
                        <w:jc w:val="both"/>
                        <w:rPr>
                          <w:sz w:val="26"/>
                          <w:szCs w:val="26"/>
                        </w:rPr>
                      </w:pPr>
                      <w:r>
                        <w:rPr>
                          <w:sz w:val="26"/>
                          <w:szCs w:val="26"/>
                        </w:rPr>
                        <w:t>The admission committee conducts mandatory meetings with the parents before the commencement of admission. The purpose of parent meetings is to inform the parents a</w:t>
                      </w:r>
                      <w:r w:rsidRPr="00927E8D">
                        <w:rPr>
                          <w:sz w:val="26"/>
                          <w:szCs w:val="26"/>
                        </w:rPr>
                        <w:t>nd their wards</w:t>
                      </w:r>
                      <w:r>
                        <w:rPr>
                          <w:sz w:val="26"/>
                          <w:szCs w:val="26"/>
                        </w:rPr>
                        <w:t xml:space="preserve"> about rules and regulations of the college and university. </w:t>
                      </w:r>
                    </w:p>
                    <w:p w:rsidR="00060FAD" w:rsidRDefault="00060FAD" w:rsidP="00965C9C"/>
                  </w:txbxContent>
                </v:textbox>
              </v:shape>
            </w:pict>
          </mc:Fallback>
        </mc:AlternateConten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5D1919" w:rsidRDefault="005D1919" w:rsidP="00965C9C">
      <w:pPr>
        <w:tabs>
          <w:tab w:val="left" w:pos="1418"/>
          <w:tab w:val="left" w:pos="2268"/>
          <w:tab w:val="left" w:pos="3402"/>
          <w:tab w:val="left" w:pos="4536"/>
          <w:tab w:val="left" w:pos="5670"/>
          <w:tab w:val="left" w:pos="6804"/>
          <w:tab w:val="left" w:pos="7545"/>
          <w:tab w:val="left" w:pos="7938"/>
        </w:tabs>
        <w:rPr>
          <w:rFonts w:ascii="Times New Roman" w:hAnsi="Times New Roman"/>
          <w:sz w:val="26"/>
          <w:szCs w:val="26"/>
        </w:rPr>
      </w:pPr>
    </w:p>
    <w:tbl>
      <w:tblPr>
        <w:tblpPr w:leftFromText="180" w:rightFromText="180" w:vertAnchor="text" w:horzAnchor="margin" w:tblpXSpec="right" w:tblpY="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5226"/>
      </w:tblGrid>
      <w:tr w:rsidR="005D1919" w:rsidRPr="006531F9" w:rsidTr="005D1919">
        <w:trPr>
          <w:trHeight w:val="280"/>
        </w:trPr>
        <w:tc>
          <w:tcPr>
            <w:tcW w:w="2091"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50C3C">
              <w:rPr>
                <w:rFonts w:ascii="Times New Roman" w:hAnsi="Times New Roman"/>
                <w:sz w:val="26"/>
                <w:szCs w:val="26"/>
              </w:rPr>
              <w:t>Teaching</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Staff club</w:t>
            </w:r>
          </w:p>
        </w:tc>
      </w:tr>
      <w:tr w:rsidR="005D1919" w:rsidRPr="006531F9" w:rsidTr="005D1919">
        <w:trPr>
          <w:trHeight w:val="243"/>
        </w:trPr>
        <w:tc>
          <w:tcPr>
            <w:tcW w:w="2091" w:type="dxa"/>
          </w:tcPr>
          <w:p w:rsidR="005D1919" w:rsidRPr="00E50C3C" w:rsidRDefault="00357903"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E50C3C">
              <w:rPr>
                <w:rFonts w:ascii="Times New Roman" w:hAnsi="Times New Roman"/>
                <w:sz w:val="26"/>
                <w:szCs w:val="26"/>
              </w:rPr>
              <w:t>Non-teaching</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Staff club</w:t>
            </w:r>
          </w:p>
        </w:tc>
      </w:tr>
      <w:tr w:rsidR="005D1919" w:rsidRPr="006531F9" w:rsidTr="005D1919">
        <w:trPr>
          <w:trHeight w:val="722"/>
        </w:trPr>
        <w:tc>
          <w:tcPr>
            <w:tcW w:w="2091" w:type="dxa"/>
          </w:tcPr>
          <w:p w:rsidR="005D1919" w:rsidRPr="00E50C3C"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E50C3C">
              <w:rPr>
                <w:rFonts w:ascii="Times New Roman" w:hAnsi="Times New Roman"/>
                <w:sz w:val="26"/>
                <w:szCs w:val="26"/>
              </w:rPr>
              <w:t>Students</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Computer with internet access free of cost, poor student’s aid fund, endowment.</w:t>
            </w:r>
          </w:p>
        </w:tc>
      </w:tr>
    </w:tbl>
    <w:p w:rsidR="005D1919" w:rsidRDefault="005D1919" w:rsidP="005D1919">
      <w:pPr>
        <w:tabs>
          <w:tab w:val="left" w:pos="3583"/>
        </w:tabs>
        <w:rPr>
          <w:rFonts w:ascii="Times New Roman" w:hAnsi="Times New Roman"/>
          <w:sz w:val="26"/>
          <w:szCs w:val="26"/>
        </w:rPr>
      </w:pPr>
      <w:r>
        <w:rPr>
          <w:rFonts w:ascii="Times New Roman" w:hAnsi="Times New Roman"/>
          <w:sz w:val="26"/>
          <w:szCs w:val="26"/>
        </w:rPr>
        <w:tab/>
      </w:r>
    </w:p>
    <w:p w:rsidR="00965C9C" w:rsidRPr="006531F9" w:rsidRDefault="00965C9C" w:rsidP="00965C9C">
      <w:pPr>
        <w:tabs>
          <w:tab w:val="left" w:pos="1418"/>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6.4 Welfare schemes for</w:t>
      </w:r>
      <w:r w:rsidRPr="006531F9">
        <w:rPr>
          <w:rFonts w:ascii="Times New Roman" w:hAnsi="Times New Roman"/>
          <w:sz w:val="26"/>
          <w:szCs w:val="26"/>
        </w:rPr>
        <w:tab/>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75648" behindDoc="0" locked="0" layoutInCell="1" allowOverlap="1">
                <wp:simplePos x="0" y="0"/>
                <wp:positionH relativeFrom="column">
                  <wp:posOffset>2232660</wp:posOffset>
                </wp:positionH>
                <wp:positionV relativeFrom="paragraph">
                  <wp:posOffset>10160</wp:posOffset>
                </wp:positionV>
                <wp:extent cx="899795" cy="270510"/>
                <wp:effectExtent l="0" t="0" r="14605" b="1524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0510"/>
                        </a:xfrm>
                        <a:prstGeom prst="rect">
                          <a:avLst/>
                        </a:prstGeom>
                        <a:solidFill>
                          <a:srgbClr val="FFFFFF"/>
                        </a:solidFill>
                        <a:ln w="9525">
                          <a:solidFill>
                            <a:srgbClr val="000000"/>
                          </a:solidFill>
                          <a:miter lim="800000"/>
                          <a:headEnd/>
                          <a:tailEnd/>
                        </a:ln>
                      </wps:spPr>
                      <wps:txbx>
                        <w:txbxContent>
                          <w:p w:rsidR="00060FAD" w:rsidRPr="005B157A" w:rsidRDefault="005B157A" w:rsidP="005B157A">
                            <w:pPr>
                              <w:jc w:val="center"/>
                              <w:rPr>
                                <w:sz w:val="26"/>
                                <w:szCs w:val="26"/>
                              </w:rPr>
                            </w:pPr>
                            <w:r w:rsidRPr="005B157A">
                              <w:rPr>
                                <w:sz w:val="26"/>
                                <w:szCs w:val="26"/>
                              </w:rPr>
                              <w:t>35000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51" type="#_x0000_t202" style="position:absolute;margin-left:175.8pt;margin-top:.8pt;width:70.8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">
                <v:textbox>
                  <w:txbxContent>
                    <w:p w:rsidR="00060FAD" w:rsidRPr="005B157A" w:rsidRDefault="005B157A" w:rsidP="005B157A">
                      <w:pPr>
                        <w:jc w:val="center"/>
                        <w:rPr>
                          <w:sz w:val="26"/>
                          <w:szCs w:val="26"/>
                        </w:rPr>
                      </w:pPr>
                      <w:r w:rsidRPr="005B157A">
                        <w:rPr>
                          <w:sz w:val="26"/>
                          <w:szCs w:val="26"/>
                        </w:rPr>
                        <w:t>35000</w:t>
                      </w:r>
                    </w:p>
                  </w:txbxContent>
                </v:textbox>
              </v:shape>
            </w:pict>
          </mc:Fallback>
        </mc:AlternateContent>
      </w:r>
      <w:r w:rsidR="00965C9C" w:rsidRPr="006531F9">
        <w:rPr>
          <w:rFonts w:ascii="Times New Roman" w:hAnsi="Times New Roman"/>
          <w:sz w:val="26"/>
          <w:szCs w:val="26"/>
        </w:rPr>
        <w:t>6.5 Total corpus fund generated</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01952" behindDoc="0" locked="0" layoutInCell="1" allowOverlap="1">
                <wp:simplePos x="0" y="0"/>
                <wp:positionH relativeFrom="column">
                  <wp:posOffset>4123055</wp:posOffset>
                </wp:positionH>
                <wp:positionV relativeFrom="paragraph">
                  <wp:posOffset>241935</wp:posOffset>
                </wp:positionV>
                <wp:extent cx="597535" cy="267335"/>
                <wp:effectExtent l="0" t="0" r="12065" b="18415"/>
                <wp:wrapNone/>
                <wp:docPr id="2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7335"/>
                        </a:xfrm>
                        <a:prstGeom prst="rect">
                          <a:avLst/>
                        </a:prstGeom>
                        <a:solidFill>
                          <a:srgbClr val="FFFFFF"/>
                        </a:solidFill>
                        <a:ln w="9525">
                          <a:solidFill>
                            <a:srgbClr val="000000"/>
                          </a:solidFill>
                          <a:miter lim="800000"/>
                          <a:headEnd/>
                          <a:tailEnd/>
                        </a:ln>
                      </wps:spPr>
                      <wps:txbx>
                        <w:txbxContent>
                          <w:p w:rsidR="00B07AA3" w:rsidRDefault="00B07AA3" w:rsidP="00A07369">
                            <w:pPr>
                              <w:pStyle w:val="ListParagraph"/>
                              <w:numPr>
                                <w:ilvl w:val="0"/>
                                <w:numId w:val="28"/>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252" type="#_x0000_t202" style="position:absolute;margin-left:324.65pt;margin-top:19.05pt;width:47.05pt;height:21.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sE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">
                <v:textbox>
                  <w:txbxContent>
                    <w:p w:rsidR="00B07AA3" w:rsidRDefault="00B07AA3" w:rsidP="00A07369">
                      <w:pPr>
                        <w:pStyle w:val="ListParagraph"/>
                        <w:numPr>
                          <w:ilvl w:val="0"/>
                          <w:numId w:val="28"/>
                        </w:num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902976" behindDoc="0" locked="0" layoutInCell="1" allowOverlap="1">
                <wp:simplePos x="0" y="0"/>
                <wp:positionH relativeFrom="column">
                  <wp:posOffset>5093335</wp:posOffset>
                </wp:positionH>
                <wp:positionV relativeFrom="paragraph">
                  <wp:posOffset>241935</wp:posOffset>
                </wp:positionV>
                <wp:extent cx="342900" cy="267335"/>
                <wp:effectExtent l="0" t="0" r="19050" b="18415"/>
                <wp:wrapNone/>
                <wp:docPr id="2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253" type="#_x0000_t202" style="position:absolute;margin-left:401.05pt;margin-top:19.05pt;width:27pt;height:21.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x0LgIAAFs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">
                <v:textbox>
                  <w:txbxContent>
                    <w:p w:rsidR="00B07AA3" w:rsidRDefault="00B07AA3" w:rsidP="00965C9C"/>
                  </w:txbxContent>
                </v:textbox>
              </v:shape>
            </w:pict>
          </mc:Fallback>
        </mc:AlternateContent>
      </w:r>
    </w:p>
    <w:p w:rsidR="00965C9C" w:rsidRPr="006531F9" w:rsidRDefault="00965C9C" w:rsidP="007B54F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6.6 Whether annual financial audit has been done </w:t>
      </w:r>
      <w:r w:rsidRPr="006531F9">
        <w:rPr>
          <w:rFonts w:ascii="Times New Roman" w:hAnsi="Times New Roman"/>
          <w:sz w:val="26"/>
          <w:szCs w:val="26"/>
        </w:rPr>
        <w:tab/>
        <w:t xml:space="preserve">    Yes                </w:t>
      </w:r>
      <w:r w:rsidR="006E66E8">
        <w:rPr>
          <w:rFonts w:ascii="Times New Roman" w:hAnsi="Times New Roman"/>
          <w:sz w:val="26"/>
          <w:szCs w:val="26"/>
        </w:rPr>
        <w:t xml:space="preserve">No     </w:t>
      </w:r>
      <w:r w:rsidR="007B54FC">
        <w:rPr>
          <w:rFonts w:ascii="Times New Roman" w:hAnsi="Times New Roman"/>
          <w:sz w:val="26"/>
          <w:szCs w:val="26"/>
        </w:rPr>
        <w:tab/>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6531F9" w:rsidRPr="006531F9" w:rsidTr="00FC1414">
        <w:tc>
          <w:tcPr>
            <w:tcW w:w="1814" w:type="dxa"/>
            <w:vMerge w:val="restart"/>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Internal</w:t>
            </w:r>
          </w:p>
        </w:tc>
      </w:tr>
      <w:tr w:rsidR="006531F9" w:rsidRPr="006531F9" w:rsidTr="00FC1414">
        <w:tc>
          <w:tcPr>
            <w:tcW w:w="1814" w:type="dxa"/>
            <w:vMerge/>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p>
        </w:tc>
        <w:tc>
          <w:tcPr>
            <w:tcW w:w="133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Yes/No</w:t>
            </w:r>
          </w:p>
        </w:tc>
        <w:tc>
          <w:tcPr>
            <w:tcW w:w="154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Agency</w:t>
            </w:r>
          </w:p>
        </w:tc>
        <w:tc>
          <w:tcPr>
            <w:tcW w:w="1427"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Yes/No</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Authority</w:t>
            </w:r>
          </w:p>
        </w:tc>
      </w:tr>
      <w:tr w:rsidR="006531F9" w:rsidRPr="006531F9" w:rsidTr="00FC1414">
        <w:tc>
          <w:tcPr>
            <w:tcW w:w="1814"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Academic</w:t>
            </w:r>
          </w:p>
        </w:tc>
        <w:tc>
          <w:tcPr>
            <w:tcW w:w="1330"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w:t>
            </w:r>
          </w:p>
        </w:tc>
        <w:tc>
          <w:tcPr>
            <w:tcW w:w="1540"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w:t>
            </w:r>
          </w:p>
        </w:tc>
        <w:tc>
          <w:tcPr>
            <w:tcW w:w="1427"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yes</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principal</w:t>
            </w:r>
          </w:p>
        </w:tc>
      </w:tr>
      <w:tr w:rsidR="006531F9" w:rsidRPr="006531F9" w:rsidTr="00FC1414">
        <w:tc>
          <w:tcPr>
            <w:tcW w:w="1814"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Administrative</w:t>
            </w:r>
          </w:p>
        </w:tc>
        <w:tc>
          <w:tcPr>
            <w:tcW w:w="1330" w:type="dxa"/>
            <w:tcBorders>
              <w:left w:val="single" w:sz="1" w:space="0" w:color="000000"/>
              <w:bottom w:val="single" w:sz="1" w:space="0" w:color="000000"/>
            </w:tcBorders>
            <w:shd w:val="clear" w:color="auto" w:fill="auto"/>
          </w:tcPr>
          <w:p w:rsidR="00965C9C" w:rsidRPr="006531F9" w:rsidRDefault="002D108C" w:rsidP="00FC1414">
            <w:pPr>
              <w:pStyle w:val="TableContents"/>
              <w:jc w:val="center"/>
              <w:rPr>
                <w:rFonts w:cs="Times New Roman"/>
                <w:sz w:val="26"/>
                <w:szCs w:val="26"/>
              </w:rPr>
            </w:pPr>
            <w:r>
              <w:rPr>
                <w:rFonts w:cs="Times New Roman"/>
                <w:sz w:val="28"/>
                <w:szCs w:val="28"/>
              </w:rPr>
              <w:t>yes</w:t>
            </w:r>
          </w:p>
        </w:tc>
        <w:tc>
          <w:tcPr>
            <w:tcW w:w="1540" w:type="dxa"/>
            <w:tcBorders>
              <w:left w:val="single" w:sz="1" w:space="0" w:color="000000"/>
              <w:bottom w:val="single" w:sz="1" w:space="0" w:color="000000"/>
            </w:tcBorders>
            <w:shd w:val="clear" w:color="auto" w:fill="auto"/>
          </w:tcPr>
          <w:p w:rsidR="00965C9C" w:rsidRPr="006531F9" w:rsidRDefault="002D108C" w:rsidP="00FC1414">
            <w:pPr>
              <w:pStyle w:val="TableContents"/>
              <w:jc w:val="center"/>
              <w:rPr>
                <w:rFonts w:cs="Times New Roman"/>
                <w:sz w:val="26"/>
                <w:szCs w:val="26"/>
              </w:rPr>
            </w:pPr>
            <w:r>
              <w:rPr>
                <w:rFonts w:cs="Times New Roman"/>
                <w:sz w:val="28"/>
                <w:szCs w:val="28"/>
              </w:rPr>
              <w:t>AG, DCE</w:t>
            </w:r>
          </w:p>
        </w:tc>
        <w:tc>
          <w:tcPr>
            <w:tcW w:w="1427"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yes</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IQAC</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05024" behindDoc="0" locked="0" layoutInCell="1" allowOverlap="1">
                <wp:simplePos x="0" y="0"/>
                <wp:positionH relativeFrom="column">
                  <wp:posOffset>4404360</wp:posOffset>
                </wp:positionH>
                <wp:positionV relativeFrom="paragraph">
                  <wp:posOffset>281305</wp:posOffset>
                </wp:positionV>
                <wp:extent cx="603885" cy="267335"/>
                <wp:effectExtent l="0" t="0" r="24765" b="18415"/>
                <wp:wrapNone/>
                <wp:docPr id="2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67335"/>
                        </a:xfrm>
                        <a:prstGeom prst="rect">
                          <a:avLst/>
                        </a:prstGeom>
                        <a:solidFill>
                          <a:srgbClr val="FFFFFF"/>
                        </a:solidFill>
                        <a:ln w="9525">
                          <a:solidFill>
                            <a:srgbClr val="000000"/>
                          </a:solidFill>
                          <a:miter lim="800000"/>
                          <a:headEnd/>
                          <a:tailEnd/>
                        </a:ln>
                      </wps:spPr>
                      <wps:txbx>
                        <w:txbxContent>
                          <w:p w:rsidR="00B07AA3" w:rsidRDefault="00B07AA3" w:rsidP="00A07369">
                            <w:pPr>
                              <w:pStyle w:val="ListParagraph"/>
                              <w:numPr>
                                <w:ilvl w:val="0"/>
                                <w:numId w:val="29"/>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254" type="#_x0000_t202" style="position:absolute;margin-left:346.8pt;margin-top:22.15pt;width:47.55pt;height:21.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">
                <v:textbox>
                  <w:txbxContent>
                    <w:p w:rsidR="00B07AA3" w:rsidRDefault="00B07AA3" w:rsidP="00A07369">
                      <w:pPr>
                        <w:pStyle w:val="ListParagraph"/>
                        <w:numPr>
                          <w:ilvl w:val="0"/>
                          <w:numId w:val="29"/>
                        </w:num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904000" behindDoc="0" locked="0" layoutInCell="1" allowOverlap="1">
                <wp:simplePos x="0" y="0"/>
                <wp:positionH relativeFrom="column">
                  <wp:posOffset>3399790</wp:posOffset>
                </wp:positionH>
                <wp:positionV relativeFrom="paragraph">
                  <wp:posOffset>281305</wp:posOffset>
                </wp:positionV>
                <wp:extent cx="342900" cy="267335"/>
                <wp:effectExtent l="0" t="0" r="19050" b="18415"/>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255" type="#_x0000_t202" style="position:absolute;margin-left:267.7pt;margin-top:22.15pt;width:27pt;height:2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">
                <v:textbox>
                  <w:txbxContent>
                    <w:p w:rsidR="00B07AA3" w:rsidRDefault="00B07AA3" w:rsidP="00965C9C"/>
                  </w:txbxContent>
                </v:textbox>
              </v:shape>
            </w:pict>
          </mc:Fallback>
        </mc:AlternateContent>
      </w:r>
      <w:r w:rsidR="00965C9C" w:rsidRPr="006531F9">
        <w:rPr>
          <w:rFonts w:ascii="Times New Roman" w:hAnsi="Times New Roman"/>
          <w:sz w:val="26"/>
          <w:szCs w:val="26"/>
        </w:rPr>
        <w:t xml:space="preserve">6.8 Does the University/ Autonomous College declares results within 30 days?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t>For UG Programmes</w:t>
      </w:r>
      <w:r w:rsidRPr="006531F9">
        <w:rPr>
          <w:rFonts w:ascii="Times New Roman" w:hAnsi="Times New Roman"/>
          <w:sz w:val="26"/>
          <w:szCs w:val="26"/>
        </w:rPr>
        <w:tab/>
        <w:t xml:space="preserve">   Yes                No           </w:t>
      </w:r>
    </w:p>
    <w:p w:rsidR="00677AE6" w:rsidRDefault="009E15E9" w:rsidP="00F8730B">
      <w:pPr>
        <w:tabs>
          <w:tab w:val="left" w:pos="2268"/>
          <w:tab w:val="left" w:pos="3402"/>
          <w:tab w:val="left" w:pos="4536"/>
          <w:tab w:val="left" w:pos="5670"/>
          <w:tab w:val="left" w:pos="6804"/>
          <w:tab w:val="left" w:pos="7545"/>
          <w:tab w:val="left" w:pos="7938"/>
        </w:tabs>
        <w:ind w:firstLine="216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07072" behindDoc="0" locked="0" layoutInCell="1" allowOverlap="1">
                <wp:simplePos x="0" y="0"/>
                <wp:positionH relativeFrom="column">
                  <wp:posOffset>4404360</wp:posOffset>
                </wp:positionH>
                <wp:positionV relativeFrom="paragraph">
                  <wp:posOffset>70485</wp:posOffset>
                </wp:positionV>
                <wp:extent cx="593090" cy="267335"/>
                <wp:effectExtent l="0" t="0" r="16510" b="18415"/>
                <wp:wrapNone/>
                <wp:docPr id="1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67335"/>
                        </a:xfrm>
                        <a:prstGeom prst="rect">
                          <a:avLst/>
                        </a:prstGeom>
                        <a:solidFill>
                          <a:srgbClr val="FFFFFF"/>
                        </a:solidFill>
                        <a:ln w="9525">
                          <a:solidFill>
                            <a:srgbClr val="000000"/>
                          </a:solidFill>
                          <a:miter lim="800000"/>
                          <a:headEnd/>
                          <a:tailEnd/>
                        </a:ln>
                      </wps:spPr>
                      <wps:txbx>
                        <w:txbxContent>
                          <w:p w:rsidR="00B07AA3" w:rsidRDefault="00B07AA3" w:rsidP="00A07369">
                            <w:pPr>
                              <w:pStyle w:val="ListParagraph"/>
                              <w:numPr>
                                <w:ilvl w:val="0"/>
                                <w:numId w:val="3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256" type="#_x0000_t202" style="position:absolute;left:0;text-align:left;margin-left:346.8pt;margin-top:5.55pt;width:46.7pt;height:21.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rrLwIAAFs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">
                <v:textbox>
                  <w:txbxContent>
                    <w:p w:rsidR="00B07AA3" w:rsidRDefault="00B07AA3" w:rsidP="00A07369">
                      <w:pPr>
                        <w:pStyle w:val="ListParagraph"/>
                        <w:numPr>
                          <w:ilvl w:val="0"/>
                          <w:numId w:val="30"/>
                        </w:num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906048" behindDoc="0" locked="0" layoutInCell="1" allowOverlap="1">
                <wp:simplePos x="0" y="0"/>
                <wp:positionH relativeFrom="column">
                  <wp:posOffset>3399790</wp:posOffset>
                </wp:positionH>
                <wp:positionV relativeFrom="paragraph">
                  <wp:posOffset>37465</wp:posOffset>
                </wp:positionV>
                <wp:extent cx="342900" cy="267335"/>
                <wp:effectExtent l="0" t="0" r="19050" b="18415"/>
                <wp:wrapNone/>
                <wp:docPr id="1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257" type="#_x0000_t202" style="position:absolute;left:0;text-align:left;margin-left:267.7pt;margin-top:2.95pt;width:27pt;height:21.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">
                <v:textbox>
                  <w:txbxContent>
                    <w:p w:rsidR="00B07AA3" w:rsidRDefault="00B07AA3" w:rsidP="00965C9C"/>
                  </w:txbxContent>
                </v:textbox>
              </v:shape>
            </w:pict>
          </mc:Fallback>
        </mc:AlternateContent>
      </w:r>
      <w:r w:rsidR="00965C9C" w:rsidRPr="006531F9">
        <w:rPr>
          <w:rFonts w:ascii="Times New Roman" w:hAnsi="Times New Roman"/>
          <w:sz w:val="26"/>
          <w:szCs w:val="26"/>
        </w:rPr>
        <w:t>For PG Programmes</w:t>
      </w:r>
      <w:r w:rsidR="00965C9C" w:rsidRPr="006531F9">
        <w:rPr>
          <w:rFonts w:ascii="Times New Roman" w:hAnsi="Times New Roman"/>
          <w:sz w:val="26"/>
          <w:szCs w:val="26"/>
        </w:rPr>
        <w:tab/>
        <w:t xml:space="preserve">   Y</w:t>
      </w:r>
      <w:r w:rsidR="00F8730B">
        <w:rPr>
          <w:rFonts w:ascii="Times New Roman" w:hAnsi="Times New Roman"/>
          <w:sz w:val="26"/>
          <w:szCs w:val="26"/>
        </w:rPr>
        <w:t xml:space="preserve">es                No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76672" behindDoc="0" locked="0" layoutInCell="1" allowOverlap="1">
                <wp:simplePos x="0" y="0"/>
                <wp:positionH relativeFrom="column">
                  <wp:posOffset>804545</wp:posOffset>
                </wp:positionH>
                <wp:positionV relativeFrom="paragraph">
                  <wp:posOffset>444500</wp:posOffset>
                </wp:positionV>
                <wp:extent cx="4554220" cy="829310"/>
                <wp:effectExtent l="0" t="0" r="17780" b="279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829310"/>
                        </a:xfrm>
                        <a:prstGeom prst="rect">
                          <a:avLst/>
                        </a:prstGeom>
                        <a:solidFill>
                          <a:srgbClr val="FFFFFF"/>
                        </a:solidFill>
                        <a:ln w="9525">
                          <a:solidFill>
                            <a:srgbClr val="000000"/>
                          </a:solidFill>
                          <a:miter lim="800000"/>
                          <a:headEnd/>
                          <a:tailEnd/>
                        </a:ln>
                      </wps:spPr>
                      <wps:txbx>
                        <w:txbxContent>
                          <w:p w:rsidR="00B07AA3" w:rsidRPr="00064D25" w:rsidRDefault="00B07AA3" w:rsidP="00CA587C">
                            <w:pPr>
                              <w:jc w:val="both"/>
                              <w:rPr>
                                <w:sz w:val="26"/>
                                <w:szCs w:val="26"/>
                              </w:rPr>
                            </w:pPr>
                            <w:r>
                              <w:rPr>
                                <w:sz w:val="26"/>
                                <w:szCs w:val="26"/>
                              </w:rPr>
                              <w:t xml:space="preserve">The affiliating university, the Calicut University has introduced credit based semester and grading system. Our college has implemented the system proactively.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58" type="#_x0000_t202" style="position:absolute;margin-left:63.35pt;margin-top:35pt;width:358.6pt;height:6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FZLwIAAFs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">
                <v:textbox>
                  <w:txbxContent>
                    <w:p w:rsidR="00B07AA3" w:rsidRPr="00064D25" w:rsidRDefault="00B07AA3" w:rsidP="00CA587C">
                      <w:pPr>
                        <w:jc w:val="both"/>
                        <w:rPr>
                          <w:sz w:val="26"/>
                          <w:szCs w:val="26"/>
                        </w:rPr>
                      </w:pPr>
                      <w:r>
                        <w:rPr>
                          <w:sz w:val="26"/>
                          <w:szCs w:val="26"/>
                        </w:rPr>
                        <w:t xml:space="preserve">The affiliating university, the Calicut University has introduced credit based semester and grading system. Our college has implemented the system proactively. </w:t>
                      </w:r>
                    </w:p>
                  </w:txbxContent>
                </v:textbox>
              </v:shape>
            </w:pict>
          </mc:Fallback>
        </mc:AlternateContent>
      </w:r>
      <w:r w:rsidR="00965C9C" w:rsidRPr="006531F9">
        <w:rPr>
          <w:rFonts w:ascii="Times New Roman" w:hAnsi="Times New Roman"/>
          <w:sz w:val="26"/>
          <w:szCs w:val="26"/>
        </w:rPr>
        <w:t>6.9 What efforts are made by the University/ Autonomous College for Examination Reforms?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12"/>
          <w:szCs w:val="26"/>
        </w:rPr>
      </w:pPr>
    </w:p>
    <w:p w:rsidR="00F8730B" w:rsidRDefault="00F8730B"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9008" behindDoc="0" locked="0" layoutInCell="1" allowOverlap="1">
                <wp:simplePos x="0" y="0"/>
                <wp:positionH relativeFrom="column">
                  <wp:posOffset>804545</wp:posOffset>
                </wp:positionH>
                <wp:positionV relativeFrom="paragraph">
                  <wp:posOffset>504190</wp:posOffset>
                </wp:positionV>
                <wp:extent cx="3014980" cy="436245"/>
                <wp:effectExtent l="0" t="0" r="13970" b="20955"/>
                <wp:wrapNone/>
                <wp:docPr id="1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436245"/>
                        </a:xfrm>
                        <a:prstGeom prst="rect">
                          <a:avLst/>
                        </a:prstGeom>
                        <a:solidFill>
                          <a:srgbClr val="FFFFFF"/>
                        </a:solidFill>
                        <a:ln w="9525">
                          <a:solidFill>
                            <a:srgbClr val="000000"/>
                          </a:solidFill>
                          <a:miter lim="800000"/>
                          <a:headEnd/>
                          <a:tailEnd/>
                        </a:ln>
                      </wps:spPr>
                      <wps:txbx>
                        <w:txbxContent>
                          <w:p w:rsidR="00B07AA3" w:rsidRDefault="00B07AA3" w:rsidP="00064D25">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259" type="#_x0000_t202" style="position:absolute;margin-left:63.35pt;margin-top:39.7pt;width:237.4pt;height:34.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">
                <v:textbox>
                  <w:txbxContent>
                    <w:p w:rsidR="00B07AA3" w:rsidRDefault="00B07AA3" w:rsidP="00064D25">
                      <w:pPr>
                        <w:jc w:val="center"/>
                      </w:pPr>
                      <w:r>
                        <w:t>------------</w:t>
                      </w:r>
                    </w:p>
                  </w:txbxContent>
                </v:textbox>
              </v:shape>
            </w:pict>
          </mc:Fallback>
        </mc:AlternateContent>
      </w:r>
      <w:r w:rsidR="00965C9C" w:rsidRPr="006531F9">
        <w:rPr>
          <w:rFonts w:ascii="Times New Roman" w:hAnsi="Times New Roman"/>
          <w:sz w:val="26"/>
          <w:szCs w:val="26"/>
        </w:rPr>
        <w:t>6.10 What efforts are made by the University to promote autonomy in the affiliated/constituent colleges?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12"/>
          <w:szCs w:val="26"/>
          <w:lang w:val="en-IN" w:eastAsia="en-IN"/>
        </w:rPr>
        <mc:AlternateContent>
          <mc:Choice Requires="wps">
            <w:drawing>
              <wp:anchor distT="0" distB="0" distL="114300" distR="114300" simplePos="0" relativeHeight="251820032" behindDoc="0" locked="0" layoutInCell="1" allowOverlap="1">
                <wp:simplePos x="0" y="0"/>
                <wp:positionH relativeFrom="column">
                  <wp:posOffset>53340</wp:posOffset>
                </wp:positionH>
                <wp:positionV relativeFrom="paragraph">
                  <wp:posOffset>286385</wp:posOffset>
                </wp:positionV>
                <wp:extent cx="5447665" cy="1028700"/>
                <wp:effectExtent l="0" t="0" r="19685" b="19050"/>
                <wp:wrapNone/>
                <wp:docPr id="1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028700"/>
                        </a:xfrm>
                        <a:prstGeom prst="rect">
                          <a:avLst/>
                        </a:prstGeom>
                        <a:solidFill>
                          <a:srgbClr val="FFFFFF"/>
                        </a:solidFill>
                        <a:ln w="9525">
                          <a:solidFill>
                            <a:srgbClr val="000000"/>
                          </a:solidFill>
                          <a:miter lim="800000"/>
                          <a:headEnd/>
                          <a:tailEnd/>
                        </a:ln>
                      </wps:spPr>
                      <wps:txbx>
                        <w:txbxContent>
                          <w:p w:rsidR="00060FAD" w:rsidRPr="00331BFE" w:rsidRDefault="00060FAD" w:rsidP="00D96281">
                            <w:pPr>
                              <w:jc w:val="both"/>
                              <w:rPr>
                                <w:sz w:val="26"/>
                                <w:szCs w:val="26"/>
                              </w:rPr>
                            </w:pPr>
                            <w:r>
                              <w:rPr>
                                <w:sz w:val="26"/>
                                <w:szCs w:val="26"/>
                              </w:rPr>
                              <w:t>The past students of the college working in diverse fields and having key positions in the society are the members of alumni association. Some of the alumni represent Governing Council of the college and some are teaching and non-teaching staff of the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260" type="#_x0000_t202" style="position:absolute;margin-left:4.2pt;margin-top:22.55pt;width:428.95pt;height:8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4TMQIAAF0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">
                <v:textbox>
                  <w:txbxContent>
                    <w:p w:rsidR="00060FAD" w:rsidRPr="00331BFE" w:rsidRDefault="00060FAD" w:rsidP="00D96281">
                      <w:pPr>
                        <w:jc w:val="both"/>
                        <w:rPr>
                          <w:sz w:val="26"/>
                          <w:szCs w:val="26"/>
                        </w:rPr>
                      </w:pPr>
                      <w:r>
                        <w:rPr>
                          <w:sz w:val="26"/>
                          <w:szCs w:val="26"/>
                        </w:rPr>
                        <w:t>The past students of the college working in diverse fields and having key positions in the society are the members of alumni association. Some of the alumni represent Governing Council of the college and some are teaching and non-teaching staff of the college.</w:t>
                      </w:r>
                    </w:p>
                  </w:txbxContent>
                </v:textbox>
              </v:shape>
            </w:pict>
          </mc:Fallback>
        </mc:AlternateContent>
      </w:r>
      <w:r w:rsidR="00965C9C" w:rsidRPr="006531F9">
        <w:rPr>
          <w:rFonts w:ascii="Times New Roman" w:hAnsi="Times New Roman"/>
          <w:sz w:val="26"/>
          <w:szCs w:val="26"/>
        </w:rPr>
        <w:t>6.11 Activities and support from the Alumni Association</w:t>
      </w:r>
    </w:p>
    <w:p w:rsidR="00CA587C" w:rsidRDefault="00CA587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1056" behindDoc="0" locked="0" layoutInCell="1" allowOverlap="1">
                <wp:simplePos x="0" y="0"/>
                <wp:positionH relativeFrom="column">
                  <wp:posOffset>733425</wp:posOffset>
                </wp:positionH>
                <wp:positionV relativeFrom="paragraph">
                  <wp:posOffset>297815</wp:posOffset>
                </wp:positionV>
                <wp:extent cx="4766945" cy="1956435"/>
                <wp:effectExtent l="0" t="0" r="14605" b="24765"/>
                <wp:wrapNone/>
                <wp:docPr id="1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1956435"/>
                        </a:xfrm>
                        <a:prstGeom prst="rect">
                          <a:avLst/>
                        </a:prstGeom>
                        <a:solidFill>
                          <a:srgbClr val="FFFFFF"/>
                        </a:solidFill>
                        <a:ln w="9525">
                          <a:solidFill>
                            <a:srgbClr val="000000"/>
                          </a:solidFill>
                          <a:miter lim="800000"/>
                          <a:headEnd/>
                          <a:tailEnd/>
                        </a:ln>
                      </wps:spPr>
                      <wps:txbx>
                        <w:txbxContent>
                          <w:p w:rsidR="00B07AA3" w:rsidRDefault="00B07AA3" w:rsidP="00965C9C">
                            <w:pPr>
                              <w:rPr>
                                <w:sz w:val="26"/>
                                <w:szCs w:val="26"/>
                              </w:rPr>
                            </w:pPr>
                            <w:r>
                              <w:rPr>
                                <w:sz w:val="26"/>
                                <w:szCs w:val="26"/>
                              </w:rPr>
                              <w:t>Parent- Teacher Association actively involved in following student related aspects:</w:t>
                            </w:r>
                          </w:p>
                          <w:p w:rsidR="00B07AA3" w:rsidRDefault="00B07AA3" w:rsidP="00A07369">
                            <w:pPr>
                              <w:pStyle w:val="ListParagraph"/>
                              <w:numPr>
                                <w:ilvl w:val="0"/>
                                <w:numId w:val="31"/>
                              </w:numPr>
                              <w:rPr>
                                <w:sz w:val="26"/>
                                <w:szCs w:val="26"/>
                              </w:rPr>
                            </w:pPr>
                            <w:r>
                              <w:rPr>
                                <w:sz w:val="26"/>
                                <w:szCs w:val="26"/>
                              </w:rPr>
                              <w:t>Attendance of the students.</w:t>
                            </w:r>
                          </w:p>
                          <w:p w:rsidR="00B07AA3" w:rsidRDefault="00B07AA3" w:rsidP="00A07369">
                            <w:pPr>
                              <w:pStyle w:val="ListParagraph"/>
                              <w:numPr>
                                <w:ilvl w:val="0"/>
                                <w:numId w:val="31"/>
                              </w:numPr>
                              <w:rPr>
                                <w:sz w:val="26"/>
                                <w:szCs w:val="26"/>
                              </w:rPr>
                            </w:pPr>
                            <w:r>
                              <w:rPr>
                                <w:sz w:val="26"/>
                                <w:szCs w:val="26"/>
                              </w:rPr>
                              <w:t>Discipline in the campus.</w:t>
                            </w:r>
                          </w:p>
                          <w:p w:rsidR="00B07AA3" w:rsidRDefault="00B07AA3" w:rsidP="00A07369">
                            <w:pPr>
                              <w:pStyle w:val="ListParagraph"/>
                              <w:numPr>
                                <w:ilvl w:val="0"/>
                                <w:numId w:val="31"/>
                              </w:numPr>
                              <w:rPr>
                                <w:sz w:val="26"/>
                                <w:szCs w:val="26"/>
                              </w:rPr>
                            </w:pPr>
                            <w:r>
                              <w:rPr>
                                <w:sz w:val="26"/>
                                <w:szCs w:val="26"/>
                              </w:rPr>
                              <w:t>Academic results.</w:t>
                            </w:r>
                          </w:p>
                          <w:p w:rsidR="00B07AA3" w:rsidRDefault="00B07AA3" w:rsidP="00A07369">
                            <w:pPr>
                              <w:pStyle w:val="ListParagraph"/>
                              <w:numPr>
                                <w:ilvl w:val="0"/>
                                <w:numId w:val="31"/>
                              </w:numPr>
                              <w:rPr>
                                <w:sz w:val="26"/>
                                <w:szCs w:val="26"/>
                              </w:rPr>
                            </w:pPr>
                            <w:r>
                              <w:rPr>
                                <w:sz w:val="26"/>
                                <w:szCs w:val="26"/>
                              </w:rPr>
                              <w:t>Facilities available in the campus.</w:t>
                            </w:r>
                          </w:p>
                          <w:p w:rsidR="00B07AA3" w:rsidRPr="00CA587C" w:rsidRDefault="00B07AA3" w:rsidP="00A07369">
                            <w:pPr>
                              <w:pStyle w:val="ListParagraph"/>
                              <w:numPr>
                                <w:ilvl w:val="0"/>
                                <w:numId w:val="31"/>
                              </w:numPr>
                              <w:rPr>
                                <w:sz w:val="26"/>
                                <w:szCs w:val="26"/>
                              </w:rPr>
                            </w:pPr>
                            <w:r>
                              <w:rPr>
                                <w:sz w:val="26"/>
                                <w:szCs w:val="26"/>
                              </w:rPr>
                              <w:t>Co-curricular and extra- curricular activities.</w:t>
                            </w:r>
                          </w:p>
                          <w:p w:rsidR="00B07AA3" w:rsidRPr="00CA587C" w:rsidRDefault="00B07AA3" w:rsidP="00965C9C">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261" type="#_x0000_t202" style="position:absolute;margin-left:57.75pt;margin-top:23.45pt;width:375.35pt;height:154.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">
                <v:textbox>
                  <w:txbxContent>
                    <w:p w:rsidR="00B07AA3" w:rsidRDefault="00B07AA3" w:rsidP="00965C9C">
                      <w:pPr>
                        <w:rPr>
                          <w:sz w:val="26"/>
                          <w:szCs w:val="26"/>
                        </w:rPr>
                      </w:pPr>
                      <w:r>
                        <w:rPr>
                          <w:sz w:val="26"/>
                          <w:szCs w:val="26"/>
                        </w:rPr>
                        <w:t>Parent- Teacher Association actively involved in following student related aspects:</w:t>
                      </w:r>
                    </w:p>
                    <w:p w:rsidR="00B07AA3" w:rsidRDefault="00B07AA3" w:rsidP="00A07369">
                      <w:pPr>
                        <w:pStyle w:val="ListParagraph"/>
                        <w:numPr>
                          <w:ilvl w:val="0"/>
                          <w:numId w:val="31"/>
                        </w:numPr>
                        <w:rPr>
                          <w:sz w:val="26"/>
                          <w:szCs w:val="26"/>
                        </w:rPr>
                      </w:pPr>
                      <w:r>
                        <w:rPr>
                          <w:sz w:val="26"/>
                          <w:szCs w:val="26"/>
                        </w:rPr>
                        <w:t>Attendance of the students.</w:t>
                      </w:r>
                    </w:p>
                    <w:p w:rsidR="00B07AA3" w:rsidRDefault="00B07AA3" w:rsidP="00A07369">
                      <w:pPr>
                        <w:pStyle w:val="ListParagraph"/>
                        <w:numPr>
                          <w:ilvl w:val="0"/>
                          <w:numId w:val="31"/>
                        </w:numPr>
                        <w:rPr>
                          <w:sz w:val="26"/>
                          <w:szCs w:val="26"/>
                        </w:rPr>
                      </w:pPr>
                      <w:r>
                        <w:rPr>
                          <w:sz w:val="26"/>
                          <w:szCs w:val="26"/>
                        </w:rPr>
                        <w:t>Discipline in the campus.</w:t>
                      </w:r>
                    </w:p>
                    <w:p w:rsidR="00B07AA3" w:rsidRDefault="00B07AA3" w:rsidP="00A07369">
                      <w:pPr>
                        <w:pStyle w:val="ListParagraph"/>
                        <w:numPr>
                          <w:ilvl w:val="0"/>
                          <w:numId w:val="31"/>
                        </w:numPr>
                        <w:rPr>
                          <w:sz w:val="26"/>
                          <w:szCs w:val="26"/>
                        </w:rPr>
                      </w:pPr>
                      <w:r>
                        <w:rPr>
                          <w:sz w:val="26"/>
                          <w:szCs w:val="26"/>
                        </w:rPr>
                        <w:t>Academic results.</w:t>
                      </w:r>
                    </w:p>
                    <w:p w:rsidR="00B07AA3" w:rsidRDefault="00B07AA3" w:rsidP="00A07369">
                      <w:pPr>
                        <w:pStyle w:val="ListParagraph"/>
                        <w:numPr>
                          <w:ilvl w:val="0"/>
                          <w:numId w:val="31"/>
                        </w:numPr>
                        <w:rPr>
                          <w:sz w:val="26"/>
                          <w:szCs w:val="26"/>
                        </w:rPr>
                      </w:pPr>
                      <w:r>
                        <w:rPr>
                          <w:sz w:val="26"/>
                          <w:szCs w:val="26"/>
                        </w:rPr>
                        <w:t>Facilities available in the campus.</w:t>
                      </w:r>
                    </w:p>
                    <w:p w:rsidR="00B07AA3" w:rsidRPr="00CA587C" w:rsidRDefault="00B07AA3" w:rsidP="00A07369">
                      <w:pPr>
                        <w:pStyle w:val="ListParagraph"/>
                        <w:numPr>
                          <w:ilvl w:val="0"/>
                          <w:numId w:val="31"/>
                        </w:numPr>
                        <w:rPr>
                          <w:sz w:val="26"/>
                          <w:szCs w:val="26"/>
                        </w:rPr>
                      </w:pPr>
                      <w:r>
                        <w:rPr>
                          <w:sz w:val="26"/>
                          <w:szCs w:val="26"/>
                        </w:rPr>
                        <w:t>Co-curricular and extra- curricular activities.</w:t>
                      </w:r>
                    </w:p>
                    <w:p w:rsidR="00B07AA3" w:rsidRPr="00CA587C" w:rsidRDefault="00B07AA3" w:rsidP="00965C9C">
                      <w:pPr>
                        <w:rPr>
                          <w:sz w:val="26"/>
                          <w:szCs w:val="26"/>
                        </w:rPr>
                      </w:pPr>
                    </w:p>
                  </w:txbxContent>
                </v:textbox>
              </v:shape>
            </w:pict>
          </mc:Fallback>
        </mc:AlternateContent>
      </w:r>
      <w:r w:rsidR="00965C9C" w:rsidRPr="006531F9">
        <w:rPr>
          <w:rFonts w:ascii="Times New Roman" w:hAnsi="Times New Roman"/>
          <w:sz w:val="26"/>
          <w:szCs w:val="26"/>
        </w:rPr>
        <w:t>6.12 Activities and support from the Parent – Teacher Association</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A72492" w:rsidRDefault="00A7249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A72492" w:rsidRDefault="00A7249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2080" behindDoc="0" locked="0" layoutInCell="1" allowOverlap="1">
                <wp:simplePos x="0" y="0"/>
                <wp:positionH relativeFrom="column">
                  <wp:posOffset>733425</wp:posOffset>
                </wp:positionH>
                <wp:positionV relativeFrom="paragraph">
                  <wp:posOffset>228600</wp:posOffset>
                </wp:positionV>
                <wp:extent cx="3599815" cy="883920"/>
                <wp:effectExtent l="0" t="0" r="19685" b="11430"/>
                <wp:wrapNone/>
                <wp:docPr id="1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83920"/>
                        </a:xfrm>
                        <a:prstGeom prst="rect">
                          <a:avLst/>
                        </a:prstGeom>
                        <a:solidFill>
                          <a:srgbClr val="FFFFFF"/>
                        </a:solidFill>
                        <a:ln w="9525">
                          <a:solidFill>
                            <a:srgbClr val="000000"/>
                          </a:solidFill>
                          <a:miter lim="800000"/>
                          <a:headEnd/>
                          <a:tailEnd/>
                        </a:ln>
                      </wps:spPr>
                      <wps:txbx>
                        <w:txbxContent>
                          <w:p w:rsidR="00B07AA3" w:rsidRPr="00520158" w:rsidRDefault="00B07AA3" w:rsidP="00A07369">
                            <w:pPr>
                              <w:pStyle w:val="ListParagraph"/>
                              <w:numPr>
                                <w:ilvl w:val="0"/>
                                <w:numId w:val="32"/>
                              </w:numPr>
                              <w:rPr>
                                <w:sz w:val="26"/>
                                <w:szCs w:val="26"/>
                              </w:rPr>
                            </w:pPr>
                            <w:r>
                              <w:rPr>
                                <w:sz w:val="26"/>
                                <w:szCs w:val="26"/>
                                <w:lang w:val="en-US"/>
                              </w:rPr>
                              <w:t>Time bound allotted duties</w:t>
                            </w:r>
                          </w:p>
                          <w:p w:rsidR="00B07AA3" w:rsidRPr="00520158" w:rsidRDefault="00B07AA3" w:rsidP="00A07369">
                            <w:pPr>
                              <w:pStyle w:val="ListParagraph"/>
                              <w:numPr>
                                <w:ilvl w:val="0"/>
                                <w:numId w:val="32"/>
                              </w:numPr>
                              <w:rPr>
                                <w:sz w:val="26"/>
                                <w:szCs w:val="26"/>
                              </w:rPr>
                            </w:pPr>
                            <w:r>
                              <w:rPr>
                                <w:sz w:val="26"/>
                                <w:szCs w:val="26"/>
                                <w:lang w:val="en-US"/>
                              </w:rPr>
                              <w:t>Annual gathering of staff</w:t>
                            </w:r>
                          </w:p>
                          <w:p w:rsidR="00B07AA3" w:rsidRPr="00520158" w:rsidRDefault="00B07AA3" w:rsidP="00A07369">
                            <w:pPr>
                              <w:pStyle w:val="ListParagraph"/>
                              <w:numPr>
                                <w:ilvl w:val="0"/>
                                <w:numId w:val="32"/>
                              </w:numPr>
                              <w:rPr>
                                <w:sz w:val="26"/>
                                <w:szCs w:val="26"/>
                              </w:rPr>
                            </w:pPr>
                            <w:r>
                              <w:rPr>
                                <w:sz w:val="26"/>
                                <w:szCs w:val="26"/>
                                <w:lang w:val="en-US"/>
                              </w:rPr>
                              <w:t>Participation in the training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262" type="#_x0000_t202" style="position:absolute;margin-left:57.75pt;margin-top:18pt;width:283.45pt;height:69.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">
                <v:textbox>
                  <w:txbxContent>
                    <w:p w:rsidR="00B07AA3" w:rsidRPr="00520158" w:rsidRDefault="00B07AA3" w:rsidP="00A07369">
                      <w:pPr>
                        <w:pStyle w:val="ListParagraph"/>
                        <w:numPr>
                          <w:ilvl w:val="0"/>
                          <w:numId w:val="32"/>
                        </w:numPr>
                        <w:rPr>
                          <w:sz w:val="26"/>
                          <w:szCs w:val="26"/>
                        </w:rPr>
                      </w:pPr>
                      <w:r>
                        <w:rPr>
                          <w:sz w:val="26"/>
                          <w:szCs w:val="26"/>
                          <w:lang w:val="en-US"/>
                        </w:rPr>
                        <w:t>Time bound allotted duties</w:t>
                      </w:r>
                    </w:p>
                    <w:p w:rsidR="00B07AA3" w:rsidRPr="00520158" w:rsidRDefault="00B07AA3" w:rsidP="00A07369">
                      <w:pPr>
                        <w:pStyle w:val="ListParagraph"/>
                        <w:numPr>
                          <w:ilvl w:val="0"/>
                          <w:numId w:val="32"/>
                        </w:numPr>
                        <w:rPr>
                          <w:sz w:val="26"/>
                          <w:szCs w:val="26"/>
                        </w:rPr>
                      </w:pPr>
                      <w:r>
                        <w:rPr>
                          <w:sz w:val="26"/>
                          <w:szCs w:val="26"/>
                          <w:lang w:val="en-US"/>
                        </w:rPr>
                        <w:t>Annual gathering of staff</w:t>
                      </w:r>
                    </w:p>
                    <w:p w:rsidR="00B07AA3" w:rsidRPr="00520158" w:rsidRDefault="00B07AA3" w:rsidP="00A07369">
                      <w:pPr>
                        <w:pStyle w:val="ListParagraph"/>
                        <w:numPr>
                          <w:ilvl w:val="0"/>
                          <w:numId w:val="32"/>
                        </w:numPr>
                        <w:rPr>
                          <w:sz w:val="26"/>
                          <w:szCs w:val="26"/>
                        </w:rPr>
                      </w:pPr>
                      <w:r>
                        <w:rPr>
                          <w:sz w:val="26"/>
                          <w:szCs w:val="26"/>
                          <w:lang w:val="en-US"/>
                        </w:rPr>
                        <w:t>Participation in the training programme.</w:t>
                      </w:r>
                    </w:p>
                  </w:txbxContent>
                </v:textbox>
              </v:shape>
            </w:pict>
          </mc:Fallback>
        </mc:AlternateContent>
      </w:r>
      <w:r w:rsidR="00965C9C" w:rsidRPr="006531F9">
        <w:rPr>
          <w:rFonts w:ascii="Times New Roman" w:hAnsi="Times New Roman"/>
          <w:sz w:val="26"/>
          <w:szCs w:val="26"/>
        </w:rPr>
        <w:t>6.13 Development programmes for support staff</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3104" behindDoc="0" locked="0" layoutInCell="1" allowOverlap="1">
                <wp:simplePos x="0" y="0"/>
                <wp:positionH relativeFrom="column">
                  <wp:posOffset>138430</wp:posOffset>
                </wp:positionH>
                <wp:positionV relativeFrom="paragraph">
                  <wp:posOffset>287020</wp:posOffset>
                </wp:positionV>
                <wp:extent cx="6156325" cy="1286510"/>
                <wp:effectExtent l="0" t="0" r="15875" b="27940"/>
                <wp:wrapNone/>
                <wp:docPr id="1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1286510"/>
                        </a:xfrm>
                        <a:prstGeom prst="rect">
                          <a:avLst/>
                        </a:prstGeom>
                        <a:solidFill>
                          <a:srgbClr val="FFFFFF"/>
                        </a:solidFill>
                        <a:ln w="9525">
                          <a:solidFill>
                            <a:srgbClr val="000000"/>
                          </a:solidFill>
                          <a:miter lim="800000"/>
                          <a:headEnd/>
                          <a:tailEnd/>
                        </a:ln>
                      </wps:spPr>
                      <wps:txbx>
                        <w:txbxContent>
                          <w:p w:rsidR="00B07AA3" w:rsidRPr="00B03709" w:rsidRDefault="00B07AA3" w:rsidP="009D6DF0">
                            <w:pPr>
                              <w:jc w:val="both"/>
                              <w:rPr>
                                <w:sz w:val="26"/>
                                <w:szCs w:val="26"/>
                              </w:rPr>
                            </w:pPr>
                            <w:r>
                              <w:rPr>
                                <w:sz w:val="26"/>
                                <w:szCs w:val="26"/>
                              </w:rPr>
                              <w:t>College is located in the hilly area naturally crowded with variety of trees and vegetation. The properly landscape hill adds to the beauty of the campus. The college has covered open land in the campus with mini gardens, having lush of plants and grass. Solid waste is disposed off properly Drainage lines are covered. This makes the institution eco-friendly.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263" type="#_x0000_t202" style="position:absolute;margin-left:10.9pt;margin-top:22.6pt;width:484.75pt;height:101.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">
                <v:textbox>
                  <w:txbxContent>
                    <w:p w:rsidR="00B07AA3" w:rsidRPr="00B03709" w:rsidRDefault="00B07AA3" w:rsidP="009D6DF0">
                      <w:pPr>
                        <w:jc w:val="both"/>
                        <w:rPr>
                          <w:sz w:val="26"/>
                          <w:szCs w:val="26"/>
                        </w:rPr>
                      </w:pPr>
                      <w:r>
                        <w:rPr>
                          <w:sz w:val="26"/>
                          <w:szCs w:val="26"/>
                        </w:rPr>
                        <w:t>College is located in the hilly area naturally crowded with variety of trees and vegetation. The properly landscape hill adds to the beauty of the campus. The college has covered open land in the campus with mini gardens, having lush of plants and grass. Solid waste is disposed off properly Drainage lines are covered. This makes the institution eco-friendly.</w:t>
                      </w:r>
                    </w:p>
                  </w:txbxContent>
                </v:textbox>
              </v:shape>
            </w:pict>
          </mc:Fallback>
        </mc:AlternateContent>
      </w:r>
      <w:r w:rsidR="00965C9C" w:rsidRPr="006531F9">
        <w:rPr>
          <w:rFonts w:ascii="Times New Roman" w:hAnsi="Times New Roman"/>
          <w:sz w:val="26"/>
          <w:szCs w:val="26"/>
        </w:rPr>
        <w:t>6.14 Initiatives taken by the institution to make the campus eco-friendly</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EC3731" w:rsidRDefault="00EC3731" w:rsidP="00EC3731">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965C9C" w:rsidRPr="006531F9" w:rsidRDefault="00965C9C" w:rsidP="00EC3731">
      <w:pPr>
        <w:tabs>
          <w:tab w:val="left" w:pos="2268"/>
          <w:tab w:val="left" w:pos="3402"/>
          <w:tab w:val="left" w:pos="4536"/>
          <w:tab w:val="left" w:pos="5670"/>
          <w:tab w:val="left" w:pos="6804"/>
          <w:tab w:val="left" w:pos="7545"/>
          <w:tab w:val="left" w:pos="7938"/>
        </w:tabs>
        <w:rPr>
          <w:rFonts w:ascii="Gill Sans MT" w:hAnsi="Gill Sans MT"/>
          <w:b/>
          <w:sz w:val="32"/>
          <w:szCs w:val="32"/>
          <w:u w:val="single"/>
        </w:rPr>
      </w:pPr>
      <w:r w:rsidRPr="006531F9">
        <w:rPr>
          <w:rFonts w:ascii="Gill Sans MT" w:hAnsi="Gill Sans MT"/>
          <w:b/>
          <w:sz w:val="32"/>
          <w:szCs w:val="32"/>
        </w:rPr>
        <w:t>Criterion – VII</w:t>
      </w: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u w:val="single"/>
        </w:rPr>
      </w:pPr>
      <w:r w:rsidRPr="006531F9">
        <w:rPr>
          <w:rFonts w:ascii="Gill Sans MT" w:hAnsi="Gill Sans MT"/>
          <w:b/>
          <w:sz w:val="32"/>
          <w:szCs w:val="32"/>
        </w:rPr>
        <w:lastRenderedPageBreak/>
        <w:t xml:space="preserve">7. </w:t>
      </w:r>
      <w:r w:rsidRPr="006531F9">
        <w:rPr>
          <w:rFonts w:ascii="Gill Sans MT" w:hAnsi="Gill Sans MT"/>
          <w:b/>
          <w:sz w:val="32"/>
          <w:szCs w:val="32"/>
          <w:u w:val="single"/>
        </w:rPr>
        <w:t>Innovations and Best Practices</w:t>
      </w:r>
    </w:p>
    <w:p w:rsidR="00965C9C" w:rsidRPr="006531F9" w:rsidRDefault="00965C9C" w:rsidP="0058287E">
      <w:pPr>
        <w:pStyle w:val="NoSpacing"/>
        <w:rPr>
          <w:rFonts w:ascii="Times New Roman" w:hAnsi="Times New Roman"/>
          <w:sz w:val="26"/>
          <w:szCs w:val="26"/>
        </w:rPr>
      </w:pPr>
      <w:r w:rsidRPr="006531F9">
        <w:rPr>
          <w:rFonts w:ascii="Times New Roman" w:hAnsi="Times New Roman"/>
          <w:sz w:val="26"/>
          <w:szCs w:val="26"/>
        </w:rPr>
        <w:t>7.1  Innovations introduced during this academic year which have create</w:t>
      </w:r>
      <w:r w:rsidR="0058287E">
        <w:rPr>
          <w:rFonts w:ascii="Times New Roman" w:hAnsi="Times New Roman"/>
          <w:sz w:val="26"/>
          <w:szCs w:val="26"/>
        </w:rPr>
        <w:t>d a positive impact on the</w:t>
      </w:r>
      <w:r w:rsidRPr="006531F9">
        <w:rPr>
          <w:rFonts w:ascii="Times New Roman" w:hAnsi="Times New Roman"/>
          <w:sz w:val="26"/>
          <w:szCs w:val="26"/>
        </w:rPr>
        <w:t xml:space="preserve"> functioning of the institution. Give details.</w:t>
      </w:r>
    </w:p>
    <w:p w:rsidR="00965C9C" w:rsidRPr="006531F9" w:rsidRDefault="009E15E9" w:rsidP="00965C9C">
      <w:pPr>
        <w:tabs>
          <w:tab w:val="left" w:pos="2268"/>
          <w:tab w:val="left" w:pos="3402"/>
          <w:tab w:val="left" w:pos="4536"/>
          <w:tab w:val="left" w:pos="5670"/>
          <w:tab w:val="left" w:pos="6804"/>
          <w:tab w:val="left" w:pos="7545"/>
          <w:tab w:val="left" w:pos="7938"/>
        </w:tabs>
        <w:ind w:firstLine="1077"/>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4128" behindDoc="0" locked="0" layoutInCell="1" allowOverlap="1">
                <wp:simplePos x="0" y="0"/>
                <wp:positionH relativeFrom="column">
                  <wp:posOffset>342900</wp:posOffset>
                </wp:positionH>
                <wp:positionV relativeFrom="paragraph">
                  <wp:posOffset>54610</wp:posOffset>
                </wp:positionV>
                <wp:extent cx="3599815" cy="324485"/>
                <wp:effectExtent l="0" t="0" r="19685" b="18415"/>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24485"/>
                        </a:xfrm>
                        <a:prstGeom prst="rect">
                          <a:avLst/>
                        </a:prstGeom>
                        <a:solidFill>
                          <a:srgbClr val="FFFFFF"/>
                        </a:solidFill>
                        <a:ln w="9525">
                          <a:solidFill>
                            <a:srgbClr val="000000"/>
                          </a:solidFill>
                          <a:miter lim="800000"/>
                          <a:headEnd/>
                          <a:tailEnd/>
                        </a:ln>
                      </wps:spPr>
                      <wps:txbx>
                        <w:txbxContent>
                          <w:p w:rsidR="00B07AA3" w:rsidRDefault="00B07AA3" w:rsidP="002A674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64" type="#_x0000_t202" style="position:absolute;left:0;text-align:left;margin-left:27pt;margin-top:4.3pt;width:283.45pt;height:25.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JkMQIAAFwEAAAOAAAAZHJzL2Uyb0RvYy54bWysVNtu2zAMfR+wfxD0vjh24i4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">
                <v:textbox>
                  <w:txbxContent>
                    <w:p w:rsidR="00B07AA3" w:rsidRDefault="00B07AA3" w:rsidP="002A6748">
                      <w:pPr>
                        <w:jc w:val="center"/>
                      </w:pPr>
                      <w:r>
                        <w:t>-------------</w:t>
                      </w:r>
                    </w:p>
                  </w:txbxContent>
                </v:textbox>
              </v:shape>
            </w:pict>
          </mc:Fallback>
        </mc:AlternateContent>
      </w:r>
    </w:p>
    <w:p w:rsidR="00965C9C" w:rsidRPr="006531F9" w:rsidRDefault="00965C9C" w:rsidP="00965C9C">
      <w:pPr>
        <w:pStyle w:val="NoSpacing"/>
        <w:rPr>
          <w:rFonts w:ascii="Times New Roman" w:hAnsi="Times New Roman"/>
          <w:sz w:val="26"/>
          <w:szCs w:val="26"/>
        </w:rPr>
      </w:pPr>
    </w:p>
    <w:p w:rsidR="0058287E" w:rsidRDefault="0058287E" w:rsidP="004471C1">
      <w:pPr>
        <w:pStyle w:val="NoSpacing"/>
        <w:rPr>
          <w:rFonts w:ascii="Times New Roman" w:hAnsi="Times New Roman"/>
          <w:sz w:val="26"/>
          <w:szCs w:val="26"/>
        </w:rPr>
      </w:pPr>
    </w:p>
    <w:p w:rsidR="00965C9C" w:rsidRPr="006531F9" w:rsidRDefault="00965C9C" w:rsidP="004471C1">
      <w:pPr>
        <w:pStyle w:val="NoSpacing"/>
        <w:rPr>
          <w:rFonts w:ascii="Times New Roman" w:hAnsi="Times New Roman"/>
          <w:sz w:val="26"/>
          <w:szCs w:val="26"/>
        </w:rPr>
      </w:pPr>
      <w:r w:rsidRPr="006531F9">
        <w:rPr>
          <w:rFonts w:ascii="Times New Roman" w:hAnsi="Times New Roman"/>
          <w:sz w:val="26"/>
          <w:szCs w:val="26"/>
        </w:rPr>
        <w:t>7.2  Provide the Action Taken Report (ATR) based on the plan of actio</w:t>
      </w:r>
      <w:r w:rsidR="00D707B0">
        <w:rPr>
          <w:rFonts w:ascii="Times New Roman" w:hAnsi="Times New Roman"/>
          <w:sz w:val="26"/>
          <w:szCs w:val="26"/>
        </w:rPr>
        <w:t xml:space="preserve">n decided upon at </w:t>
      </w:r>
      <w:r w:rsidR="004471C1">
        <w:rPr>
          <w:rFonts w:ascii="Times New Roman" w:hAnsi="Times New Roman"/>
          <w:sz w:val="26"/>
          <w:szCs w:val="26"/>
        </w:rPr>
        <w:t>the</w:t>
      </w:r>
      <w:r w:rsidRPr="006531F9">
        <w:rPr>
          <w:rFonts w:ascii="Times New Roman" w:hAnsi="Times New Roman"/>
          <w:sz w:val="26"/>
          <w:szCs w:val="26"/>
        </w:rPr>
        <w:t xml:space="preserve"> beginning of the year </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5152" behindDoc="0" locked="0" layoutInCell="1" allowOverlap="1">
                <wp:simplePos x="0" y="0"/>
                <wp:positionH relativeFrom="column">
                  <wp:posOffset>342900</wp:posOffset>
                </wp:positionH>
                <wp:positionV relativeFrom="paragraph">
                  <wp:posOffset>105410</wp:posOffset>
                </wp:positionV>
                <wp:extent cx="5494655" cy="1598930"/>
                <wp:effectExtent l="0" t="0" r="10795" b="20320"/>
                <wp:wrapNone/>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1598930"/>
                        </a:xfrm>
                        <a:prstGeom prst="rect">
                          <a:avLst/>
                        </a:prstGeom>
                        <a:solidFill>
                          <a:srgbClr val="FFFFFF"/>
                        </a:solidFill>
                        <a:ln w="9525">
                          <a:solidFill>
                            <a:srgbClr val="000000"/>
                          </a:solidFill>
                          <a:miter lim="800000"/>
                          <a:headEnd/>
                          <a:tailEnd/>
                        </a:ln>
                      </wps:spPr>
                      <wps:txbx>
                        <w:txbxContent>
                          <w:p w:rsidR="00B07AA3" w:rsidRPr="00755164" w:rsidRDefault="00B07AA3" w:rsidP="00A07369">
                            <w:pPr>
                              <w:pStyle w:val="ListParagraph"/>
                              <w:numPr>
                                <w:ilvl w:val="0"/>
                                <w:numId w:val="33"/>
                              </w:numPr>
                              <w:rPr>
                                <w:sz w:val="26"/>
                                <w:szCs w:val="26"/>
                              </w:rPr>
                            </w:pPr>
                            <w:r>
                              <w:rPr>
                                <w:sz w:val="26"/>
                                <w:szCs w:val="26"/>
                                <w:lang w:val="en-US"/>
                              </w:rPr>
                              <w:t>Structural reforms of internal examinations.</w:t>
                            </w:r>
                          </w:p>
                          <w:p w:rsidR="00B07AA3" w:rsidRDefault="00B07AA3" w:rsidP="00A07369">
                            <w:pPr>
                              <w:pStyle w:val="ListParagraph"/>
                              <w:numPr>
                                <w:ilvl w:val="0"/>
                                <w:numId w:val="33"/>
                              </w:numPr>
                              <w:rPr>
                                <w:sz w:val="26"/>
                                <w:szCs w:val="26"/>
                              </w:rPr>
                            </w:pPr>
                            <w:r>
                              <w:rPr>
                                <w:sz w:val="26"/>
                                <w:szCs w:val="26"/>
                              </w:rPr>
                              <w:t>Systematic preparation and presentation of continuous assessment grades.</w:t>
                            </w:r>
                          </w:p>
                          <w:p w:rsidR="00B07AA3" w:rsidRDefault="00B07AA3" w:rsidP="00A07369">
                            <w:pPr>
                              <w:pStyle w:val="ListParagraph"/>
                              <w:numPr>
                                <w:ilvl w:val="0"/>
                                <w:numId w:val="33"/>
                              </w:numPr>
                              <w:rPr>
                                <w:sz w:val="26"/>
                                <w:szCs w:val="26"/>
                              </w:rPr>
                            </w:pPr>
                            <w:r>
                              <w:rPr>
                                <w:sz w:val="26"/>
                                <w:szCs w:val="26"/>
                              </w:rPr>
                              <w:t>Coaching for UGC-NET and other competitive examinations.</w:t>
                            </w:r>
                          </w:p>
                          <w:p w:rsidR="00B07AA3" w:rsidRDefault="00B07AA3" w:rsidP="00A07369">
                            <w:pPr>
                              <w:pStyle w:val="ListParagraph"/>
                              <w:numPr>
                                <w:ilvl w:val="0"/>
                                <w:numId w:val="33"/>
                              </w:numPr>
                              <w:rPr>
                                <w:sz w:val="26"/>
                                <w:szCs w:val="26"/>
                              </w:rPr>
                            </w:pPr>
                            <w:r>
                              <w:rPr>
                                <w:sz w:val="26"/>
                                <w:szCs w:val="26"/>
                              </w:rPr>
                              <w:t xml:space="preserve"> Remedial coaching for students with scholastic difficulties.</w:t>
                            </w:r>
                          </w:p>
                          <w:p w:rsidR="00B07AA3" w:rsidRPr="00755164" w:rsidRDefault="00B07AA3" w:rsidP="00A07369">
                            <w:pPr>
                              <w:pStyle w:val="ListParagraph"/>
                              <w:numPr>
                                <w:ilvl w:val="0"/>
                                <w:numId w:val="33"/>
                              </w:numPr>
                              <w:rPr>
                                <w:sz w:val="26"/>
                                <w:szCs w:val="26"/>
                              </w:rPr>
                            </w:pPr>
                            <w:r>
                              <w:rPr>
                                <w:sz w:val="26"/>
                                <w:szCs w:val="26"/>
                              </w:rPr>
                              <w:t>Seminars/workshops on various disciplines.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265" type="#_x0000_t202" style="position:absolute;margin-left:27pt;margin-top:8.3pt;width:432.65pt;height:125.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">
                <v:textbox>
                  <w:txbxContent>
                    <w:p w:rsidR="00B07AA3" w:rsidRPr="00755164" w:rsidRDefault="00B07AA3" w:rsidP="00A07369">
                      <w:pPr>
                        <w:pStyle w:val="ListParagraph"/>
                        <w:numPr>
                          <w:ilvl w:val="0"/>
                          <w:numId w:val="33"/>
                        </w:numPr>
                        <w:rPr>
                          <w:sz w:val="26"/>
                          <w:szCs w:val="26"/>
                        </w:rPr>
                      </w:pPr>
                      <w:r>
                        <w:rPr>
                          <w:sz w:val="26"/>
                          <w:szCs w:val="26"/>
                          <w:lang w:val="en-US"/>
                        </w:rPr>
                        <w:t>Structural reforms of internal examinations.</w:t>
                      </w:r>
                    </w:p>
                    <w:p w:rsidR="00B07AA3" w:rsidRDefault="00B07AA3" w:rsidP="00A07369">
                      <w:pPr>
                        <w:pStyle w:val="ListParagraph"/>
                        <w:numPr>
                          <w:ilvl w:val="0"/>
                          <w:numId w:val="33"/>
                        </w:numPr>
                        <w:rPr>
                          <w:sz w:val="26"/>
                          <w:szCs w:val="26"/>
                        </w:rPr>
                      </w:pPr>
                      <w:r>
                        <w:rPr>
                          <w:sz w:val="26"/>
                          <w:szCs w:val="26"/>
                        </w:rPr>
                        <w:t>Systematic preparation and presentation of continuous assessment grades.</w:t>
                      </w:r>
                    </w:p>
                    <w:p w:rsidR="00B07AA3" w:rsidRDefault="00B07AA3" w:rsidP="00A07369">
                      <w:pPr>
                        <w:pStyle w:val="ListParagraph"/>
                        <w:numPr>
                          <w:ilvl w:val="0"/>
                          <w:numId w:val="33"/>
                        </w:numPr>
                        <w:rPr>
                          <w:sz w:val="26"/>
                          <w:szCs w:val="26"/>
                        </w:rPr>
                      </w:pPr>
                      <w:r>
                        <w:rPr>
                          <w:sz w:val="26"/>
                          <w:szCs w:val="26"/>
                        </w:rPr>
                        <w:t>Coaching for UGC-NET and other competitive examinations.</w:t>
                      </w:r>
                    </w:p>
                    <w:p w:rsidR="00B07AA3" w:rsidRDefault="00B07AA3" w:rsidP="00A07369">
                      <w:pPr>
                        <w:pStyle w:val="ListParagraph"/>
                        <w:numPr>
                          <w:ilvl w:val="0"/>
                          <w:numId w:val="33"/>
                        </w:numPr>
                        <w:rPr>
                          <w:sz w:val="26"/>
                          <w:szCs w:val="26"/>
                        </w:rPr>
                      </w:pPr>
                      <w:r>
                        <w:rPr>
                          <w:sz w:val="26"/>
                          <w:szCs w:val="26"/>
                        </w:rPr>
                        <w:t xml:space="preserve"> Remedial coaching for students with scholastic difficulties.</w:t>
                      </w:r>
                    </w:p>
                    <w:p w:rsidR="00B07AA3" w:rsidRPr="00755164" w:rsidRDefault="00B07AA3" w:rsidP="00A07369">
                      <w:pPr>
                        <w:pStyle w:val="ListParagraph"/>
                        <w:numPr>
                          <w:ilvl w:val="0"/>
                          <w:numId w:val="33"/>
                        </w:numPr>
                        <w:rPr>
                          <w:sz w:val="26"/>
                          <w:szCs w:val="26"/>
                        </w:rPr>
                      </w:pPr>
                      <w:r>
                        <w:rPr>
                          <w:sz w:val="26"/>
                          <w:szCs w:val="26"/>
                        </w:rPr>
                        <w:t>Seminars/workshops on various disciplines.</w:t>
                      </w:r>
                    </w:p>
                  </w:txbxContent>
                </v:textbox>
              </v:shape>
            </w:pict>
          </mc:Fallback>
        </mc:AlternateConten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C0C9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6176" behindDoc="0" locked="0" layoutInCell="1" allowOverlap="1">
                <wp:simplePos x="0" y="0"/>
                <wp:positionH relativeFrom="column">
                  <wp:posOffset>340360</wp:posOffset>
                </wp:positionH>
                <wp:positionV relativeFrom="paragraph">
                  <wp:posOffset>483235</wp:posOffset>
                </wp:positionV>
                <wp:extent cx="5494655" cy="755015"/>
                <wp:effectExtent l="0" t="0" r="10795" b="26035"/>
                <wp:wrapNone/>
                <wp:docPr id="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755015"/>
                        </a:xfrm>
                        <a:prstGeom prst="rect">
                          <a:avLst/>
                        </a:prstGeom>
                        <a:solidFill>
                          <a:srgbClr val="FFFFFF"/>
                        </a:solidFill>
                        <a:ln w="9525">
                          <a:solidFill>
                            <a:srgbClr val="000000"/>
                          </a:solidFill>
                          <a:miter lim="800000"/>
                          <a:headEnd/>
                          <a:tailEnd/>
                        </a:ln>
                      </wps:spPr>
                      <wps:txbx>
                        <w:txbxContent>
                          <w:p w:rsidR="00060FAD" w:rsidRPr="00944702" w:rsidRDefault="001D07FC" w:rsidP="00944702">
                            <w:pPr>
                              <w:pStyle w:val="ListParagraph"/>
                              <w:numPr>
                                <w:ilvl w:val="0"/>
                                <w:numId w:val="41"/>
                              </w:numPr>
                            </w:pPr>
                            <w:r>
                              <w:rPr>
                                <w:sz w:val="26"/>
                                <w:szCs w:val="26"/>
                              </w:rPr>
                              <w:t xml:space="preserve">PTA honoured meritorious students </w:t>
                            </w:r>
                          </w:p>
                          <w:p w:rsidR="00944702" w:rsidRDefault="0014426B" w:rsidP="00944702">
                            <w:pPr>
                              <w:pStyle w:val="ListParagraph"/>
                              <w:numPr>
                                <w:ilvl w:val="0"/>
                                <w:numId w:val="41"/>
                              </w:numPr>
                            </w:pPr>
                            <w:r>
                              <w:rPr>
                                <w:sz w:val="26"/>
                                <w:szCs w:val="26"/>
                              </w:rPr>
                              <w:t>Foundation stone laid for science block.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266" type="#_x0000_t202" style="position:absolute;margin-left:26.8pt;margin-top:38.05pt;width:432.65pt;height:59.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">
                <v:textbox>
                  <w:txbxContent>
                    <w:p w:rsidR="00060FAD" w:rsidRPr="00944702" w:rsidRDefault="001D07FC" w:rsidP="00944702">
                      <w:pPr>
                        <w:pStyle w:val="ListParagraph"/>
                        <w:numPr>
                          <w:ilvl w:val="0"/>
                          <w:numId w:val="41"/>
                        </w:numPr>
                      </w:pPr>
                      <w:r>
                        <w:rPr>
                          <w:sz w:val="26"/>
                          <w:szCs w:val="26"/>
                        </w:rPr>
                        <w:t xml:space="preserve">PTA honoured meritorious students </w:t>
                      </w:r>
                    </w:p>
                    <w:p w:rsidR="00944702" w:rsidRDefault="0014426B" w:rsidP="00944702">
                      <w:pPr>
                        <w:pStyle w:val="ListParagraph"/>
                        <w:numPr>
                          <w:ilvl w:val="0"/>
                          <w:numId w:val="41"/>
                        </w:numPr>
                      </w:pPr>
                      <w:r>
                        <w:rPr>
                          <w:sz w:val="26"/>
                          <w:szCs w:val="26"/>
                        </w:rPr>
                        <w:t>Foundation stone laid for science block.</w:t>
                      </w:r>
                    </w:p>
                  </w:txbxContent>
                </v:textbox>
              </v:shape>
            </w:pict>
          </mc:Fallback>
        </mc:AlternateContent>
      </w:r>
      <w:r w:rsidR="00965C9C" w:rsidRPr="006531F9">
        <w:rPr>
          <w:rFonts w:ascii="Times New Roman" w:hAnsi="Times New Roman"/>
          <w:sz w:val="26"/>
          <w:szCs w:val="26"/>
        </w:rPr>
        <w:t xml:space="preserve">7.3 Give two Best Practices of the institution </w:t>
      </w:r>
      <w:r w:rsidR="00965C9C" w:rsidRPr="006531F9">
        <w:rPr>
          <w:rFonts w:ascii="Times New Roman" w:hAnsi="Times New Roman"/>
          <w:i/>
          <w:sz w:val="24"/>
          <w:szCs w:val="26"/>
        </w:rPr>
        <w:t>(please see the format in the NAAC Self-study Manuals)</w:t>
      </w: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1260"/>
          <w:tab w:val="left" w:pos="2268"/>
          <w:tab w:val="left" w:pos="3402"/>
          <w:tab w:val="left" w:pos="4536"/>
          <w:tab w:val="left" w:pos="5670"/>
          <w:tab w:val="left" w:pos="6804"/>
          <w:tab w:val="left" w:pos="7545"/>
          <w:tab w:val="left" w:pos="7938"/>
        </w:tabs>
        <w:rPr>
          <w:rFonts w:ascii="Times New Roman" w:hAnsi="Times New Roman"/>
          <w:b/>
          <w:i/>
          <w:sz w:val="26"/>
          <w:szCs w:val="26"/>
        </w:rPr>
      </w:pPr>
      <w:r w:rsidRPr="006531F9">
        <w:rPr>
          <w:rFonts w:ascii="Times New Roman" w:hAnsi="Times New Roman"/>
          <w:sz w:val="26"/>
          <w:szCs w:val="26"/>
        </w:rPr>
        <w:tab/>
      </w:r>
      <w:r w:rsidRPr="006531F9">
        <w:rPr>
          <w:rFonts w:ascii="Times New Roman" w:hAnsi="Times New Roman"/>
          <w:b/>
          <w:i/>
          <w:sz w:val="26"/>
          <w:szCs w:val="26"/>
        </w:rPr>
        <w:t>*Provide the details in annexure (annexure need to be numbered as i, ii,iii)</w:t>
      </w: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7200" behindDoc="0" locked="0" layoutInCell="1" allowOverlap="1">
                <wp:simplePos x="0" y="0"/>
                <wp:positionH relativeFrom="column">
                  <wp:posOffset>342900</wp:posOffset>
                </wp:positionH>
                <wp:positionV relativeFrom="paragraph">
                  <wp:posOffset>241300</wp:posOffset>
                </wp:positionV>
                <wp:extent cx="5494655" cy="755015"/>
                <wp:effectExtent l="0" t="0" r="10795" b="26035"/>
                <wp:wrapNone/>
                <wp:docPr id="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755015"/>
                        </a:xfrm>
                        <a:prstGeom prst="rect">
                          <a:avLst/>
                        </a:prstGeom>
                        <a:solidFill>
                          <a:srgbClr val="FFFFFF"/>
                        </a:solidFill>
                        <a:ln w="9525">
                          <a:solidFill>
                            <a:srgbClr val="000000"/>
                          </a:solidFill>
                          <a:miter lim="800000"/>
                          <a:headEnd/>
                          <a:tailEnd/>
                        </a:ln>
                      </wps:spPr>
                      <wps:txbx>
                        <w:txbxContent>
                          <w:p w:rsidR="00B07AA3" w:rsidRPr="006674F5" w:rsidRDefault="00B07AA3" w:rsidP="002C731A">
                            <w:pPr>
                              <w:jc w:val="both"/>
                              <w:rPr>
                                <w:sz w:val="26"/>
                                <w:szCs w:val="26"/>
                              </w:rPr>
                            </w:pPr>
                            <w:r>
                              <w:rPr>
                                <w:sz w:val="26"/>
                                <w:szCs w:val="26"/>
                              </w:rPr>
                              <w:t xml:space="preserve">Every year college organizes tree plantation programmes in the college campus. The faculties in the college awake the people and convince the role of trees in the survival of the living things, during the NSS camp and elsewhere.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267" type="#_x0000_t202" style="position:absolute;margin-left:27pt;margin-top:19pt;width:432.65pt;height:59.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">
                <v:textbox>
                  <w:txbxContent>
                    <w:p w:rsidR="00B07AA3" w:rsidRPr="006674F5" w:rsidRDefault="00B07AA3" w:rsidP="002C731A">
                      <w:pPr>
                        <w:jc w:val="both"/>
                        <w:rPr>
                          <w:sz w:val="26"/>
                          <w:szCs w:val="26"/>
                        </w:rPr>
                      </w:pPr>
                      <w:r>
                        <w:rPr>
                          <w:sz w:val="26"/>
                          <w:szCs w:val="26"/>
                        </w:rPr>
                        <w:t xml:space="preserve">Every year college organizes tree plantation programmes in the college campus. The faculties in the college awake the people and convince the role of trees in the survival of the living things, during the NSS camp and elsewhere. </w:t>
                      </w:r>
                    </w:p>
                  </w:txbxContent>
                </v:textbox>
              </v:shape>
            </w:pict>
          </mc:Fallback>
        </mc:AlternateContent>
      </w:r>
      <w:r w:rsidR="00965C9C" w:rsidRPr="006531F9">
        <w:rPr>
          <w:rFonts w:ascii="Times New Roman" w:hAnsi="Times New Roman"/>
          <w:sz w:val="26"/>
          <w:szCs w:val="26"/>
        </w:rPr>
        <w:t>7.4 Contribution to environmental awareness / protection</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08096" behindDoc="0" locked="0" layoutInCell="1" allowOverlap="1">
                <wp:simplePos x="0" y="0"/>
                <wp:positionH relativeFrom="column">
                  <wp:posOffset>4997450</wp:posOffset>
                </wp:positionH>
                <wp:positionV relativeFrom="paragraph">
                  <wp:posOffset>279400</wp:posOffset>
                </wp:positionV>
                <wp:extent cx="605790" cy="267335"/>
                <wp:effectExtent l="0" t="0" r="22860" b="18415"/>
                <wp:wrapNone/>
                <wp:docPr id="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67335"/>
                        </a:xfrm>
                        <a:prstGeom prst="rect">
                          <a:avLst/>
                        </a:prstGeom>
                        <a:solidFill>
                          <a:srgbClr val="FFFFFF"/>
                        </a:solidFill>
                        <a:ln w="9525">
                          <a:solidFill>
                            <a:srgbClr val="000000"/>
                          </a:solidFill>
                          <a:miter lim="800000"/>
                          <a:headEnd/>
                          <a:tailEnd/>
                        </a:ln>
                      </wps:spPr>
                      <wps:txbx>
                        <w:txbxContent>
                          <w:p w:rsidR="00B07AA3" w:rsidRDefault="00B07AA3" w:rsidP="00831238">
                            <w:pPr>
                              <w:pStyle w:val="ListParagraph"/>
                              <w:numPr>
                                <w:ilvl w:val="0"/>
                                <w:numId w:val="34"/>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268" type="#_x0000_t202" style="position:absolute;margin-left:393.5pt;margin-top:22pt;width:47.7pt;height:21.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ULwIAAFoEAAAOAAAAZHJzL2Uyb0RvYy54bWysVNtu2zAMfR+wfxD0vjhxna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">
                <v:textbox>
                  <w:txbxContent>
                    <w:p w:rsidR="00B07AA3" w:rsidRDefault="00B07AA3" w:rsidP="00831238">
                      <w:pPr>
                        <w:pStyle w:val="ListParagraph"/>
                        <w:numPr>
                          <w:ilvl w:val="0"/>
                          <w:numId w:val="34"/>
                        </w:num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909120" behindDoc="0" locked="0" layoutInCell="1" allowOverlap="1">
                <wp:simplePos x="0" y="0"/>
                <wp:positionH relativeFrom="column">
                  <wp:posOffset>4114800</wp:posOffset>
                </wp:positionH>
                <wp:positionV relativeFrom="paragraph">
                  <wp:posOffset>279400</wp:posOffset>
                </wp:positionV>
                <wp:extent cx="342900" cy="267335"/>
                <wp:effectExtent l="0" t="0" r="19050" b="18415"/>
                <wp:wrapNone/>
                <wp:docPr id="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269" type="#_x0000_t202" style="position:absolute;margin-left:324pt;margin-top:22pt;width:27pt;height:21.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lhLwIAAFo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">
                <v:textbox>
                  <w:txbxContent>
                    <w:p w:rsidR="00B07AA3" w:rsidRDefault="00B07AA3" w:rsidP="00965C9C"/>
                  </w:txbxContent>
                </v:textbox>
              </v:shape>
            </w:pict>
          </mc:Fallback>
        </mc:AlternateContent>
      </w:r>
    </w:p>
    <w:p w:rsidR="00965C9C" w:rsidRPr="00BD0A7D" w:rsidRDefault="00965C9C" w:rsidP="00BD0A7D">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7.5  Whether environmental audit was conducted?         Y</w:t>
      </w:r>
      <w:r w:rsidR="00BD0A7D">
        <w:rPr>
          <w:rFonts w:ascii="Times New Roman" w:hAnsi="Times New Roman"/>
          <w:sz w:val="26"/>
          <w:szCs w:val="26"/>
        </w:rPr>
        <w:t xml:space="preserve">es                No           </w:t>
      </w:r>
    </w:p>
    <w:p w:rsidR="0058287E" w:rsidRDefault="0058287E"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E15E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Gill Sans MT" w:hAnsi="Gill Sans MT"/>
          <w:b/>
          <w:noProof/>
          <w:sz w:val="28"/>
          <w:szCs w:val="28"/>
          <w:u w:val="single"/>
          <w:lang w:val="en-IN" w:eastAsia="en-IN"/>
        </w:rPr>
        <mc:AlternateContent>
          <mc:Choice Requires="wps">
            <w:drawing>
              <wp:anchor distT="0" distB="0" distL="114300" distR="114300" simplePos="0" relativeHeight="251828224" behindDoc="0" locked="0" layoutInCell="1" allowOverlap="1">
                <wp:simplePos x="0" y="0"/>
                <wp:positionH relativeFrom="column">
                  <wp:posOffset>478155</wp:posOffset>
                </wp:positionH>
                <wp:positionV relativeFrom="paragraph">
                  <wp:posOffset>541020</wp:posOffset>
                </wp:positionV>
                <wp:extent cx="4815840" cy="6464300"/>
                <wp:effectExtent l="0" t="0" r="22860" b="12700"/>
                <wp:wrapNone/>
                <wp:docPr id="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6464300"/>
                        </a:xfrm>
                        <a:prstGeom prst="rect">
                          <a:avLst/>
                        </a:prstGeom>
                        <a:solidFill>
                          <a:srgbClr val="FFFFFF"/>
                        </a:solidFill>
                        <a:ln w="9525">
                          <a:solidFill>
                            <a:srgbClr val="000000"/>
                          </a:solidFill>
                          <a:miter lim="800000"/>
                          <a:headEnd/>
                          <a:tailEnd/>
                        </a:ln>
                      </wps:spPr>
                      <wps:txbx>
                        <w:txbxContent>
                          <w:p w:rsidR="00060FAD" w:rsidRDefault="00060FAD" w:rsidP="00965C9C">
                            <w:pPr>
                              <w:rPr>
                                <w:b/>
                                <w:bCs/>
                                <w:sz w:val="30"/>
                                <w:szCs w:val="30"/>
                              </w:rPr>
                            </w:pPr>
                            <w:r w:rsidRPr="00C400F0">
                              <w:rPr>
                                <w:b/>
                                <w:bCs/>
                                <w:sz w:val="30"/>
                                <w:szCs w:val="30"/>
                              </w:rPr>
                              <w:t>Strength</w:t>
                            </w:r>
                            <w:r>
                              <w:rPr>
                                <w:b/>
                                <w:bCs/>
                                <w:sz w:val="30"/>
                                <w:szCs w:val="30"/>
                              </w:rPr>
                              <w:t xml:space="preserve">: </w:t>
                            </w:r>
                          </w:p>
                          <w:p w:rsidR="00060FAD" w:rsidRPr="00C400F0" w:rsidRDefault="00060FAD" w:rsidP="00C400F0">
                            <w:pPr>
                              <w:pStyle w:val="ListParagraph"/>
                              <w:numPr>
                                <w:ilvl w:val="0"/>
                                <w:numId w:val="37"/>
                              </w:numPr>
                              <w:rPr>
                                <w:b/>
                                <w:bCs/>
                                <w:sz w:val="26"/>
                                <w:szCs w:val="26"/>
                              </w:rPr>
                            </w:pPr>
                            <w:r w:rsidRPr="00C400F0">
                              <w:rPr>
                                <w:sz w:val="26"/>
                                <w:szCs w:val="26"/>
                              </w:rPr>
                              <w:t>higher perc</w:t>
                            </w:r>
                            <w:r w:rsidR="0029035A">
                              <w:rPr>
                                <w:sz w:val="26"/>
                                <w:szCs w:val="26"/>
                              </w:rPr>
                              <w:t>entage of pass out</w:t>
                            </w:r>
                            <w:r w:rsidRPr="00C400F0">
                              <w:rPr>
                                <w:sz w:val="26"/>
                                <w:szCs w:val="26"/>
                              </w:rPr>
                              <w:t xml:space="preserve"> in UG and PG </w:t>
                            </w:r>
                            <w:r>
                              <w:rPr>
                                <w:sz w:val="26"/>
                                <w:szCs w:val="26"/>
                              </w:rPr>
                              <w:t>courses</w:t>
                            </w:r>
                          </w:p>
                          <w:p w:rsidR="00060FAD" w:rsidRPr="00C400F0" w:rsidRDefault="00060FAD" w:rsidP="00C400F0">
                            <w:pPr>
                              <w:pStyle w:val="ListParagraph"/>
                              <w:numPr>
                                <w:ilvl w:val="0"/>
                                <w:numId w:val="37"/>
                              </w:numPr>
                              <w:rPr>
                                <w:b/>
                                <w:bCs/>
                                <w:sz w:val="26"/>
                                <w:szCs w:val="26"/>
                              </w:rPr>
                            </w:pPr>
                            <w:r>
                              <w:rPr>
                                <w:sz w:val="26"/>
                                <w:szCs w:val="26"/>
                              </w:rPr>
                              <w:t>NET qualified students</w:t>
                            </w:r>
                          </w:p>
                          <w:p w:rsidR="00060FAD" w:rsidRPr="00C400F0" w:rsidRDefault="00060FAD" w:rsidP="00C400F0">
                            <w:pPr>
                              <w:pStyle w:val="ListParagraph"/>
                              <w:numPr>
                                <w:ilvl w:val="0"/>
                                <w:numId w:val="37"/>
                              </w:numPr>
                              <w:rPr>
                                <w:b/>
                                <w:bCs/>
                                <w:sz w:val="26"/>
                                <w:szCs w:val="26"/>
                              </w:rPr>
                            </w:pPr>
                            <w:r>
                              <w:rPr>
                                <w:sz w:val="26"/>
                                <w:szCs w:val="26"/>
                              </w:rPr>
                              <w:t>All class rooms are equipped with interactive boards</w:t>
                            </w:r>
                          </w:p>
                          <w:p w:rsidR="00060FAD" w:rsidRPr="00C400F0" w:rsidRDefault="00060FAD" w:rsidP="00C400F0">
                            <w:pPr>
                              <w:pStyle w:val="ListParagraph"/>
                              <w:numPr>
                                <w:ilvl w:val="0"/>
                                <w:numId w:val="37"/>
                              </w:numPr>
                              <w:rPr>
                                <w:b/>
                                <w:bCs/>
                                <w:sz w:val="26"/>
                                <w:szCs w:val="26"/>
                              </w:rPr>
                            </w:pPr>
                            <w:r>
                              <w:rPr>
                                <w:sz w:val="26"/>
                                <w:szCs w:val="26"/>
                              </w:rPr>
                              <w:t>Computer lab for students</w:t>
                            </w:r>
                          </w:p>
                          <w:p w:rsidR="00060FAD" w:rsidRPr="00550AAA" w:rsidRDefault="00060FAD" w:rsidP="00C400F0">
                            <w:pPr>
                              <w:pStyle w:val="ListParagraph"/>
                              <w:numPr>
                                <w:ilvl w:val="0"/>
                                <w:numId w:val="37"/>
                              </w:numPr>
                              <w:rPr>
                                <w:b/>
                                <w:bCs/>
                                <w:sz w:val="26"/>
                                <w:szCs w:val="26"/>
                              </w:rPr>
                            </w:pPr>
                            <w:r>
                              <w:rPr>
                                <w:sz w:val="26"/>
                                <w:szCs w:val="26"/>
                              </w:rPr>
                              <w:t>Active alumni forum</w:t>
                            </w:r>
                          </w:p>
                          <w:p w:rsidR="00060FAD" w:rsidRPr="00C400F0" w:rsidRDefault="00060FAD" w:rsidP="00C400F0">
                            <w:pPr>
                              <w:pStyle w:val="ListParagraph"/>
                              <w:numPr>
                                <w:ilvl w:val="0"/>
                                <w:numId w:val="37"/>
                              </w:numPr>
                              <w:rPr>
                                <w:b/>
                                <w:bCs/>
                                <w:sz w:val="26"/>
                                <w:szCs w:val="26"/>
                              </w:rPr>
                            </w:pPr>
                            <w:r>
                              <w:rPr>
                                <w:sz w:val="26"/>
                                <w:szCs w:val="26"/>
                              </w:rPr>
                              <w:t>Radio broadcasting studio</w:t>
                            </w:r>
                          </w:p>
                          <w:p w:rsidR="00060FAD" w:rsidRPr="00C400F0" w:rsidRDefault="00060FAD" w:rsidP="00C400F0">
                            <w:pPr>
                              <w:pStyle w:val="ListParagraph"/>
                              <w:numPr>
                                <w:ilvl w:val="0"/>
                                <w:numId w:val="37"/>
                              </w:numPr>
                              <w:rPr>
                                <w:b/>
                                <w:bCs/>
                                <w:sz w:val="26"/>
                                <w:szCs w:val="26"/>
                              </w:rPr>
                            </w:pPr>
                            <w:r>
                              <w:rPr>
                                <w:sz w:val="26"/>
                                <w:szCs w:val="26"/>
                              </w:rPr>
                              <w:t>Qualified permanent teachers</w:t>
                            </w:r>
                          </w:p>
                          <w:p w:rsidR="00060FAD" w:rsidRDefault="00060FAD" w:rsidP="00C400F0">
                            <w:pPr>
                              <w:rPr>
                                <w:b/>
                                <w:bCs/>
                                <w:sz w:val="30"/>
                                <w:szCs w:val="30"/>
                              </w:rPr>
                            </w:pPr>
                            <w:r w:rsidRPr="00C400F0">
                              <w:rPr>
                                <w:b/>
                                <w:bCs/>
                                <w:sz w:val="30"/>
                                <w:szCs w:val="30"/>
                              </w:rPr>
                              <w:t>Weakness:</w:t>
                            </w:r>
                          </w:p>
                          <w:p w:rsidR="00060FAD" w:rsidRDefault="00060FAD" w:rsidP="004F6FFE">
                            <w:pPr>
                              <w:pStyle w:val="ListParagraph"/>
                              <w:numPr>
                                <w:ilvl w:val="0"/>
                                <w:numId w:val="38"/>
                              </w:numPr>
                              <w:rPr>
                                <w:sz w:val="26"/>
                                <w:szCs w:val="26"/>
                              </w:rPr>
                            </w:pPr>
                            <w:r>
                              <w:rPr>
                                <w:sz w:val="26"/>
                                <w:szCs w:val="26"/>
                              </w:rPr>
                              <w:t>Only one PG department</w:t>
                            </w:r>
                          </w:p>
                          <w:p w:rsidR="00060FAD" w:rsidRDefault="00060FAD" w:rsidP="004F6FFE">
                            <w:pPr>
                              <w:pStyle w:val="ListParagraph"/>
                              <w:numPr>
                                <w:ilvl w:val="0"/>
                                <w:numId w:val="38"/>
                              </w:numPr>
                              <w:rPr>
                                <w:sz w:val="26"/>
                                <w:szCs w:val="26"/>
                              </w:rPr>
                            </w:pPr>
                            <w:r>
                              <w:rPr>
                                <w:sz w:val="26"/>
                                <w:szCs w:val="26"/>
                              </w:rPr>
                              <w:t>Frequent transfer of teachers from the college</w:t>
                            </w:r>
                          </w:p>
                          <w:p w:rsidR="00060FAD" w:rsidRDefault="00060FAD" w:rsidP="004F6FFE">
                            <w:pPr>
                              <w:pStyle w:val="ListParagraph"/>
                              <w:numPr>
                                <w:ilvl w:val="0"/>
                                <w:numId w:val="38"/>
                              </w:numPr>
                              <w:rPr>
                                <w:sz w:val="26"/>
                                <w:szCs w:val="26"/>
                              </w:rPr>
                            </w:pPr>
                            <w:r>
                              <w:rPr>
                                <w:sz w:val="26"/>
                                <w:szCs w:val="26"/>
                              </w:rPr>
                              <w:t>Problem of travelling facility</w:t>
                            </w:r>
                          </w:p>
                          <w:p w:rsidR="00060FAD" w:rsidRPr="004F6FFE" w:rsidRDefault="00060FAD" w:rsidP="004F6FFE">
                            <w:pPr>
                              <w:pStyle w:val="ListParagraph"/>
                              <w:numPr>
                                <w:ilvl w:val="0"/>
                                <w:numId w:val="38"/>
                              </w:numPr>
                              <w:rPr>
                                <w:sz w:val="26"/>
                                <w:szCs w:val="26"/>
                              </w:rPr>
                            </w:pPr>
                            <w:r>
                              <w:rPr>
                                <w:sz w:val="26"/>
                                <w:szCs w:val="26"/>
                              </w:rPr>
                              <w:t>No research departments</w:t>
                            </w:r>
                          </w:p>
                          <w:p w:rsidR="00060FAD" w:rsidRDefault="00060FAD" w:rsidP="00C400F0">
                            <w:pPr>
                              <w:rPr>
                                <w:b/>
                                <w:bCs/>
                                <w:sz w:val="30"/>
                                <w:szCs w:val="30"/>
                              </w:rPr>
                            </w:pPr>
                            <w:r>
                              <w:rPr>
                                <w:b/>
                                <w:bCs/>
                                <w:sz w:val="30"/>
                                <w:szCs w:val="30"/>
                              </w:rPr>
                              <w:t>Opportunities:</w:t>
                            </w:r>
                          </w:p>
                          <w:p w:rsidR="00060FAD" w:rsidRDefault="00060FAD" w:rsidP="004F6FFE">
                            <w:pPr>
                              <w:pStyle w:val="ListParagraph"/>
                              <w:numPr>
                                <w:ilvl w:val="0"/>
                                <w:numId w:val="39"/>
                              </w:numPr>
                              <w:rPr>
                                <w:sz w:val="26"/>
                                <w:szCs w:val="26"/>
                              </w:rPr>
                            </w:pPr>
                            <w:r>
                              <w:rPr>
                                <w:sz w:val="26"/>
                                <w:szCs w:val="26"/>
                              </w:rPr>
                              <w:t>Students are provided with different types of scholarships</w:t>
                            </w:r>
                          </w:p>
                          <w:p w:rsidR="00060FAD" w:rsidRDefault="00060FAD" w:rsidP="004F6FFE">
                            <w:pPr>
                              <w:pStyle w:val="ListParagraph"/>
                              <w:numPr>
                                <w:ilvl w:val="0"/>
                                <w:numId w:val="39"/>
                              </w:numPr>
                              <w:rPr>
                                <w:sz w:val="26"/>
                                <w:szCs w:val="26"/>
                              </w:rPr>
                            </w:pPr>
                            <w:r>
                              <w:rPr>
                                <w:sz w:val="26"/>
                                <w:szCs w:val="26"/>
                              </w:rPr>
                              <w:t>Remedial coaching classes</w:t>
                            </w:r>
                          </w:p>
                          <w:p w:rsidR="00060FAD" w:rsidRDefault="00060FAD" w:rsidP="004F6FFE">
                            <w:pPr>
                              <w:pStyle w:val="ListParagraph"/>
                              <w:numPr>
                                <w:ilvl w:val="0"/>
                                <w:numId w:val="39"/>
                              </w:numPr>
                              <w:rPr>
                                <w:sz w:val="26"/>
                                <w:szCs w:val="26"/>
                              </w:rPr>
                            </w:pPr>
                            <w:r>
                              <w:rPr>
                                <w:sz w:val="26"/>
                                <w:szCs w:val="26"/>
                              </w:rPr>
                              <w:t>NET/JRF, PSC coaching classes</w:t>
                            </w:r>
                          </w:p>
                          <w:p w:rsidR="00060FAD" w:rsidRDefault="00060FAD" w:rsidP="004F6FFE">
                            <w:pPr>
                              <w:pStyle w:val="ListParagraph"/>
                              <w:numPr>
                                <w:ilvl w:val="0"/>
                                <w:numId w:val="39"/>
                              </w:numPr>
                              <w:rPr>
                                <w:sz w:val="26"/>
                                <w:szCs w:val="26"/>
                              </w:rPr>
                            </w:pPr>
                            <w:r>
                              <w:rPr>
                                <w:sz w:val="26"/>
                                <w:szCs w:val="26"/>
                              </w:rPr>
                              <w:t>Vocational programmes such as soap making, umbrella making, jewellery making etc.</w:t>
                            </w:r>
                          </w:p>
                          <w:p w:rsidR="00060FAD" w:rsidRDefault="00060FAD" w:rsidP="00155152">
                            <w:pPr>
                              <w:rPr>
                                <w:b/>
                                <w:bCs/>
                                <w:sz w:val="30"/>
                                <w:szCs w:val="30"/>
                              </w:rPr>
                            </w:pPr>
                            <w:r>
                              <w:rPr>
                                <w:b/>
                                <w:bCs/>
                                <w:sz w:val="30"/>
                                <w:szCs w:val="30"/>
                              </w:rPr>
                              <w:t>Threats:</w:t>
                            </w:r>
                          </w:p>
                          <w:p w:rsidR="00060FAD" w:rsidRPr="00547478" w:rsidRDefault="00060FAD" w:rsidP="00547478">
                            <w:pPr>
                              <w:pStyle w:val="ListParagraph"/>
                              <w:numPr>
                                <w:ilvl w:val="0"/>
                                <w:numId w:val="40"/>
                              </w:numPr>
                              <w:rPr>
                                <w:sz w:val="26"/>
                                <w:szCs w:val="26"/>
                              </w:rPr>
                            </w:pPr>
                            <w:r w:rsidRPr="00547478">
                              <w:rPr>
                                <w:sz w:val="26"/>
                                <w:szCs w:val="26"/>
                              </w:rPr>
                              <w:t>Drop out of students due to marriage and financial crisis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270" type="#_x0000_t202" style="position:absolute;margin-left:37.65pt;margin-top:42.6pt;width:379.2pt;height:50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">
                <v:textbox>
                  <w:txbxContent>
                    <w:p w:rsidR="00060FAD" w:rsidRDefault="00060FAD" w:rsidP="00965C9C">
                      <w:pPr>
                        <w:rPr>
                          <w:b/>
                          <w:bCs/>
                          <w:sz w:val="30"/>
                          <w:szCs w:val="30"/>
                        </w:rPr>
                      </w:pPr>
                      <w:r w:rsidRPr="00C400F0">
                        <w:rPr>
                          <w:b/>
                          <w:bCs/>
                          <w:sz w:val="30"/>
                          <w:szCs w:val="30"/>
                        </w:rPr>
                        <w:t>Strength</w:t>
                      </w:r>
                      <w:r>
                        <w:rPr>
                          <w:b/>
                          <w:bCs/>
                          <w:sz w:val="30"/>
                          <w:szCs w:val="30"/>
                        </w:rPr>
                        <w:t xml:space="preserve">: </w:t>
                      </w:r>
                    </w:p>
                    <w:p w:rsidR="00060FAD" w:rsidRPr="00C400F0" w:rsidRDefault="00060FAD" w:rsidP="00C400F0">
                      <w:pPr>
                        <w:pStyle w:val="ListParagraph"/>
                        <w:numPr>
                          <w:ilvl w:val="0"/>
                          <w:numId w:val="37"/>
                        </w:numPr>
                        <w:rPr>
                          <w:b/>
                          <w:bCs/>
                          <w:sz w:val="26"/>
                          <w:szCs w:val="26"/>
                        </w:rPr>
                      </w:pPr>
                      <w:r w:rsidRPr="00C400F0">
                        <w:rPr>
                          <w:sz w:val="26"/>
                          <w:szCs w:val="26"/>
                        </w:rPr>
                        <w:t>higher perc</w:t>
                      </w:r>
                      <w:r w:rsidR="0029035A">
                        <w:rPr>
                          <w:sz w:val="26"/>
                          <w:szCs w:val="26"/>
                        </w:rPr>
                        <w:t>entage of pass out</w:t>
                      </w:r>
                      <w:r w:rsidRPr="00C400F0">
                        <w:rPr>
                          <w:sz w:val="26"/>
                          <w:szCs w:val="26"/>
                        </w:rPr>
                        <w:t xml:space="preserve"> in UG and PG </w:t>
                      </w:r>
                      <w:r>
                        <w:rPr>
                          <w:sz w:val="26"/>
                          <w:szCs w:val="26"/>
                        </w:rPr>
                        <w:t>courses</w:t>
                      </w:r>
                    </w:p>
                    <w:p w:rsidR="00060FAD" w:rsidRPr="00C400F0" w:rsidRDefault="00060FAD" w:rsidP="00C400F0">
                      <w:pPr>
                        <w:pStyle w:val="ListParagraph"/>
                        <w:numPr>
                          <w:ilvl w:val="0"/>
                          <w:numId w:val="37"/>
                        </w:numPr>
                        <w:rPr>
                          <w:b/>
                          <w:bCs/>
                          <w:sz w:val="26"/>
                          <w:szCs w:val="26"/>
                        </w:rPr>
                      </w:pPr>
                      <w:r>
                        <w:rPr>
                          <w:sz w:val="26"/>
                          <w:szCs w:val="26"/>
                        </w:rPr>
                        <w:t>NET qualified students</w:t>
                      </w:r>
                    </w:p>
                    <w:p w:rsidR="00060FAD" w:rsidRPr="00C400F0" w:rsidRDefault="00060FAD" w:rsidP="00C400F0">
                      <w:pPr>
                        <w:pStyle w:val="ListParagraph"/>
                        <w:numPr>
                          <w:ilvl w:val="0"/>
                          <w:numId w:val="37"/>
                        </w:numPr>
                        <w:rPr>
                          <w:b/>
                          <w:bCs/>
                          <w:sz w:val="26"/>
                          <w:szCs w:val="26"/>
                        </w:rPr>
                      </w:pPr>
                      <w:r>
                        <w:rPr>
                          <w:sz w:val="26"/>
                          <w:szCs w:val="26"/>
                        </w:rPr>
                        <w:t>All class rooms are equipped with interactive boards</w:t>
                      </w:r>
                    </w:p>
                    <w:p w:rsidR="00060FAD" w:rsidRPr="00C400F0" w:rsidRDefault="00060FAD" w:rsidP="00C400F0">
                      <w:pPr>
                        <w:pStyle w:val="ListParagraph"/>
                        <w:numPr>
                          <w:ilvl w:val="0"/>
                          <w:numId w:val="37"/>
                        </w:numPr>
                        <w:rPr>
                          <w:b/>
                          <w:bCs/>
                          <w:sz w:val="26"/>
                          <w:szCs w:val="26"/>
                        </w:rPr>
                      </w:pPr>
                      <w:r>
                        <w:rPr>
                          <w:sz w:val="26"/>
                          <w:szCs w:val="26"/>
                        </w:rPr>
                        <w:t>Computer lab for students</w:t>
                      </w:r>
                    </w:p>
                    <w:p w:rsidR="00060FAD" w:rsidRPr="00550AAA" w:rsidRDefault="00060FAD" w:rsidP="00C400F0">
                      <w:pPr>
                        <w:pStyle w:val="ListParagraph"/>
                        <w:numPr>
                          <w:ilvl w:val="0"/>
                          <w:numId w:val="37"/>
                        </w:numPr>
                        <w:rPr>
                          <w:b/>
                          <w:bCs/>
                          <w:sz w:val="26"/>
                          <w:szCs w:val="26"/>
                        </w:rPr>
                      </w:pPr>
                      <w:r>
                        <w:rPr>
                          <w:sz w:val="26"/>
                          <w:szCs w:val="26"/>
                        </w:rPr>
                        <w:t>Active alumni forum</w:t>
                      </w:r>
                    </w:p>
                    <w:p w:rsidR="00060FAD" w:rsidRPr="00C400F0" w:rsidRDefault="00060FAD" w:rsidP="00C400F0">
                      <w:pPr>
                        <w:pStyle w:val="ListParagraph"/>
                        <w:numPr>
                          <w:ilvl w:val="0"/>
                          <w:numId w:val="37"/>
                        </w:numPr>
                        <w:rPr>
                          <w:b/>
                          <w:bCs/>
                          <w:sz w:val="26"/>
                          <w:szCs w:val="26"/>
                        </w:rPr>
                      </w:pPr>
                      <w:r>
                        <w:rPr>
                          <w:sz w:val="26"/>
                          <w:szCs w:val="26"/>
                        </w:rPr>
                        <w:t>Radio broadcasting studio</w:t>
                      </w:r>
                    </w:p>
                    <w:p w:rsidR="00060FAD" w:rsidRPr="00C400F0" w:rsidRDefault="00060FAD" w:rsidP="00C400F0">
                      <w:pPr>
                        <w:pStyle w:val="ListParagraph"/>
                        <w:numPr>
                          <w:ilvl w:val="0"/>
                          <w:numId w:val="37"/>
                        </w:numPr>
                        <w:rPr>
                          <w:b/>
                          <w:bCs/>
                          <w:sz w:val="26"/>
                          <w:szCs w:val="26"/>
                        </w:rPr>
                      </w:pPr>
                      <w:r>
                        <w:rPr>
                          <w:sz w:val="26"/>
                          <w:szCs w:val="26"/>
                        </w:rPr>
                        <w:t>Qualified permanent teachers</w:t>
                      </w:r>
                    </w:p>
                    <w:p w:rsidR="00060FAD" w:rsidRDefault="00060FAD" w:rsidP="00C400F0">
                      <w:pPr>
                        <w:rPr>
                          <w:b/>
                          <w:bCs/>
                          <w:sz w:val="30"/>
                          <w:szCs w:val="30"/>
                        </w:rPr>
                      </w:pPr>
                      <w:r w:rsidRPr="00C400F0">
                        <w:rPr>
                          <w:b/>
                          <w:bCs/>
                          <w:sz w:val="30"/>
                          <w:szCs w:val="30"/>
                        </w:rPr>
                        <w:t>Weakness:</w:t>
                      </w:r>
                    </w:p>
                    <w:p w:rsidR="00060FAD" w:rsidRDefault="00060FAD" w:rsidP="004F6FFE">
                      <w:pPr>
                        <w:pStyle w:val="ListParagraph"/>
                        <w:numPr>
                          <w:ilvl w:val="0"/>
                          <w:numId w:val="38"/>
                        </w:numPr>
                        <w:rPr>
                          <w:sz w:val="26"/>
                          <w:szCs w:val="26"/>
                        </w:rPr>
                      </w:pPr>
                      <w:r>
                        <w:rPr>
                          <w:sz w:val="26"/>
                          <w:szCs w:val="26"/>
                        </w:rPr>
                        <w:t>Only one PG department</w:t>
                      </w:r>
                    </w:p>
                    <w:p w:rsidR="00060FAD" w:rsidRDefault="00060FAD" w:rsidP="004F6FFE">
                      <w:pPr>
                        <w:pStyle w:val="ListParagraph"/>
                        <w:numPr>
                          <w:ilvl w:val="0"/>
                          <w:numId w:val="38"/>
                        </w:numPr>
                        <w:rPr>
                          <w:sz w:val="26"/>
                          <w:szCs w:val="26"/>
                        </w:rPr>
                      </w:pPr>
                      <w:r>
                        <w:rPr>
                          <w:sz w:val="26"/>
                          <w:szCs w:val="26"/>
                        </w:rPr>
                        <w:t>Frequent transfer of teachers from the college</w:t>
                      </w:r>
                    </w:p>
                    <w:p w:rsidR="00060FAD" w:rsidRDefault="00060FAD" w:rsidP="004F6FFE">
                      <w:pPr>
                        <w:pStyle w:val="ListParagraph"/>
                        <w:numPr>
                          <w:ilvl w:val="0"/>
                          <w:numId w:val="38"/>
                        </w:numPr>
                        <w:rPr>
                          <w:sz w:val="26"/>
                          <w:szCs w:val="26"/>
                        </w:rPr>
                      </w:pPr>
                      <w:r>
                        <w:rPr>
                          <w:sz w:val="26"/>
                          <w:szCs w:val="26"/>
                        </w:rPr>
                        <w:t>Problem of travelling facility</w:t>
                      </w:r>
                    </w:p>
                    <w:p w:rsidR="00060FAD" w:rsidRPr="004F6FFE" w:rsidRDefault="00060FAD" w:rsidP="004F6FFE">
                      <w:pPr>
                        <w:pStyle w:val="ListParagraph"/>
                        <w:numPr>
                          <w:ilvl w:val="0"/>
                          <w:numId w:val="38"/>
                        </w:numPr>
                        <w:rPr>
                          <w:sz w:val="26"/>
                          <w:szCs w:val="26"/>
                        </w:rPr>
                      </w:pPr>
                      <w:r>
                        <w:rPr>
                          <w:sz w:val="26"/>
                          <w:szCs w:val="26"/>
                        </w:rPr>
                        <w:t>No research departments</w:t>
                      </w:r>
                    </w:p>
                    <w:p w:rsidR="00060FAD" w:rsidRDefault="00060FAD" w:rsidP="00C400F0">
                      <w:pPr>
                        <w:rPr>
                          <w:b/>
                          <w:bCs/>
                          <w:sz w:val="30"/>
                          <w:szCs w:val="30"/>
                        </w:rPr>
                      </w:pPr>
                      <w:r>
                        <w:rPr>
                          <w:b/>
                          <w:bCs/>
                          <w:sz w:val="30"/>
                          <w:szCs w:val="30"/>
                        </w:rPr>
                        <w:t>Opportunities:</w:t>
                      </w:r>
                    </w:p>
                    <w:p w:rsidR="00060FAD" w:rsidRDefault="00060FAD" w:rsidP="004F6FFE">
                      <w:pPr>
                        <w:pStyle w:val="ListParagraph"/>
                        <w:numPr>
                          <w:ilvl w:val="0"/>
                          <w:numId w:val="39"/>
                        </w:numPr>
                        <w:rPr>
                          <w:sz w:val="26"/>
                          <w:szCs w:val="26"/>
                        </w:rPr>
                      </w:pPr>
                      <w:r>
                        <w:rPr>
                          <w:sz w:val="26"/>
                          <w:szCs w:val="26"/>
                        </w:rPr>
                        <w:t>Students are provided with different types of scholarships</w:t>
                      </w:r>
                    </w:p>
                    <w:p w:rsidR="00060FAD" w:rsidRDefault="00060FAD" w:rsidP="004F6FFE">
                      <w:pPr>
                        <w:pStyle w:val="ListParagraph"/>
                        <w:numPr>
                          <w:ilvl w:val="0"/>
                          <w:numId w:val="39"/>
                        </w:numPr>
                        <w:rPr>
                          <w:sz w:val="26"/>
                          <w:szCs w:val="26"/>
                        </w:rPr>
                      </w:pPr>
                      <w:r>
                        <w:rPr>
                          <w:sz w:val="26"/>
                          <w:szCs w:val="26"/>
                        </w:rPr>
                        <w:t>Remedial coaching classes</w:t>
                      </w:r>
                    </w:p>
                    <w:p w:rsidR="00060FAD" w:rsidRDefault="00060FAD" w:rsidP="004F6FFE">
                      <w:pPr>
                        <w:pStyle w:val="ListParagraph"/>
                        <w:numPr>
                          <w:ilvl w:val="0"/>
                          <w:numId w:val="39"/>
                        </w:numPr>
                        <w:rPr>
                          <w:sz w:val="26"/>
                          <w:szCs w:val="26"/>
                        </w:rPr>
                      </w:pPr>
                      <w:r>
                        <w:rPr>
                          <w:sz w:val="26"/>
                          <w:szCs w:val="26"/>
                        </w:rPr>
                        <w:t>NET/JRF, PSC coaching classes</w:t>
                      </w:r>
                    </w:p>
                    <w:p w:rsidR="00060FAD" w:rsidRDefault="00060FAD" w:rsidP="004F6FFE">
                      <w:pPr>
                        <w:pStyle w:val="ListParagraph"/>
                        <w:numPr>
                          <w:ilvl w:val="0"/>
                          <w:numId w:val="39"/>
                        </w:numPr>
                        <w:rPr>
                          <w:sz w:val="26"/>
                          <w:szCs w:val="26"/>
                        </w:rPr>
                      </w:pPr>
                      <w:r>
                        <w:rPr>
                          <w:sz w:val="26"/>
                          <w:szCs w:val="26"/>
                        </w:rPr>
                        <w:t>Vocational programmes such as soap making, umbrella making, jewellery making etc.</w:t>
                      </w:r>
                    </w:p>
                    <w:p w:rsidR="00060FAD" w:rsidRDefault="00060FAD" w:rsidP="00155152">
                      <w:pPr>
                        <w:rPr>
                          <w:b/>
                          <w:bCs/>
                          <w:sz w:val="30"/>
                          <w:szCs w:val="30"/>
                        </w:rPr>
                      </w:pPr>
                      <w:r>
                        <w:rPr>
                          <w:b/>
                          <w:bCs/>
                          <w:sz w:val="30"/>
                          <w:szCs w:val="30"/>
                        </w:rPr>
                        <w:t>Threats:</w:t>
                      </w:r>
                    </w:p>
                    <w:p w:rsidR="00060FAD" w:rsidRPr="00547478" w:rsidRDefault="00060FAD" w:rsidP="00547478">
                      <w:pPr>
                        <w:pStyle w:val="ListParagraph"/>
                        <w:numPr>
                          <w:ilvl w:val="0"/>
                          <w:numId w:val="40"/>
                        </w:numPr>
                        <w:rPr>
                          <w:sz w:val="26"/>
                          <w:szCs w:val="26"/>
                        </w:rPr>
                      </w:pPr>
                      <w:r w:rsidRPr="00547478">
                        <w:rPr>
                          <w:sz w:val="26"/>
                          <w:szCs w:val="26"/>
                        </w:rPr>
                        <w:t>Drop out of students due to marriage and financial crisis</w:t>
                      </w:r>
                    </w:p>
                  </w:txbxContent>
                </v:textbox>
              </v:shape>
            </w:pict>
          </mc:Fallback>
        </mc:AlternateContent>
      </w:r>
      <w:r w:rsidR="00965C9C" w:rsidRPr="006531F9">
        <w:rPr>
          <w:rFonts w:ascii="Times New Roman" w:hAnsi="Times New Roman"/>
          <w:sz w:val="26"/>
          <w:szCs w:val="26"/>
        </w:rPr>
        <w:t>7.6 Any other relevant information the institution wishes to add. (for example SWOT Analysis)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2229FA" w:rsidRPr="006531F9" w:rsidRDefault="002229FA" w:rsidP="00965C9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p>
    <w:p w:rsidR="004F6FFE" w:rsidRDefault="004F6FF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1551E3" w:rsidRDefault="001551E3"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32310F" w:rsidRDefault="0032310F"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965C9C" w:rsidRPr="00D72922" w:rsidRDefault="009E15E9" w:rsidP="00D72922">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noProof/>
          <w:sz w:val="26"/>
          <w:szCs w:val="26"/>
          <w:lang w:val="en-IN" w:eastAsia="en-IN"/>
        </w:rPr>
        <mc:AlternateContent>
          <mc:Choice Requires="wps">
            <w:drawing>
              <wp:anchor distT="0" distB="0" distL="114300" distR="114300" simplePos="0" relativeHeight="251683840" behindDoc="0" locked="0" layoutInCell="1" allowOverlap="1">
                <wp:simplePos x="0" y="0"/>
                <wp:positionH relativeFrom="column">
                  <wp:posOffset>233680</wp:posOffset>
                </wp:positionH>
                <wp:positionV relativeFrom="paragraph">
                  <wp:posOffset>329565</wp:posOffset>
                </wp:positionV>
                <wp:extent cx="4565015" cy="1403350"/>
                <wp:effectExtent l="0" t="0" r="26035" b="254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403350"/>
                        </a:xfrm>
                        <a:prstGeom prst="rect">
                          <a:avLst/>
                        </a:prstGeom>
                        <a:solidFill>
                          <a:srgbClr val="FFFFFF"/>
                        </a:solidFill>
                        <a:ln w="9525">
                          <a:solidFill>
                            <a:srgbClr val="000000"/>
                          </a:solidFill>
                          <a:miter lim="800000"/>
                          <a:headEnd/>
                          <a:tailEnd/>
                        </a:ln>
                      </wps:spPr>
                      <wps:txbx>
                        <w:txbxContent>
                          <w:p w:rsidR="00D35945" w:rsidRPr="00D35945" w:rsidRDefault="00060FAD" w:rsidP="00D35945">
                            <w:pPr>
                              <w:pStyle w:val="ListParagraph"/>
                              <w:numPr>
                                <w:ilvl w:val="0"/>
                                <w:numId w:val="35"/>
                              </w:numPr>
                            </w:pPr>
                            <w:r>
                              <w:rPr>
                                <w:sz w:val="26"/>
                                <w:szCs w:val="26"/>
                                <w:lang w:val="en-US"/>
                              </w:rPr>
                              <w:t>Publish research journals</w:t>
                            </w:r>
                          </w:p>
                          <w:p w:rsidR="00060FAD" w:rsidRPr="00D72922" w:rsidRDefault="00D35945" w:rsidP="00D35945">
                            <w:pPr>
                              <w:pStyle w:val="ListParagraph"/>
                              <w:numPr>
                                <w:ilvl w:val="0"/>
                                <w:numId w:val="35"/>
                              </w:numPr>
                            </w:pPr>
                            <w:r w:rsidRPr="00D35945">
                              <w:rPr>
                                <w:sz w:val="26"/>
                                <w:szCs w:val="26"/>
                                <w:lang w:val="en-US"/>
                              </w:rPr>
                              <w:t>P</w:t>
                            </w:r>
                            <w:r w:rsidR="00060FAD" w:rsidRPr="00D35945">
                              <w:rPr>
                                <w:sz w:val="26"/>
                                <w:szCs w:val="26"/>
                                <w:lang w:val="en-US"/>
                              </w:rPr>
                              <w:t>lastic</w:t>
                            </w:r>
                            <w:r w:rsidRPr="00D35945">
                              <w:rPr>
                                <w:sz w:val="26"/>
                                <w:szCs w:val="26"/>
                                <w:lang w:val="en-US"/>
                              </w:rPr>
                              <w:t xml:space="preserve"> free</w:t>
                            </w:r>
                            <w:r w:rsidR="00060FAD" w:rsidRPr="00D35945">
                              <w:rPr>
                                <w:sz w:val="26"/>
                                <w:szCs w:val="26"/>
                                <w:lang w:val="en-US"/>
                              </w:rPr>
                              <w:t xml:space="preserve"> campus</w:t>
                            </w:r>
                          </w:p>
                          <w:p w:rsidR="00060FAD" w:rsidRPr="009C2843" w:rsidRDefault="00D35945" w:rsidP="00D72922">
                            <w:pPr>
                              <w:pStyle w:val="ListParagraph"/>
                              <w:numPr>
                                <w:ilvl w:val="0"/>
                                <w:numId w:val="35"/>
                              </w:numPr>
                            </w:pPr>
                            <w:r>
                              <w:rPr>
                                <w:sz w:val="26"/>
                                <w:szCs w:val="26"/>
                                <w:lang w:val="en-US"/>
                              </w:rPr>
                              <w:t>Organize extension</w:t>
                            </w:r>
                            <w:r w:rsidR="00060FAD">
                              <w:rPr>
                                <w:sz w:val="26"/>
                                <w:szCs w:val="26"/>
                                <w:lang w:val="en-US"/>
                              </w:rPr>
                              <w:t xml:space="preserve"> talks and lectures</w:t>
                            </w:r>
                          </w:p>
                          <w:p w:rsidR="00060FAD" w:rsidRPr="009C2843" w:rsidRDefault="00060FAD" w:rsidP="00D72922">
                            <w:pPr>
                              <w:pStyle w:val="ListParagraph"/>
                              <w:numPr>
                                <w:ilvl w:val="0"/>
                                <w:numId w:val="35"/>
                              </w:numPr>
                            </w:pPr>
                            <w:r>
                              <w:rPr>
                                <w:sz w:val="26"/>
                                <w:szCs w:val="26"/>
                                <w:lang w:val="en-US"/>
                              </w:rPr>
                              <w:t>Request to government for new courses</w:t>
                            </w:r>
                          </w:p>
                          <w:p w:rsidR="00060FAD" w:rsidRDefault="00060FAD" w:rsidP="00D72922">
                            <w:pPr>
                              <w:pStyle w:val="ListParagraph"/>
                              <w:numPr>
                                <w:ilvl w:val="0"/>
                                <w:numId w:val="35"/>
                              </w:numPr>
                            </w:pPr>
                            <w:r>
                              <w:rPr>
                                <w:sz w:val="26"/>
                                <w:szCs w:val="26"/>
                              </w:rPr>
                              <w:t>Make the institution a centre of excellence.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71" type="#_x0000_t202" style="position:absolute;margin-left:18.4pt;margin-top:25.95pt;width:359.45pt;height:1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">
                <v:textbox>
                  <w:txbxContent>
                    <w:p w:rsidR="00D35945" w:rsidRPr="00D35945" w:rsidRDefault="00060FAD" w:rsidP="00D35945">
                      <w:pPr>
                        <w:pStyle w:val="ListParagraph"/>
                        <w:numPr>
                          <w:ilvl w:val="0"/>
                          <w:numId w:val="35"/>
                        </w:numPr>
                      </w:pPr>
                      <w:r>
                        <w:rPr>
                          <w:sz w:val="26"/>
                          <w:szCs w:val="26"/>
                          <w:lang w:val="en-US"/>
                        </w:rPr>
                        <w:t>Publish research journals</w:t>
                      </w:r>
                    </w:p>
                    <w:p w:rsidR="00060FAD" w:rsidRPr="00D72922" w:rsidRDefault="00D35945" w:rsidP="00D35945">
                      <w:pPr>
                        <w:pStyle w:val="ListParagraph"/>
                        <w:numPr>
                          <w:ilvl w:val="0"/>
                          <w:numId w:val="35"/>
                        </w:numPr>
                      </w:pPr>
                      <w:r w:rsidRPr="00D35945">
                        <w:rPr>
                          <w:sz w:val="26"/>
                          <w:szCs w:val="26"/>
                          <w:lang w:val="en-US"/>
                        </w:rPr>
                        <w:t>P</w:t>
                      </w:r>
                      <w:r w:rsidR="00060FAD" w:rsidRPr="00D35945">
                        <w:rPr>
                          <w:sz w:val="26"/>
                          <w:szCs w:val="26"/>
                          <w:lang w:val="en-US"/>
                        </w:rPr>
                        <w:t>lastic</w:t>
                      </w:r>
                      <w:r w:rsidRPr="00D35945">
                        <w:rPr>
                          <w:sz w:val="26"/>
                          <w:szCs w:val="26"/>
                          <w:lang w:val="en-US"/>
                        </w:rPr>
                        <w:t xml:space="preserve"> free</w:t>
                      </w:r>
                      <w:r w:rsidR="00060FAD" w:rsidRPr="00D35945">
                        <w:rPr>
                          <w:sz w:val="26"/>
                          <w:szCs w:val="26"/>
                          <w:lang w:val="en-US"/>
                        </w:rPr>
                        <w:t xml:space="preserve"> campus</w:t>
                      </w:r>
                    </w:p>
                    <w:p w:rsidR="00060FAD" w:rsidRPr="009C2843" w:rsidRDefault="00D35945" w:rsidP="00D72922">
                      <w:pPr>
                        <w:pStyle w:val="ListParagraph"/>
                        <w:numPr>
                          <w:ilvl w:val="0"/>
                          <w:numId w:val="35"/>
                        </w:numPr>
                      </w:pPr>
                      <w:r>
                        <w:rPr>
                          <w:sz w:val="26"/>
                          <w:szCs w:val="26"/>
                          <w:lang w:val="en-US"/>
                        </w:rPr>
                        <w:t>Organize extension</w:t>
                      </w:r>
                      <w:r w:rsidR="00060FAD">
                        <w:rPr>
                          <w:sz w:val="26"/>
                          <w:szCs w:val="26"/>
                          <w:lang w:val="en-US"/>
                        </w:rPr>
                        <w:t xml:space="preserve"> talks and lectures</w:t>
                      </w:r>
                    </w:p>
                    <w:p w:rsidR="00060FAD" w:rsidRPr="009C2843" w:rsidRDefault="00060FAD" w:rsidP="00D72922">
                      <w:pPr>
                        <w:pStyle w:val="ListParagraph"/>
                        <w:numPr>
                          <w:ilvl w:val="0"/>
                          <w:numId w:val="35"/>
                        </w:numPr>
                      </w:pPr>
                      <w:r>
                        <w:rPr>
                          <w:sz w:val="26"/>
                          <w:szCs w:val="26"/>
                          <w:lang w:val="en-US"/>
                        </w:rPr>
                        <w:t>Request to government for new courses</w:t>
                      </w:r>
                    </w:p>
                    <w:p w:rsidR="00060FAD" w:rsidRDefault="00060FAD" w:rsidP="00D72922">
                      <w:pPr>
                        <w:pStyle w:val="ListParagraph"/>
                        <w:numPr>
                          <w:ilvl w:val="0"/>
                          <w:numId w:val="35"/>
                        </w:numPr>
                      </w:pPr>
                      <w:r>
                        <w:rPr>
                          <w:sz w:val="26"/>
                          <w:szCs w:val="26"/>
                        </w:rPr>
                        <w:t>Make the institution a centre of excellence.</w:t>
                      </w:r>
                    </w:p>
                  </w:txbxContent>
                </v:textbox>
              </v:shape>
            </w:pict>
          </mc:Fallback>
        </mc:AlternateContent>
      </w:r>
      <w:r w:rsidR="00965C9C" w:rsidRPr="006531F9">
        <w:rPr>
          <w:rFonts w:ascii="Gill Sans MT" w:hAnsi="Gill Sans MT"/>
          <w:sz w:val="28"/>
          <w:szCs w:val="28"/>
        </w:rPr>
        <w:t>8.</w:t>
      </w:r>
      <w:r w:rsidR="00965C9C" w:rsidRPr="006531F9">
        <w:rPr>
          <w:rFonts w:ascii="Gill Sans MT" w:hAnsi="Gill Sans MT"/>
          <w:b/>
          <w:sz w:val="28"/>
          <w:szCs w:val="28"/>
          <w:u w:val="single"/>
        </w:rPr>
        <w:t>Plans of institution for next year</w:t>
      </w: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3141E" w:rsidRDefault="0093141E"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3141E" w:rsidRDefault="0093141E"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3141E" w:rsidRDefault="0093141E"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C3731" w:rsidP="00EC3731">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i/>
          <w:noProof/>
          <w:sz w:val="26"/>
          <w:szCs w:val="26"/>
          <w:lang w:val="en-IN" w:eastAsia="en-IN"/>
        </w:rPr>
        <w:drawing>
          <wp:inline distT="0" distB="0" distL="0" distR="0">
            <wp:extent cx="1583390" cy="692542"/>
            <wp:effectExtent l="19050" t="0" r="0" b="0"/>
            <wp:docPr id="3" name="Picture 0" descr="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jpg"/>
                    <pic:cNvPicPr/>
                  </pic:nvPicPr>
                  <pic:blipFill>
                    <a:blip r:embed="rId8" cstate="print"/>
                    <a:stretch>
                      <a:fillRect/>
                    </a:stretch>
                  </pic:blipFill>
                  <pic:spPr>
                    <a:xfrm>
                      <a:off x="0" y="0"/>
                      <a:ext cx="1583390" cy="692542"/>
                    </a:xfrm>
                    <a:prstGeom prst="rect">
                      <a:avLst/>
                    </a:prstGeom>
                  </pic:spPr>
                </pic:pic>
              </a:graphicData>
            </a:graphic>
          </wp:inline>
        </w:drawing>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noProof/>
          <w:sz w:val="26"/>
          <w:szCs w:val="26"/>
          <w:lang w:val="en-IN" w:eastAsia="en-IN"/>
        </w:rPr>
        <w:drawing>
          <wp:inline distT="0" distB="0" distL="0" distR="0">
            <wp:extent cx="1182429" cy="648586"/>
            <wp:effectExtent l="19050" t="0" r="0" b="0"/>
            <wp:docPr id="5" name="Picture 3" descr="t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copy.JPG"/>
                    <pic:cNvPicPr/>
                  </pic:nvPicPr>
                  <pic:blipFill>
                    <a:blip r:embed="rId9" cstate="print"/>
                    <a:stretch>
                      <a:fillRect/>
                    </a:stretch>
                  </pic:blipFill>
                  <pic:spPr>
                    <a:xfrm>
                      <a:off x="0" y="0"/>
                      <a:ext cx="1180678" cy="647626"/>
                    </a:xfrm>
                    <a:prstGeom prst="rect">
                      <a:avLst/>
                    </a:prstGeom>
                  </pic:spPr>
                </pic:pic>
              </a:graphicData>
            </a:graphic>
          </wp:inline>
        </w:drawing>
      </w:r>
    </w:p>
    <w:p w:rsidR="00EC3731" w:rsidRDefault="00DC1722" w:rsidP="00EC3731">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rFonts w:ascii="Times New Roman" w:hAnsi="Times New Roman"/>
          <w:i/>
          <w:sz w:val="26"/>
          <w:szCs w:val="26"/>
        </w:rPr>
        <w:t>Name :Dr, BasheerPoolakkal</w:t>
      </w:r>
      <w:r w:rsidR="00EC3731">
        <w:rPr>
          <w:rFonts w:ascii="Times New Roman" w:hAnsi="Times New Roman"/>
          <w:i/>
          <w:sz w:val="26"/>
          <w:szCs w:val="26"/>
        </w:rPr>
        <w:tab/>
      </w:r>
      <w:r w:rsidR="00EC3731">
        <w:rPr>
          <w:rFonts w:ascii="Times New Roman" w:hAnsi="Times New Roman"/>
          <w:i/>
          <w:sz w:val="26"/>
          <w:szCs w:val="26"/>
        </w:rPr>
        <w:tab/>
      </w:r>
      <w:r w:rsidR="00EC3731">
        <w:rPr>
          <w:rFonts w:ascii="Times New Roman" w:hAnsi="Times New Roman"/>
          <w:i/>
          <w:sz w:val="26"/>
          <w:szCs w:val="26"/>
        </w:rPr>
        <w:tab/>
        <w:t>Name: Dr, T.G. Shylaja</w:t>
      </w:r>
    </w:p>
    <w:p w:rsidR="00EC3731" w:rsidRDefault="00EC3731" w:rsidP="00EC3731">
      <w:pPr>
        <w:tabs>
          <w:tab w:val="left" w:pos="2268"/>
          <w:tab w:val="left" w:pos="3402"/>
          <w:tab w:val="left" w:pos="4536"/>
          <w:tab w:val="left" w:pos="5670"/>
          <w:tab w:val="left" w:pos="6804"/>
          <w:tab w:val="left" w:pos="7545"/>
          <w:tab w:val="left" w:pos="7938"/>
        </w:tabs>
        <w:rPr>
          <w:rFonts w:ascii="Times New Roman" w:hAnsi="Times New Roman"/>
          <w:i/>
          <w:sz w:val="26"/>
          <w:szCs w:val="26"/>
        </w:rPr>
      </w:pPr>
      <w:r w:rsidRPr="006531F9">
        <w:rPr>
          <w:rFonts w:ascii="Times New Roman" w:hAnsi="Times New Roman"/>
          <w:i/>
          <w:sz w:val="26"/>
          <w:szCs w:val="26"/>
        </w:rPr>
        <w:t>Coordinator, IQAC</w:t>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sidRPr="006531F9">
        <w:rPr>
          <w:rFonts w:ascii="Times New Roman" w:hAnsi="Times New Roman"/>
          <w:i/>
          <w:sz w:val="26"/>
          <w:szCs w:val="26"/>
        </w:rPr>
        <w:t>Chairperson, IQAC</w:t>
      </w:r>
    </w:p>
    <w:p w:rsidR="00EC3731" w:rsidRDefault="00EC3731" w:rsidP="00EC3731">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C3731" w:rsidRPr="006531F9" w:rsidRDefault="00DC1722" w:rsidP="00EC3731">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rFonts w:ascii="Times New Roman" w:hAnsi="Times New Roman"/>
          <w:i/>
          <w:sz w:val="26"/>
          <w:szCs w:val="26"/>
        </w:rPr>
        <w:tab/>
      </w:r>
      <w:r w:rsidR="00D72922">
        <w:rPr>
          <w:rFonts w:ascii="Times New Roman" w:hAnsi="Times New Roman"/>
          <w:i/>
          <w:sz w:val="26"/>
          <w:szCs w:val="26"/>
        </w:rPr>
        <w:tab/>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9008A8" w:rsidRPr="006531F9" w:rsidRDefault="009008A8">
      <w:pPr>
        <w:rPr>
          <w:sz w:val="26"/>
          <w:szCs w:val="26"/>
        </w:rPr>
      </w:pPr>
    </w:p>
    <w:sectPr w:rsidR="009008A8" w:rsidRPr="006531F9" w:rsidSect="0081081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2E" w:rsidRDefault="0093012E" w:rsidP="00075A6E">
      <w:pPr>
        <w:spacing w:after="0" w:line="240" w:lineRule="auto"/>
      </w:pPr>
      <w:r>
        <w:separator/>
      </w:r>
    </w:p>
  </w:endnote>
  <w:endnote w:type="continuationSeparator" w:id="0">
    <w:p w:rsidR="0093012E" w:rsidRDefault="0093012E" w:rsidP="0007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2E" w:rsidRDefault="0093012E" w:rsidP="00075A6E">
      <w:pPr>
        <w:spacing w:after="0" w:line="240" w:lineRule="auto"/>
      </w:pPr>
      <w:r>
        <w:separator/>
      </w:r>
    </w:p>
  </w:footnote>
  <w:footnote w:type="continuationSeparator" w:id="0">
    <w:p w:rsidR="0093012E" w:rsidRDefault="0093012E" w:rsidP="00075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1EF8"/>
    <w:multiLevelType w:val="hybridMultilevel"/>
    <w:tmpl w:val="93EC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00A83"/>
    <w:multiLevelType w:val="hybridMultilevel"/>
    <w:tmpl w:val="E89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4F91"/>
    <w:multiLevelType w:val="hybridMultilevel"/>
    <w:tmpl w:val="7056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1825"/>
    <w:multiLevelType w:val="hybridMultilevel"/>
    <w:tmpl w:val="D0BA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71073"/>
    <w:multiLevelType w:val="hybridMultilevel"/>
    <w:tmpl w:val="A3F6B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4535F"/>
    <w:multiLevelType w:val="hybridMultilevel"/>
    <w:tmpl w:val="3EBE6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06032"/>
    <w:multiLevelType w:val="hybridMultilevel"/>
    <w:tmpl w:val="5C1653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6C16BF3"/>
    <w:multiLevelType w:val="hybridMultilevel"/>
    <w:tmpl w:val="3306E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25FDF"/>
    <w:multiLevelType w:val="hybridMultilevel"/>
    <w:tmpl w:val="8682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45A75"/>
    <w:multiLevelType w:val="hybridMultilevel"/>
    <w:tmpl w:val="FA540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05E44"/>
    <w:multiLevelType w:val="hybridMultilevel"/>
    <w:tmpl w:val="47B2C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E5599"/>
    <w:multiLevelType w:val="hybridMultilevel"/>
    <w:tmpl w:val="0EE81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85018"/>
    <w:multiLevelType w:val="hybridMultilevel"/>
    <w:tmpl w:val="DFF2E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915C6"/>
    <w:multiLevelType w:val="hybridMultilevel"/>
    <w:tmpl w:val="F3F8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774BD"/>
    <w:multiLevelType w:val="hybridMultilevel"/>
    <w:tmpl w:val="8910D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E4AF1"/>
    <w:multiLevelType w:val="hybridMultilevel"/>
    <w:tmpl w:val="8E3A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84798"/>
    <w:multiLevelType w:val="hybridMultilevel"/>
    <w:tmpl w:val="B0C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2195D"/>
    <w:multiLevelType w:val="hybridMultilevel"/>
    <w:tmpl w:val="57386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F3337B2"/>
    <w:multiLevelType w:val="hybridMultilevel"/>
    <w:tmpl w:val="F0629A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nsid w:val="43362581"/>
    <w:multiLevelType w:val="hybridMultilevel"/>
    <w:tmpl w:val="DC449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C021F7D"/>
    <w:multiLevelType w:val="hybridMultilevel"/>
    <w:tmpl w:val="890E5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E626F"/>
    <w:multiLevelType w:val="hybridMultilevel"/>
    <w:tmpl w:val="27B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95B0F"/>
    <w:multiLevelType w:val="hybridMultilevel"/>
    <w:tmpl w:val="4DEEF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863A5"/>
    <w:multiLevelType w:val="hybridMultilevel"/>
    <w:tmpl w:val="F192E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0A6D5E"/>
    <w:multiLevelType w:val="hybridMultilevel"/>
    <w:tmpl w:val="EC1ED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704EC"/>
    <w:multiLevelType w:val="hybridMultilevel"/>
    <w:tmpl w:val="0CE4C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50ABC"/>
    <w:multiLevelType w:val="hybridMultilevel"/>
    <w:tmpl w:val="F62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D340F"/>
    <w:multiLevelType w:val="hybridMultilevel"/>
    <w:tmpl w:val="DD98C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145A6"/>
    <w:multiLevelType w:val="hybridMultilevel"/>
    <w:tmpl w:val="5F92E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D546A"/>
    <w:multiLevelType w:val="hybridMultilevel"/>
    <w:tmpl w:val="4BDEE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446CF"/>
    <w:multiLevelType w:val="hybridMultilevel"/>
    <w:tmpl w:val="5F5A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6158A"/>
    <w:multiLevelType w:val="hybridMultilevel"/>
    <w:tmpl w:val="E3F864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642940C0"/>
    <w:multiLevelType w:val="hybridMultilevel"/>
    <w:tmpl w:val="9344FC8E"/>
    <w:lvl w:ilvl="0" w:tplc="0409000D">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5">
    <w:nsid w:val="6A866F2C"/>
    <w:multiLevelType w:val="hybridMultilevel"/>
    <w:tmpl w:val="937EF2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nsid w:val="6C6E0171"/>
    <w:multiLevelType w:val="hybridMultilevel"/>
    <w:tmpl w:val="ED06A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60D58"/>
    <w:multiLevelType w:val="hybridMultilevel"/>
    <w:tmpl w:val="20D60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B5A32"/>
    <w:multiLevelType w:val="hybridMultilevel"/>
    <w:tmpl w:val="0A66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2458B3"/>
    <w:multiLevelType w:val="hybridMultilevel"/>
    <w:tmpl w:val="422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953F67"/>
    <w:multiLevelType w:val="hybridMultilevel"/>
    <w:tmpl w:val="324C1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4"/>
  </w:num>
  <w:num w:numId="4">
    <w:abstractNumId w:val="3"/>
  </w:num>
  <w:num w:numId="5">
    <w:abstractNumId w:val="14"/>
  </w:num>
  <w:num w:numId="6">
    <w:abstractNumId w:val="38"/>
  </w:num>
  <w:num w:numId="7">
    <w:abstractNumId w:val="21"/>
  </w:num>
  <w:num w:numId="8">
    <w:abstractNumId w:val="15"/>
  </w:num>
  <w:num w:numId="9">
    <w:abstractNumId w:val="40"/>
  </w:num>
  <w:num w:numId="10">
    <w:abstractNumId w:val="19"/>
  </w:num>
  <w:num w:numId="11">
    <w:abstractNumId w:val="10"/>
  </w:num>
  <w:num w:numId="12">
    <w:abstractNumId w:val="29"/>
  </w:num>
  <w:num w:numId="13">
    <w:abstractNumId w:val="34"/>
  </w:num>
  <w:num w:numId="14">
    <w:abstractNumId w:val="30"/>
  </w:num>
  <w:num w:numId="15">
    <w:abstractNumId w:val="31"/>
  </w:num>
  <w:num w:numId="16">
    <w:abstractNumId w:val="26"/>
  </w:num>
  <w:num w:numId="17">
    <w:abstractNumId w:val="24"/>
  </w:num>
  <w:num w:numId="18">
    <w:abstractNumId w:val="5"/>
  </w:num>
  <w:num w:numId="19">
    <w:abstractNumId w:val="37"/>
  </w:num>
  <w:num w:numId="20">
    <w:abstractNumId w:val="36"/>
  </w:num>
  <w:num w:numId="21">
    <w:abstractNumId w:val="2"/>
  </w:num>
  <w:num w:numId="22">
    <w:abstractNumId w:val="33"/>
  </w:num>
  <w:num w:numId="23">
    <w:abstractNumId w:val="23"/>
  </w:num>
  <w:num w:numId="24">
    <w:abstractNumId w:val="13"/>
  </w:num>
  <w:num w:numId="25">
    <w:abstractNumId w:val="22"/>
  </w:num>
  <w:num w:numId="26">
    <w:abstractNumId w:val="32"/>
  </w:num>
  <w:num w:numId="27">
    <w:abstractNumId w:val="28"/>
  </w:num>
  <w:num w:numId="28">
    <w:abstractNumId w:val="12"/>
  </w:num>
  <w:num w:numId="29">
    <w:abstractNumId w:val="11"/>
  </w:num>
  <w:num w:numId="30">
    <w:abstractNumId w:val="27"/>
  </w:num>
  <w:num w:numId="31">
    <w:abstractNumId w:val="8"/>
  </w:num>
  <w:num w:numId="32">
    <w:abstractNumId w:val="6"/>
  </w:num>
  <w:num w:numId="33">
    <w:abstractNumId w:val="35"/>
  </w:num>
  <w:num w:numId="34">
    <w:abstractNumId w:val="7"/>
  </w:num>
  <w:num w:numId="35">
    <w:abstractNumId w:val="0"/>
  </w:num>
  <w:num w:numId="36">
    <w:abstractNumId w:val="9"/>
  </w:num>
  <w:num w:numId="37">
    <w:abstractNumId w:val="18"/>
  </w:num>
  <w:num w:numId="38">
    <w:abstractNumId w:val="1"/>
  </w:num>
  <w:num w:numId="39">
    <w:abstractNumId w:val="16"/>
  </w:num>
  <w:num w:numId="40">
    <w:abstractNumId w:val="39"/>
  </w:num>
  <w:num w:numId="41">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9C"/>
    <w:rsid w:val="00020439"/>
    <w:rsid w:val="00025ADD"/>
    <w:rsid w:val="00030DD2"/>
    <w:rsid w:val="000350CB"/>
    <w:rsid w:val="00045C5F"/>
    <w:rsid w:val="0005162E"/>
    <w:rsid w:val="00060FAD"/>
    <w:rsid w:val="00061DAA"/>
    <w:rsid w:val="00064D25"/>
    <w:rsid w:val="0007028D"/>
    <w:rsid w:val="00075A6E"/>
    <w:rsid w:val="000871F4"/>
    <w:rsid w:val="00091406"/>
    <w:rsid w:val="00092C46"/>
    <w:rsid w:val="00093295"/>
    <w:rsid w:val="000A3E49"/>
    <w:rsid w:val="000B48AA"/>
    <w:rsid w:val="000C627C"/>
    <w:rsid w:val="000D0C93"/>
    <w:rsid w:val="000D24A2"/>
    <w:rsid w:val="000D7FAC"/>
    <w:rsid w:val="000E7480"/>
    <w:rsid w:val="000F0600"/>
    <w:rsid w:val="000F389B"/>
    <w:rsid w:val="000F3BC4"/>
    <w:rsid w:val="000F5539"/>
    <w:rsid w:val="001020C6"/>
    <w:rsid w:val="0010576C"/>
    <w:rsid w:val="0010621C"/>
    <w:rsid w:val="00114A2F"/>
    <w:rsid w:val="001158C1"/>
    <w:rsid w:val="00133137"/>
    <w:rsid w:val="0014426B"/>
    <w:rsid w:val="001533D1"/>
    <w:rsid w:val="00155152"/>
    <w:rsid w:val="001551E3"/>
    <w:rsid w:val="0016344C"/>
    <w:rsid w:val="00167170"/>
    <w:rsid w:val="0016726C"/>
    <w:rsid w:val="001968EA"/>
    <w:rsid w:val="001B1E30"/>
    <w:rsid w:val="001B4A71"/>
    <w:rsid w:val="001C6DA0"/>
    <w:rsid w:val="001D07FC"/>
    <w:rsid w:val="001D2C22"/>
    <w:rsid w:val="001E0344"/>
    <w:rsid w:val="001E6AC9"/>
    <w:rsid w:val="00201A20"/>
    <w:rsid w:val="00202817"/>
    <w:rsid w:val="002029FD"/>
    <w:rsid w:val="002110DF"/>
    <w:rsid w:val="00214E77"/>
    <w:rsid w:val="002217E1"/>
    <w:rsid w:val="002229FA"/>
    <w:rsid w:val="00224F5B"/>
    <w:rsid w:val="00227DC8"/>
    <w:rsid w:val="00231590"/>
    <w:rsid w:val="00245A11"/>
    <w:rsid w:val="0025740C"/>
    <w:rsid w:val="002609E7"/>
    <w:rsid w:val="00262C4D"/>
    <w:rsid w:val="00270173"/>
    <w:rsid w:val="002755D3"/>
    <w:rsid w:val="00286316"/>
    <w:rsid w:val="00287F08"/>
    <w:rsid w:val="0029035A"/>
    <w:rsid w:val="002A0BA7"/>
    <w:rsid w:val="002A48F7"/>
    <w:rsid w:val="002A6748"/>
    <w:rsid w:val="002C731A"/>
    <w:rsid w:val="002D108C"/>
    <w:rsid w:val="002D1226"/>
    <w:rsid w:val="002D4FD8"/>
    <w:rsid w:val="002E5879"/>
    <w:rsid w:val="002F0122"/>
    <w:rsid w:val="002F7EF0"/>
    <w:rsid w:val="003125AC"/>
    <w:rsid w:val="0031672B"/>
    <w:rsid w:val="0032310F"/>
    <w:rsid w:val="003245B6"/>
    <w:rsid w:val="003251CC"/>
    <w:rsid w:val="0032543E"/>
    <w:rsid w:val="00331BFE"/>
    <w:rsid w:val="00332B63"/>
    <w:rsid w:val="00336604"/>
    <w:rsid w:val="00344586"/>
    <w:rsid w:val="00356FAA"/>
    <w:rsid w:val="00357903"/>
    <w:rsid w:val="003613CE"/>
    <w:rsid w:val="00370852"/>
    <w:rsid w:val="00375525"/>
    <w:rsid w:val="00380255"/>
    <w:rsid w:val="00380DCB"/>
    <w:rsid w:val="003824B0"/>
    <w:rsid w:val="00385E85"/>
    <w:rsid w:val="00391873"/>
    <w:rsid w:val="003A4577"/>
    <w:rsid w:val="003B05C6"/>
    <w:rsid w:val="003B377B"/>
    <w:rsid w:val="003B5838"/>
    <w:rsid w:val="003E17F3"/>
    <w:rsid w:val="003E7455"/>
    <w:rsid w:val="003F63FF"/>
    <w:rsid w:val="003F6DFF"/>
    <w:rsid w:val="00415BC7"/>
    <w:rsid w:val="00415DD2"/>
    <w:rsid w:val="00433F9D"/>
    <w:rsid w:val="00437BA8"/>
    <w:rsid w:val="0044048E"/>
    <w:rsid w:val="0044702B"/>
    <w:rsid w:val="004471C1"/>
    <w:rsid w:val="00453F83"/>
    <w:rsid w:val="004560BF"/>
    <w:rsid w:val="00461DF6"/>
    <w:rsid w:val="00465D3F"/>
    <w:rsid w:val="00466B10"/>
    <w:rsid w:val="00471747"/>
    <w:rsid w:val="004718BB"/>
    <w:rsid w:val="00482987"/>
    <w:rsid w:val="0049264B"/>
    <w:rsid w:val="004A54A9"/>
    <w:rsid w:val="004B0843"/>
    <w:rsid w:val="004C1264"/>
    <w:rsid w:val="004D0375"/>
    <w:rsid w:val="004D33CF"/>
    <w:rsid w:val="004D7212"/>
    <w:rsid w:val="004E09C5"/>
    <w:rsid w:val="004E7ACB"/>
    <w:rsid w:val="004F0270"/>
    <w:rsid w:val="004F238E"/>
    <w:rsid w:val="004F363D"/>
    <w:rsid w:val="004F3C1C"/>
    <w:rsid w:val="004F6315"/>
    <w:rsid w:val="004F6FFE"/>
    <w:rsid w:val="00501FD8"/>
    <w:rsid w:val="00502CA1"/>
    <w:rsid w:val="00503301"/>
    <w:rsid w:val="00507AEF"/>
    <w:rsid w:val="00520158"/>
    <w:rsid w:val="0052435A"/>
    <w:rsid w:val="0052742E"/>
    <w:rsid w:val="00545241"/>
    <w:rsid w:val="00547478"/>
    <w:rsid w:val="00550AAA"/>
    <w:rsid w:val="00570D15"/>
    <w:rsid w:val="005823CC"/>
    <w:rsid w:val="0058287E"/>
    <w:rsid w:val="005969E8"/>
    <w:rsid w:val="005B157A"/>
    <w:rsid w:val="005B4339"/>
    <w:rsid w:val="005B6D5D"/>
    <w:rsid w:val="005C04A3"/>
    <w:rsid w:val="005D1919"/>
    <w:rsid w:val="005D7115"/>
    <w:rsid w:val="00615524"/>
    <w:rsid w:val="0062014D"/>
    <w:rsid w:val="00635E8B"/>
    <w:rsid w:val="00641F0D"/>
    <w:rsid w:val="0064714C"/>
    <w:rsid w:val="006531F9"/>
    <w:rsid w:val="006544ED"/>
    <w:rsid w:val="006674F5"/>
    <w:rsid w:val="00675A72"/>
    <w:rsid w:val="00676236"/>
    <w:rsid w:val="00677AE6"/>
    <w:rsid w:val="00694802"/>
    <w:rsid w:val="006A2F77"/>
    <w:rsid w:val="006A6659"/>
    <w:rsid w:val="006A7238"/>
    <w:rsid w:val="006C5603"/>
    <w:rsid w:val="006D75E4"/>
    <w:rsid w:val="006E2BAD"/>
    <w:rsid w:val="006E66E8"/>
    <w:rsid w:val="00704736"/>
    <w:rsid w:val="007060BE"/>
    <w:rsid w:val="00706F3C"/>
    <w:rsid w:val="007070B7"/>
    <w:rsid w:val="007115BD"/>
    <w:rsid w:val="00713C17"/>
    <w:rsid w:val="00713FCC"/>
    <w:rsid w:val="00714EC6"/>
    <w:rsid w:val="00720B38"/>
    <w:rsid w:val="00726B57"/>
    <w:rsid w:val="00737FF2"/>
    <w:rsid w:val="0074061B"/>
    <w:rsid w:val="007431F3"/>
    <w:rsid w:val="007503F6"/>
    <w:rsid w:val="00751121"/>
    <w:rsid w:val="00754657"/>
    <w:rsid w:val="00754A38"/>
    <w:rsid w:val="00755164"/>
    <w:rsid w:val="00775B8B"/>
    <w:rsid w:val="00781E9E"/>
    <w:rsid w:val="00783438"/>
    <w:rsid w:val="00790BA8"/>
    <w:rsid w:val="007A6D95"/>
    <w:rsid w:val="007B1910"/>
    <w:rsid w:val="007B54FC"/>
    <w:rsid w:val="007B6CA8"/>
    <w:rsid w:val="007B6E75"/>
    <w:rsid w:val="007C5F8C"/>
    <w:rsid w:val="007D4139"/>
    <w:rsid w:val="007D6DE8"/>
    <w:rsid w:val="007E33E6"/>
    <w:rsid w:val="007E3E20"/>
    <w:rsid w:val="007E47CF"/>
    <w:rsid w:val="007F0150"/>
    <w:rsid w:val="007F3A0D"/>
    <w:rsid w:val="00801A6D"/>
    <w:rsid w:val="008034CE"/>
    <w:rsid w:val="00804980"/>
    <w:rsid w:val="0081081C"/>
    <w:rsid w:val="00813C99"/>
    <w:rsid w:val="00831238"/>
    <w:rsid w:val="00843358"/>
    <w:rsid w:val="008503A9"/>
    <w:rsid w:val="00850B63"/>
    <w:rsid w:val="00855051"/>
    <w:rsid w:val="00881D87"/>
    <w:rsid w:val="00892FD7"/>
    <w:rsid w:val="00893CC4"/>
    <w:rsid w:val="008952B4"/>
    <w:rsid w:val="008955A6"/>
    <w:rsid w:val="00895DBE"/>
    <w:rsid w:val="008A09EA"/>
    <w:rsid w:val="008A4A34"/>
    <w:rsid w:val="008B7341"/>
    <w:rsid w:val="008D6B7A"/>
    <w:rsid w:val="008E5AE7"/>
    <w:rsid w:val="008F4D19"/>
    <w:rsid w:val="009008A8"/>
    <w:rsid w:val="009028EB"/>
    <w:rsid w:val="00903419"/>
    <w:rsid w:val="009057D6"/>
    <w:rsid w:val="00914C09"/>
    <w:rsid w:val="009162E3"/>
    <w:rsid w:val="00927E8D"/>
    <w:rsid w:val="0093012E"/>
    <w:rsid w:val="0093141E"/>
    <w:rsid w:val="00933B2A"/>
    <w:rsid w:val="00935A52"/>
    <w:rsid w:val="0094174F"/>
    <w:rsid w:val="00944702"/>
    <w:rsid w:val="00952536"/>
    <w:rsid w:val="00952A22"/>
    <w:rsid w:val="00953C1F"/>
    <w:rsid w:val="00965C9C"/>
    <w:rsid w:val="00970464"/>
    <w:rsid w:val="00971BAB"/>
    <w:rsid w:val="009726F1"/>
    <w:rsid w:val="00973F14"/>
    <w:rsid w:val="009814B5"/>
    <w:rsid w:val="0099306B"/>
    <w:rsid w:val="00993FD9"/>
    <w:rsid w:val="00994904"/>
    <w:rsid w:val="009A3304"/>
    <w:rsid w:val="009B2343"/>
    <w:rsid w:val="009B7562"/>
    <w:rsid w:val="009C08A2"/>
    <w:rsid w:val="009C0C97"/>
    <w:rsid w:val="009C1037"/>
    <w:rsid w:val="009C2843"/>
    <w:rsid w:val="009C3B29"/>
    <w:rsid w:val="009D6DF0"/>
    <w:rsid w:val="009E15E9"/>
    <w:rsid w:val="00A028B7"/>
    <w:rsid w:val="00A07369"/>
    <w:rsid w:val="00A10011"/>
    <w:rsid w:val="00A150A5"/>
    <w:rsid w:val="00A202BD"/>
    <w:rsid w:val="00A23A03"/>
    <w:rsid w:val="00A25D08"/>
    <w:rsid w:val="00A30ED6"/>
    <w:rsid w:val="00A34D78"/>
    <w:rsid w:val="00A43F39"/>
    <w:rsid w:val="00A440D4"/>
    <w:rsid w:val="00A467DF"/>
    <w:rsid w:val="00A5143E"/>
    <w:rsid w:val="00A54E3B"/>
    <w:rsid w:val="00A56561"/>
    <w:rsid w:val="00A56D6D"/>
    <w:rsid w:val="00A573D8"/>
    <w:rsid w:val="00A636D7"/>
    <w:rsid w:val="00A72492"/>
    <w:rsid w:val="00A72A0B"/>
    <w:rsid w:val="00A93956"/>
    <w:rsid w:val="00AA11E2"/>
    <w:rsid w:val="00AA1D2E"/>
    <w:rsid w:val="00AA1EA2"/>
    <w:rsid w:val="00AB797A"/>
    <w:rsid w:val="00AC37C7"/>
    <w:rsid w:val="00AD4591"/>
    <w:rsid w:val="00AE1AAA"/>
    <w:rsid w:val="00AE2D3E"/>
    <w:rsid w:val="00B03709"/>
    <w:rsid w:val="00B07AA3"/>
    <w:rsid w:val="00B20961"/>
    <w:rsid w:val="00B22F5E"/>
    <w:rsid w:val="00B2363C"/>
    <w:rsid w:val="00B25AE6"/>
    <w:rsid w:val="00B3103E"/>
    <w:rsid w:val="00B36CE5"/>
    <w:rsid w:val="00B40EAB"/>
    <w:rsid w:val="00B41816"/>
    <w:rsid w:val="00B610D6"/>
    <w:rsid w:val="00B63695"/>
    <w:rsid w:val="00B66DAA"/>
    <w:rsid w:val="00B72345"/>
    <w:rsid w:val="00B72564"/>
    <w:rsid w:val="00B807F0"/>
    <w:rsid w:val="00B859F8"/>
    <w:rsid w:val="00B87927"/>
    <w:rsid w:val="00B91415"/>
    <w:rsid w:val="00BA0387"/>
    <w:rsid w:val="00BA1863"/>
    <w:rsid w:val="00BA310D"/>
    <w:rsid w:val="00BA666F"/>
    <w:rsid w:val="00BB0777"/>
    <w:rsid w:val="00BB123E"/>
    <w:rsid w:val="00BB2494"/>
    <w:rsid w:val="00BC0C8F"/>
    <w:rsid w:val="00BC4633"/>
    <w:rsid w:val="00BC47F5"/>
    <w:rsid w:val="00BC6A33"/>
    <w:rsid w:val="00BC7A89"/>
    <w:rsid w:val="00BD0A7D"/>
    <w:rsid w:val="00BD56A9"/>
    <w:rsid w:val="00BE14E2"/>
    <w:rsid w:val="00BE19DC"/>
    <w:rsid w:val="00BE1F68"/>
    <w:rsid w:val="00C00165"/>
    <w:rsid w:val="00C05317"/>
    <w:rsid w:val="00C17010"/>
    <w:rsid w:val="00C235AF"/>
    <w:rsid w:val="00C400F0"/>
    <w:rsid w:val="00C42972"/>
    <w:rsid w:val="00C50042"/>
    <w:rsid w:val="00C62415"/>
    <w:rsid w:val="00C87B7D"/>
    <w:rsid w:val="00C87C09"/>
    <w:rsid w:val="00C9293C"/>
    <w:rsid w:val="00C93D70"/>
    <w:rsid w:val="00C97180"/>
    <w:rsid w:val="00CA35CF"/>
    <w:rsid w:val="00CA532B"/>
    <w:rsid w:val="00CA587C"/>
    <w:rsid w:val="00CB0A1B"/>
    <w:rsid w:val="00CC1F45"/>
    <w:rsid w:val="00CC269E"/>
    <w:rsid w:val="00CC440C"/>
    <w:rsid w:val="00CC59B8"/>
    <w:rsid w:val="00CD2AA3"/>
    <w:rsid w:val="00CD5891"/>
    <w:rsid w:val="00CE5782"/>
    <w:rsid w:val="00D0284E"/>
    <w:rsid w:val="00D07C32"/>
    <w:rsid w:val="00D20D74"/>
    <w:rsid w:val="00D21924"/>
    <w:rsid w:val="00D32856"/>
    <w:rsid w:val="00D35945"/>
    <w:rsid w:val="00D46A33"/>
    <w:rsid w:val="00D4701D"/>
    <w:rsid w:val="00D50C0F"/>
    <w:rsid w:val="00D51C1F"/>
    <w:rsid w:val="00D54DF5"/>
    <w:rsid w:val="00D66668"/>
    <w:rsid w:val="00D677EA"/>
    <w:rsid w:val="00D678C1"/>
    <w:rsid w:val="00D707B0"/>
    <w:rsid w:val="00D72922"/>
    <w:rsid w:val="00D86152"/>
    <w:rsid w:val="00D96281"/>
    <w:rsid w:val="00D96F61"/>
    <w:rsid w:val="00DB0111"/>
    <w:rsid w:val="00DB236F"/>
    <w:rsid w:val="00DC12FD"/>
    <w:rsid w:val="00DC1722"/>
    <w:rsid w:val="00DF20DB"/>
    <w:rsid w:val="00DF485F"/>
    <w:rsid w:val="00DF4B9C"/>
    <w:rsid w:val="00E00C76"/>
    <w:rsid w:val="00E0690D"/>
    <w:rsid w:val="00E108B4"/>
    <w:rsid w:val="00E174BD"/>
    <w:rsid w:val="00E23AFE"/>
    <w:rsid w:val="00E24251"/>
    <w:rsid w:val="00E25822"/>
    <w:rsid w:val="00E30CFE"/>
    <w:rsid w:val="00E50C3C"/>
    <w:rsid w:val="00E5199D"/>
    <w:rsid w:val="00E655E9"/>
    <w:rsid w:val="00E77F84"/>
    <w:rsid w:val="00E90C65"/>
    <w:rsid w:val="00E916BF"/>
    <w:rsid w:val="00E92985"/>
    <w:rsid w:val="00EB25DB"/>
    <w:rsid w:val="00EC1D1F"/>
    <w:rsid w:val="00EC3718"/>
    <w:rsid w:val="00EC3731"/>
    <w:rsid w:val="00EE2A58"/>
    <w:rsid w:val="00EE6AC3"/>
    <w:rsid w:val="00F00398"/>
    <w:rsid w:val="00F406CD"/>
    <w:rsid w:val="00F41F6A"/>
    <w:rsid w:val="00F472B6"/>
    <w:rsid w:val="00F52EAE"/>
    <w:rsid w:val="00F567D8"/>
    <w:rsid w:val="00F76880"/>
    <w:rsid w:val="00F76B55"/>
    <w:rsid w:val="00F84D87"/>
    <w:rsid w:val="00F8730B"/>
    <w:rsid w:val="00F925DF"/>
    <w:rsid w:val="00FA0F47"/>
    <w:rsid w:val="00FA1752"/>
    <w:rsid w:val="00FC1414"/>
    <w:rsid w:val="00FC2C8E"/>
    <w:rsid w:val="00FE17DA"/>
    <w:rsid w:val="00FE3D28"/>
    <w:rsid w:val="00FF5099"/>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15452-DD1C-4B87-9EDE-6207114D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C9C"/>
    <w:pPr>
      <w:keepNext/>
      <w:keepLines/>
      <w:spacing w:before="480" w:after="0"/>
      <w:outlineLvl w:val="0"/>
    </w:pPr>
    <w:rPr>
      <w:rFonts w:ascii="Cambria" w:eastAsia="Times New Roman" w:hAnsi="Cambria" w:cs="Times New Roman"/>
      <w:b/>
      <w:bCs/>
      <w:color w:val="365F91"/>
      <w:sz w:val="28"/>
      <w:szCs w:val="28"/>
      <w:lang w:val="en-IN" w:eastAsia="en-IN"/>
    </w:rPr>
  </w:style>
  <w:style w:type="paragraph" w:styleId="Heading2">
    <w:name w:val="heading 2"/>
    <w:basedOn w:val="Normal"/>
    <w:next w:val="Normal"/>
    <w:link w:val="Heading2Char"/>
    <w:qFormat/>
    <w:rsid w:val="00965C9C"/>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965C9C"/>
    <w:pPr>
      <w:keepNext/>
      <w:spacing w:before="240" w:after="60"/>
      <w:outlineLvl w:val="3"/>
    </w:pPr>
    <w:rPr>
      <w:rFonts w:ascii="Calibri" w:eastAsia="Times New Roman" w:hAnsi="Calibri" w:cs="Times New Roman"/>
      <w:b/>
      <w:bCs/>
      <w:sz w:val="28"/>
      <w:szCs w:val="28"/>
      <w:lang w:val="en-IN" w:eastAsia="en-IN"/>
    </w:rPr>
  </w:style>
  <w:style w:type="paragraph" w:styleId="Heading6">
    <w:name w:val="heading 6"/>
    <w:basedOn w:val="Normal"/>
    <w:next w:val="Normal"/>
    <w:link w:val="Heading6Char"/>
    <w:uiPriority w:val="9"/>
    <w:semiHidden/>
    <w:unhideWhenUsed/>
    <w:qFormat/>
    <w:rsid w:val="00965C9C"/>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9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965C9C"/>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965C9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965C9C"/>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965C9C"/>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965C9C"/>
    <w:rPr>
      <w:rFonts w:ascii="Tahoma" w:eastAsia="Times New Roman" w:hAnsi="Tahoma" w:cs="Tahoma"/>
      <w:sz w:val="16"/>
      <w:szCs w:val="16"/>
      <w:lang w:val="en-IN" w:eastAsia="en-IN"/>
    </w:rPr>
  </w:style>
  <w:style w:type="table" w:styleId="TableGrid">
    <w:name w:val="Table Grid"/>
    <w:basedOn w:val="TableNormal"/>
    <w:uiPriority w:val="59"/>
    <w:rsid w:val="00965C9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65C9C"/>
    <w:pPr>
      <w:ind w:left="720"/>
      <w:contextualSpacing/>
    </w:pPr>
    <w:rPr>
      <w:rFonts w:ascii="Calibri" w:eastAsia="Times New Roman" w:hAnsi="Calibri" w:cs="Times New Roman"/>
      <w:lang w:val="en-IN" w:eastAsia="en-IN"/>
    </w:rPr>
  </w:style>
  <w:style w:type="character" w:styleId="PlaceholderText">
    <w:name w:val="Placeholder Text"/>
    <w:basedOn w:val="DefaultParagraphFont"/>
    <w:uiPriority w:val="99"/>
    <w:semiHidden/>
    <w:rsid w:val="00965C9C"/>
    <w:rPr>
      <w:color w:val="808080"/>
    </w:rPr>
  </w:style>
  <w:style w:type="paragraph" w:styleId="Header">
    <w:name w:val="header"/>
    <w:basedOn w:val="Normal"/>
    <w:link w:val="HeaderChar"/>
    <w:uiPriority w:val="99"/>
    <w:unhideWhenUsed/>
    <w:rsid w:val="00965C9C"/>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965C9C"/>
    <w:rPr>
      <w:rFonts w:ascii="Calibri" w:eastAsia="Times New Roman" w:hAnsi="Calibri" w:cs="Times New Roman"/>
      <w:lang w:val="en-IN" w:eastAsia="en-IN"/>
    </w:rPr>
  </w:style>
  <w:style w:type="paragraph" w:styleId="Footer">
    <w:name w:val="footer"/>
    <w:basedOn w:val="Normal"/>
    <w:link w:val="FooterChar"/>
    <w:unhideWhenUsed/>
    <w:rsid w:val="00965C9C"/>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rsid w:val="00965C9C"/>
    <w:rPr>
      <w:rFonts w:ascii="Calibri" w:eastAsia="Times New Roman" w:hAnsi="Calibri" w:cs="Times New Roman"/>
      <w:lang w:val="en-IN" w:eastAsia="en-IN"/>
    </w:rPr>
  </w:style>
  <w:style w:type="paragraph" w:styleId="BodyText">
    <w:name w:val="Body Text"/>
    <w:basedOn w:val="Normal"/>
    <w:link w:val="BodyTextChar"/>
    <w:rsid w:val="00965C9C"/>
    <w:pPr>
      <w:autoSpaceDE w:val="0"/>
      <w:autoSpaceDN w:val="0"/>
      <w:adjustRightInd w:val="0"/>
      <w:spacing w:after="0" w:line="240" w:lineRule="auto"/>
      <w:jc w:val="both"/>
    </w:pPr>
    <w:rPr>
      <w:rFonts w:ascii="Book Antiqua" w:eastAsia="Times New Roman" w:hAnsi="Book Antiqua" w:cs="Book Antiqua"/>
      <w:sz w:val="24"/>
      <w:szCs w:val="24"/>
    </w:rPr>
  </w:style>
  <w:style w:type="character" w:customStyle="1" w:styleId="BodyTextChar">
    <w:name w:val="Body Text Char"/>
    <w:basedOn w:val="DefaultParagraphFont"/>
    <w:link w:val="BodyText"/>
    <w:rsid w:val="00965C9C"/>
    <w:rPr>
      <w:rFonts w:ascii="Book Antiqua" w:eastAsia="Times New Roman" w:hAnsi="Book Antiqua" w:cs="Book Antiqua"/>
      <w:sz w:val="24"/>
      <w:szCs w:val="24"/>
    </w:rPr>
  </w:style>
  <w:style w:type="paragraph" w:styleId="NormalWeb">
    <w:name w:val="Normal (Web)"/>
    <w:basedOn w:val="Normal"/>
    <w:uiPriority w:val="99"/>
    <w:semiHidden/>
    <w:unhideWhenUsed/>
    <w:rsid w:val="00965C9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965C9C"/>
    <w:rPr>
      <w:color w:val="0000FF"/>
      <w:u w:val="single"/>
    </w:rPr>
  </w:style>
  <w:style w:type="paragraph" w:styleId="NoSpacing">
    <w:name w:val="No Spacing"/>
    <w:qFormat/>
    <w:rsid w:val="00965C9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965C9C"/>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BodyTextIndent2">
    <w:name w:val="Body Text Indent 2"/>
    <w:basedOn w:val="Normal"/>
    <w:link w:val="BodyTextIndent2Char"/>
    <w:uiPriority w:val="99"/>
    <w:unhideWhenUsed/>
    <w:rsid w:val="00965C9C"/>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rsid w:val="00965C9C"/>
    <w:rPr>
      <w:rFonts w:ascii="Calibri" w:eastAsia="Times New Roman" w:hAnsi="Calibri" w:cs="Times New Roman"/>
      <w:lang w:val="en-IN" w:eastAsia="en-IN"/>
    </w:rPr>
  </w:style>
  <w:style w:type="paragraph" w:styleId="Title">
    <w:name w:val="Title"/>
    <w:basedOn w:val="Normal"/>
    <w:link w:val="TitleChar"/>
    <w:qFormat/>
    <w:rsid w:val="00965C9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5C9C"/>
    <w:rPr>
      <w:rFonts w:ascii="Times New Roman" w:eastAsia="Times New Roman" w:hAnsi="Times New Roman" w:cs="Times New Roman"/>
      <w:b/>
      <w:bCs/>
      <w:sz w:val="28"/>
      <w:szCs w:val="24"/>
    </w:rPr>
  </w:style>
  <w:style w:type="paragraph" w:customStyle="1" w:styleId="p16">
    <w:name w:val="p16"/>
    <w:basedOn w:val="Normal"/>
    <w:rsid w:val="00965C9C"/>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rsid w:val="00965C9C"/>
    <w:pPr>
      <w:pBdr>
        <w:bottom w:val="single" w:sz="6" w:space="1" w:color="auto"/>
      </w:pBdr>
      <w:spacing w:after="0"/>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965C9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965C9C"/>
    <w:pPr>
      <w:pBdr>
        <w:top w:val="single" w:sz="6" w:space="1" w:color="auto"/>
      </w:pBdr>
      <w:spacing w:after="0"/>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965C9C"/>
    <w:rPr>
      <w:rFonts w:ascii="Arial" w:eastAsia="Times New Roman"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Tran Duy Linh</Company>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Arabic</dc:creator>
  <cp:lastModifiedBy>hp</cp:lastModifiedBy>
  <cp:revision>3</cp:revision>
  <dcterms:created xsi:type="dcterms:W3CDTF">2015-06-06T15:47:00Z</dcterms:created>
  <dcterms:modified xsi:type="dcterms:W3CDTF">2015-06-06T15:48:00Z</dcterms:modified>
</cp:coreProperties>
</file>